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ins w:id="0" w:author="AA封存记忆i" w:date="2021-02-05T16:56:24Z">
        <w:r>
          <w:rPr>
            <w:rFonts w:hint="eastAsia" w:ascii="方正小标宋简体" w:hAnsi="方正小标宋简体" w:eastAsia="方正小标宋简体" w:cs="方正小标宋简体"/>
            <w:color w:val="000000" w:themeColor="text1"/>
            <w:sz w:val="44"/>
            <w:szCs w:val="44"/>
            <w:lang w:val="en-US" w:eastAsia="zh-CN"/>
            <w14:textFill>
              <w14:solidFill>
                <w14:schemeClr w14:val="tx1"/>
              </w14:solidFill>
            </w14:textFill>
          </w:rPr>
          <w:t>1</w:t>
        </w:r>
      </w:ins>
      <w:del w:id="1" w:author="AA封存记忆i" w:date="2021-02-05T16:56:23Z">
        <w:r>
          <w:rPr>
            <w:rFonts w:hint="eastAsia" w:ascii="方正小标宋简体" w:hAnsi="方正小标宋简体" w:eastAsia="方正小标宋简体" w:cs="方正小标宋简体"/>
            <w:color w:val="000000" w:themeColor="text1"/>
            <w:sz w:val="44"/>
            <w:szCs w:val="44"/>
            <w14:textFill>
              <w14:solidFill>
                <w14:schemeClr w14:val="tx1"/>
              </w14:solidFill>
            </w14:textFill>
          </w:rPr>
          <w:delText>0</w:delText>
        </w:r>
      </w:del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年1</w:t>
      </w:r>
      <w:del w:id="2" w:author="AA封存记忆i" w:date="2020-12-15T10:33:09Z">
        <w:r>
          <w:rPr>
            <w:rFonts w:hint="default" w:ascii="方正小标宋简体" w:hAnsi="方正小标宋简体" w:eastAsia="方正小标宋简体" w:cs="方正小标宋简体"/>
            <w:color w:val="000000" w:themeColor="text1"/>
            <w:sz w:val="44"/>
            <w:szCs w:val="44"/>
            <w:lang w:val="en-US"/>
            <w14:textFill>
              <w14:solidFill>
                <w14:schemeClr w14:val="tx1"/>
              </w14:solidFill>
            </w14:textFill>
          </w:rPr>
          <w:delText>0</w:delText>
        </w:r>
      </w:del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月自治区14城市及兵团2城市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环境空气质量状况及排名</w:t>
      </w:r>
    </w:p>
    <w:p>
      <w:pPr>
        <w:spacing w:line="560" w:lineRule="exact"/>
        <w:ind w:firstLine="640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现将202</w:t>
      </w:r>
      <w:del w:id="3" w:author="AA封存记忆i" w:date="2021-02-05T16:56:47Z">
        <w:r>
          <w:rPr>
            <w:rFonts w:hint="default" w:ascii="仿宋_GB2312" w:hAnsi="仿宋" w:eastAsia="仿宋_GB2312"/>
            <w:color w:val="000000" w:themeColor="text1"/>
            <w:kern w:val="0"/>
            <w:sz w:val="32"/>
            <w:szCs w:val="32"/>
            <w:lang w:val="en-US"/>
            <w14:textFill>
              <w14:solidFill>
                <w14:schemeClr w14:val="tx1"/>
              </w14:solidFill>
            </w14:textFill>
          </w:rPr>
          <w:delText>0</w:delText>
        </w:r>
      </w:del>
      <w:ins w:id="4" w:author="AA封存记忆i" w:date="2021-02-05T16:56:47Z">
        <w:r>
          <w:rPr>
            <w:rFonts w:hint="eastAsia" w:ascii="仿宋_GB2312" w:hAnsi="仿宋" w:eastAsia="仿宋_GB2312"/>
            <w:color w:val="000000" w:themeColor="text1"/>
            <w:kern w:val="0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1</w:t>
        </w:r>
      </w:ins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del w:id="5" w:author="AA封存记忆i" w:date="2020-12-15T10:33:39Z">
        <w:r>
          <w:rPr>
            <w:rFonts w:hint="default" w:ascii="仿宋_GB2312" w:hAnsi="仿宋" w:eastAsia="仿宋_GB2312"/>
            <w:color w:val="000000" w:themeColor="text1"/>
            <w:kern w:val="0"/>
            <w:sz w:val="32"/>
            <w:szCs w:val="32"/>
            <w:lang w:val="en-US"/>
            <w14:textFill>
              <w14:solidFill>
                <w14:schemeClr w14:val="tx1"/>
              </w14:solidFill>
            </w14:textFill>
          </w:rPr>
          <w:delText>0</w:delText>
        </w:r>
      </w:del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月自治区14城市（地州市人民政府〈行政公署〉所在城市，下同）和兵团石河子、五家渠2城市空气质量状况及排名情况公开如下：</w:t>
      </w:r>
    </w:p>
    <w:p>
      <w:pPr>
        <w:spacing w:line="560" w:lineRule="exact"/>
        <w:ind w:firstLine="64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一、空气质量状况及变化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</w:t>
      </w:r>
      <w:del w:id="6" w:author="AA封存记忆i" w:date="2021-02-05T16:57:04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ins w:id="7" w:author="AA封存记忆i" w:date="2021-02-05T16:57:04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</w:t>
        </w:r>
      </w:ins>
      <w:r>
        <w:rPr>
          <w:rFonts w:ascii="仿宋" w:hAnsi="仿宋" w:eastAsia="仿宋" w:cs="Times New Roman"/>
          <w:kern w:val="0"/>
          <w:sz w:val="32"/>
          <w:szCs w:val="32"/>
        </w:rPr>
        <w:t>年</w:t>
      </w:r>
      <w:del w:id="8" w:author="AA封存记忆i" w:date="2021-02-05T16:5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1</w:delText>
        </w:r>
      </w:del>
      <w:del w:id="9" w:author="AA封存记忆i" w:date="2020-12-15T10:34:25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ins w:id="10" w:author="AA封存记忆i" w:date="2020-12-15T10:34:25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</w:t>
        </w:r>
      </w:ins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，自治区14城市平均优良天数比例</w:t>
      </w:r>
      <w:ins w:id="11" w:author="AA封存记忆i" w:date="2021-02-05T17:16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为</w:t>
        </w:r>
      </w:ins>
      <w:ins w:id="12" w:author="AA封存记忆i" w:date="2021-02-05T17:16:04Z">
        <w:r>
          <w:rPr>
            <w:rFonts w:ascii="仿宋" w:hAnsi="仿宋" w:eastAsia="仿宋" w:cs="Times New Roman"/>
            <w:kern w:val="0"/>
            <w:sz w:val="32"/>
            <w:szCs w:val="32"/>
          </w:rPr>
          <w:t>55.1</w:t>
        </w:r>
      </w:ins>
      <w:ins w:id="13" w:author="AA封存记忆i" w:date="2021-02-05T17:16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%，轻度污染比例为26.4%，中度污染比例为10.9%，重度污染比例为5.5%，</w:t>
        </w:r>
      </w:ins>
      <w:ins w:id="14" w:author="AA封存记忆i" w:date="2021-02-05T17:16:0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严重污染比例为2.1%，首要污染物为PM</w:t>
        </w:r>
      </w:ins>
      <w:ins w:id="15" w:author="AA封存记忆i" w:date="2021-02-05T17:16:0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:vertAlign w:val="subscript"/>
            <w14:textFill>
              <w14:solidFill>
                <w14:schemeClr w14:val="tx1"/>
              </w14:solidFill>
            </w14:textFill>
          </w:rPr>
          <w:t>10</w:t>
        </w:r>
      </w:ins>
      <w:ins w:id="16" w:author="AA封存记忆i" w:date="2021-02-05T17:16:0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和PM</w:t>
        </w:r>
      </w:ins>
      <w:ins w:id="17" w:author="AA封存记忆i" w:date="2021-02-05T17:16:0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:vertAlign w:val="subscript"/>
            <w14:textFill>
              <w14:solidFill>
                <w14:schemeClr w14:val="tx1"/>
              </w14:solidFill>
            </w14:textFill>
          </w:rPr>
          <w:t>2.5</w:t>
        </w:r>
      </w:ins>
      <w:ins w:id="18" w:author="AA封存记忆i" w:date="2021-02-05T17:16:0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。</w:t>
        </w:r>
      </w:ins>
      <w:ins w:id="19" w:author="AA封存记忆i" w:date="2021-02-05T17:16:04Z">
        <w:r>
          <w:rPr>
            <w:rFonts w:hint="eastAsia" w:ascii="仿宋" w:hAnsi="仿宋" w:eastAsia="仿宋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与去年同期相比，平均</w:t>
        </w:r>
      </w:ins>
      <w:ins w:id="20" w:author="AA封存记忆i" w:date="2021-02-05T17:16:0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优良天数比例增加2.2个百分点，轻度污染比例减少5.5个百分点</w:t>
        </w:r>
      </w:ins>
      <w:ins w:id="21" w:author="AA封存记忆i" w:date="2021-02-05T17:16:35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，重度污染比例减少2.6个百分点</w:t>
        </w:r>
      </w:ins>
      <w:ins w:id="22" w:author="AA封存记忆i" w:date="2021-02-05T17:16:0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，严重污染比例增加1.2个百分点</w:t>
        </w:r>
      </w:ins>
      <w:ins w:id="23" w:author="AA封存记忆i" w:date="2021-02-05T17:16:43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，中度污染比例增加4.7</w:t>
        </w:r>
      </w:ins>
      <w:ins w:id="24" w:author="AA封存记忆i" w:date="2021-02-05T17:16:43Z">
        <w:r>
          <w:rPr>
            <w:rFonts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个百分点</w:t>
        </w:r>
      </w:ins>
      <w:del w:id="25" w:author="AA封存记忆i" w:date="2021-02-05T17:16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为</w:delText>
        </w:r>
      </w:del>
      <w:del w:id="26" w:author="AA封存记忆i" w:date="2021-02-05T17:16:04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78.1</w:delText>
        </w:r>
      </w:del>
      <w:del w:id="27" w:author="AA封存记忆i" w:date="2021-02-05T17:16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%，轻度污染比例为1</w:delText>
        </w:r>
      </w:del>
      <w:del w:id="28" w:author="AA封存记忆i" w:date="2021-02-05T17:16:04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3.9</w:delText>
        </w:r>
      </w:del>
      <w:del w:id="29" w:author="AA封存记忆i" w:date="2021-02-05T17:16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%，中度污染比例为</w:delText>
        </w:r>
      </w:del>
      <w:del w:id="30" w:author="AA封存记忆i" w:date="2021-02-05T17:16:04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4.9</w:delText>
        </w:r>
      </w:del>
      <w:del w:id="31" w:author="AA封存记忆i" w:date="2021-02-05T17:16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%，</w:delText>
        </w:r>
      </w:del>
      <w:del w:id="32" w:author="AA封存记忆i" w:date="2021-02-05T17:16:04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33" w:author="AA封存记忆i" w:date="2020-12-15T10:36:42Z"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rPrChange>
            <w14:textFill>
              <w14:solidFill>
                <w14:schemeClr w14:val="tx1"/>
              </w14:solidFill>
            </w14:textFill>
          </w:rPr>
          <w:delText>重度污染比例</w:delText>
        </w:r>
      </w:del>
      <w:del w:id="34" w:author="AA封存记忆i" w:date="2021-02-05T17:16:04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35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为0.</w:delText>
        </w:r>
      </w:del>
      <w:del w:id="36" w:author="AA封存记忆i" w:date="2021-02-05T17:16:04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val="en-US"/>
            <w:rPrChange w:id="37" w:author="AA封存记忆i" w:date="2020-12-15T10:36:42Z"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7</w:delText>
        </w:r>
      </w:del>
      <w:del w:id="38" w:author="AA封存记忆i" w:date="2021-02-05T17:16:04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39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%，严重污染比例为2.4%，首要污染物为PM</w:delText>
        </w:r>
      </w:del>
      <w:del w:id="40" w:author="AA封存记忆i" w:date="2021-02-05T17:16:04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vertAlign w:val="baseline"/>
            <w:rPrChange w:id="41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vertAlign w:val="subscript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10</w:delText>
        </w:r>
      </w:del>
      <w:del w:id="42" w:author="AA封存记忆i" w:date="2021-02-05T17:16:04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43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。</w:delText>
        </w:r>
      </w:del>
      <w:del w:id="44" w:author="AA封存记忆i" w:date="2021-02-05T17:16:04Z">
        <w:r>
          <w:rPr>
            <w:rFonts w:hint="eastAsia" w:ascii="仿宋_GB2312" w:hAnsi="仿宋" w:eastAsia="仿宋_GB2312"/>
            <w:color w:val="000000" w:themeColor="text1"/>
            <w:kern w:val="0"/>
            <w:sz w:val="32"/>
            <w:szCs w:val="32"/>
            <w:rPrChange w:id="45" w:author="AA封存记忆i" w:date="2020-12-15T10:36:42Z"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与去年同期相比，平均</w:delText>
        </w:r>
      </w:del>
      <w:del w:id="46" w:author="AA封存记忆i" w:date="2021-02-05T17:16:04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47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优良天数比例增加</w:delText>
        </w:r>
      </w:del>
      <w:del w:id="48" w:author="AA封存记忆i" w:date="2020-12-15T10:36:16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49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0.9个百分点，轻度污染比例增加0.6个百分点，中度污染比例增加0.3</w:delText>
        </w:r>
      </w:del>
      <w:del w:id="50" w:author="AA封存记忆i" w:date="2020-12-15T10:36:16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51" w:author="AA封存记忆i" w:date="2020-12-15T10:36:42Z"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个百分点</w:delText>
        </w:r>
      </w:del>
      <w:del w:id="52" w:author="AA封存记忆i" w:date="2020-12-15T10:36:16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53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，重度污染比例减少0.7个百分点，严重污染比例减少1.1个百分点</w:delText>
        </w:r>
      </w:del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54" w:author="AA封存记忆i" w:date="2020-12-15T10:36:42Z">
            <w:rPr>
              <w:rFonts w:hint="eastAsia" w:ascii="仿宋" w:hAnsi="仿宋" w:eastAsia="仿宋" w:cs="Times New Roman"/>
              <w:kern w:val="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55" w:author="AA封存记忆i" w:date="2020-12-15T10:36:42Z">
            <w:rPr>
              <w:rFonts w:hint="eastAsia" w:ascii="仿宋" w:hAnsi="仿宋" w:eastAsia="仿宋" w:cs="Times New Roman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环境空气质量较去年同期有所上升。</w:t>
      </w:r>
    </w:p>
    <w:p>
      <w:pPr>
        <w:spacing w:line="560" w:lineRule="exact"/>
        <w:ind w:firstLine="641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兵团石河子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五家渠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2城市平均优良天数比例</w:t>
      </w:r>
      <w:ins w:id="56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为</w:t>
        </w:r>
      </w:ins>
      <w:ins w:id="57" w:author="AA封存记忆i" w:date="2021-02-05T17:35:24Z">
        <w:r>
          <w:rPr>
            <w:rFonts w:ascii="仿宋" w:hAnsi="仿宋" w:eastAsia="仿宋" w:cs="Times New Roman"/>
            <w:kern w:val="0"/>
            <w:sz w:val="32"/>
            <w:szCs w:val="32"/>
          </w:rPr>
          <w:t>14.5</w:t>
        </w:r>
      </w:ins>
      <w:ins w:id="58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%，轻度污染比例为17.7%，中度污染比例为12.9%，重度污染比例为29.0%，</w:t>
        </w:r>
      </w:ins>
      <w:ins w:id="59" w:author="AA封存记忆i" w:date="2021-02-05T17:35:2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严重污染比例为25.9%，首要污染物为PM</w:t>
        </w:r>
      </w:ins>
      <w:ins w:id="60" w:author="AA封存记忆i" w:date="2021-02-05T17:35:2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:vertAlign w:val="subscript"/>
            <w14:textFill>
              <w14:solidFill>
                <w14:schemeClr w14:val="tx1"/>
              </w14:solidFill>
            </w14:textFill>
          </w:rPr>
          <w:t>2.5</w:t>
        </w:r>
      </w:ins>
      <w:ins w:id="61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。</w:t>
        </w:r>
      </w:ins>
      <w:ins w:id="62" w:author="AA封存记忆i" w:date="2021-02-05T17:35:24Z">
        <w:r>
          <w:rPr>
            <w:rFonts w:hint="eastAsia" w:ascii="仿宋" w:hAnsi="仿宋" w:eastAsia="仿宋"/>
            <w:kern w:val="0"/>
            <w:sz w:val="32"/>
            <w:szCs w:val="32"/>
          </w:rPr>
          <w:t>与去年同期相比</w:t>
        </w:r>
      </w:ins>
      <w:ins w:id="63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，平均优良天数比例增加14.5个百分点</w:t>
        </w:r>
      </w:ins>
      <w:ins w:id="64" w:author="AA封存记忆i" w:date="2021-02-05T17:36:03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，重度污染比例减少25.9个百分点</w:t>
        </w:r>
      </w:ins>
      <w:ins w:id="65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，中度污染比例持平，严重污染比例增加3.4个百分点</w:t>
        </w:r>
      </w:ins>
      <w:ins w:id="66" w:author="AA封存记忆i" w:date="2021-02-05T17:36:1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，轻度污染比例增加8.0个百分点</w:t>
        </w:r>
      </w:ins>
      <w:del w:id="67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均为</w:delText>
        </w:r>
      </w:del>
      <w:del w:id="68" w:author="AA封存记忆i" w:date="2021-02-05T17:35:24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92.7</w:delText>
        </w:r>
      </w:del>
      <w:del w:id="69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%，轻度污染比例为</w:delText>
        </w:r>
      </w:del>
      <w:del w:id="70" w:author="AA封存记忆i" w:date="2021-02-05T17:35:24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5.4</w:delText>
        </w:r>
      </w:del>
      <w:del w:id="71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%，中度污染比例为1.9%，未</w:delText>
        </w:r>
      </w:del>
      <w:del w:id="72" w:author="AA封存记忆i" w:date="2021-02-05T17:35:24Z">
        <w:r>
          <w:rPr>
            <w:rFonts w:ascii="仿宋" w:hAnsi="仿宋" w:eastAsia="仿宋" w:cs="Times New Roman"/>
            <w:kern w:val="0"/>
            <w:sz w:val="32"/>
            <w:szCs w:val="32"/>
          </w:rPr>
          <w:delText>出现</w:delText>
        </w:r>
      </w:del>
      <w:del w:id="73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重度及严重污染天气</w:delText>
        </w:r>
      </w:del>
      <w:del w:id="74" w:author="AA封存记忆i" w:date="2021-02-05T17:35:2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delText>，首要污染物为PM</w:delText>
        </w:r>
      </w:del>
      <w:del w:id="75" w:author="AA封存记忆i" w:date="2021-02-05T17:35:24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:vertAlign w:val="subscript"/>
            <w14:textFill>
              <w14:solidFill>
                <w14:schemeClr w14:val="tx1"/>
              </w14:solidFill>
            </w14:textFill>
          </w:rPr>
          <w:delText>10</w:delText>
        </w:r>
      </w:del>
      <w:del w:id="76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。</w:delText>
        </w:r>
      </w:del>
      <w:del w:id="77" w:author="AA封存记忆i" w:date="2021-02-05T17:35:24Z">
        <w:r>
          <w:rPr>
            <w:rFonts w:hint="eastAsia" w:ascii="仿宋" w:hAnsi="仿宋" w:eastAsia="仿宋"/>
            <w:kern w:val="0"/>
            <w:sz w:val="32"/>
            <w:szCs w:val="32"/>
          </w:rPr>
          <w:delText>与去年同期相比</w:delText>
        </w:r>
      </w:del>
      <w:del w:id="78" w:author="AA封存记忆i" w:date="2021-02-05T17:35:2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，平均优良天数比例减少5.7个百分点，</w:delText>
        </w:r>
      </w:del>
      <w:ins w:id="79" w:author="AA封存记忆i" w:date="2020-12-15T10:39:39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</w:t>
        </w:r>
      </w:ins>
      <w:ins w:id="80" w:author="AA封存记忆i" w:date="2020-12-15T10:39:39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环境空气质量较去年同期</w:t>
        </w:r>
      </w:ins>
      <w:ins w:id="81" w:author="AA封存记忆i" w:date="2021-02-05T17:35:35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有所</w:t>
        </w:r>
      </w:ins>
      <w:ins w:id="82" w:author="AA封存记忆i" w:date="2020-12-15T10:39:39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上升</w:t>
        </w:r>
      </w:ins>
      <w:del w:id="83" w:author="AA封存记忆i" w:date="2020-12-15T10:39:39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重度及严重污染比例持平，中度污染比例增加1.9个百分点，轻度污染比例增加3.8个百分点，</w:delText>
        </w:r>
      </w:del>
      <w:del w:id="84" w:author="AA封存记忆i" w:date="2020-12-15T10:39:39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delText>环境空气质量较去年同期有所下降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tabs>
          <w:tab w:val="left" w:pos="4536"/>
        </w:tabs>
        <w:spacing w:line="560" w:lineRule="exact"/>
        <w:ind w:firstLine="64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</w:t>
      </w:r>
      <w:del w:id="85" w:author="AA封存记忆i" w:date="2021-02-05T17:36:26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ins w:id="86" w:author="AA封存记忆i" w:date="2021-02-05T17:36:26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</w:t>
        </w:r>
      </w:ins>
      <w:r>
        <w:rPr>
          <w:rFonts w:ascii="仿宋" w:hAnsi="仿宋" w:eastAsia="仿宋" w:cs="Times New Roman"/>
          <w:kern w:val="0"/>
          <w:sz w:val="32"/>
          <w:szCs w:val="32"/>
        </w:rPr>
        <w:t>年</w:t>
      </w:r>
      <w:del w:id="87" w:author="AA封存记忆i" w:date="2021-02-05T17:36:2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1</w:delText>
        </w:r>
      </w:del>
      <w:del w:id="88" w:author="AA封存记忆i" w:date="2020-12-15T10:41:57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ins w:id="89" w:author="AA封存记忆i" w:date="2020-12-15T10:41:57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</w:t>
        </w:r>
      </w:ins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</w:t>
      </w:r>
      <w:ins w:id="90" w:author="AA封存记忆i" w:date="2021-02-05T17:37:4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PM</w:t>
        </w:r>
      </w:ins>
      <w:ins w:id="91" w:author="AA封存记忆i" w:date="2021-02-05T17:37:4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2.5</w:t>
        </w:r>
      </w:ins>
      <w:ins w:id="92" w:author="AA封存记忆i" w:date="2021-02-05T17:37:4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平均浓度为67</w:t>
        </w:r>
      </w:ins>
      <w:ins w:id="93" w:author="AA封存记忆i" w:date="2021-02-05T17:37:42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94" w:author="AA封存记忆i" w:date="2021-02-05T17:37:4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95" w:author="AA封存记忆i" w:date="2021-02-05T17:37:4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，同比下降14.1%；</w:t>
        </w:r>
      </w:ins>
      <w:r>
        <w:rPr>
          <w:rFonts w:hint="eastAsia" w:ascii="仿宋" w:hAnsi="仿宋" w:eastAsia="仿宋" w:cs="Times New Roman"/>
          <w:kern w:val="0"/>
          <w:sz w:val="32"/>
          <w:szCs w:val="32"/>
        </w:rPr>
        <w:t>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</w:t>
      </w:r>
      <w:ins w:id="96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为</w:t>
        </w:r>
      </w:ins>
      <w:ins w:id="97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</w:rPr>
          <w:t>125μg/m</w:t>
        </w:r>
      </w:ins>
      <w:ins w:id="98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99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，与去年同期相比上升16.8%；SO</w:t>
        </w:r>
      </w:ins>
      <w:ins w:id="100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</w:t>
        </w:r>
      </w:ins>
      <w:ins w:id="101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平均浓度为11</w:t>
        </w:r>
      </w:ins>
      <w:ins w:id="102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03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04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，同比下降15.4%；CO平均浓度为1.4</w:t>
        </w:r>
      </w:ins>
      <w:ins w:id="105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</w:rPr>
          <w:t>mg/m</w:t>
        </w:r>
      </w:ins>
      <w:ins w:id="106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07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，同比下降12.5%；O</w:t>
        </w:r>
      </w:ins>
      <w:ins w:id="108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3</w:t>
        </w:r>
      </w:ins>
      <w:ins w:id="109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日最大8小时浓度为60</w:t>
        </w:r>
      </w:ins>
      <w:ins w:id="110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11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12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，同比下降4.8%；NO</w:t>
        </w:r>
      </w:ins>
      <w:ins w:id="113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</w:t>
        </w:r>
      </w:ins>
      <w:ins w:id="114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平均浓度为40</w:t>
        </w:r>
      </w:ins>
      <w:ins w:id="115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16" w:author="AA封存记忆i" w:date="2021-02-05T17:37:06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17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，同比下降2.4%</w:t>
        </w:r>
      </w:ins>
      <w:del w:id="118" w:author="AA封存记忆i" w:date="2021-02-05T17:37:0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为</w:delText>
        </w:r>
      </w:del>
      <w:del w:id="119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114μg/m</w:delText>
        </w:r>
      </w:del>
      <w:del w:id="120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21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，与去年同期相比下降5.8%；SO</w:delText>
        </w:r>
      </w:del>
      <w:del w:id="122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</w:delText>
        </w:r>
      </w:del>
      <w:del w:id="123" w:author="AA封存记忆i" w:date="2020-12-15T10:42:32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124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NO</w:delText>
        </w:r>
      </w:del>
      <w:del w:id="125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</w:delText>
        </w:r>
      </w:del>
      <w:del w:id="126" w:author="AA封存记忆i" w:date="2020-12-15T10:42:32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127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CO平均浓度分别为8</w:delText>
        </w:r>
      </w:del>
      <w:del w:id="128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129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30" w:author="AA封存记忆i" w:date="2020-12-15T10:42:32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131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30</w:delText>
        </w:r>
      </w:del>
      <w:del w:id="132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133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34" w:author="AA封存记忆i" w:date="2020-12-15T10:42:32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135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0.8</w:delText>
        </w:r>
      </w:del>
      <w:del w:id="136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mg/m</w:delText>
        </w:r>
      </w:del>
      <w:del w:id="137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38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，同比均持平；O</w:delText>
        </w:r>
      </w:del>
      <w:del w:id="139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3</w:delText>
        </w:r>
      </w:del>
      <w:del w:id="140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日最大8小时平均浓度为74</w:delText>
        </w:r>
      </w:del>
      <w:del w:id="141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142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43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，同比上升1.4%；PM</w:delText>
        </w:r>
      </w:del>
      <w:del w:id="144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2.5</w:delText>
        </w:r>
      </w:del>
      <w:del w:id="145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平均浓度为38</w:delText>
        </w:r>
      </w:del>
      <w:del w:id="146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147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48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，同比上升2.7%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兵团2城市</w:t>
      </w:r>
      <w:ins w:id="149" w:author="AA封存记忆i" w:date="2021-02-05T17:41:2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PM</w:t>
        </w:r>
      </w:ins>
      <w:ins w:id="150" w:author="AA封存记忆i" w:date="2021-02-05T17:41:26Z">
        <w:r>
          <w:rPr>
            <w:rFonts w:ascii="仿宋" w:hAnsi="仿宋" w:eastAsia="仿宋" w:cs="Times New Roman"/>
            <w:kern w:val="0"/>
            <w:sz w:val="32"/>
            <w:szCs w:val="32"/>
            <w:vertAlign w:val="subscript"/>
          </w:rPr>
          <w:t>2.5</w:t>
        </w:r>
      </w:ins>
      <w:ins w:id="151" w:author="AA封存记忆i" w:date="2021-02-05T17:41:2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平均浓度为175</w:t>
        </w:r>
      </w:ins>
      <w:ins w:id="152" w:author="AA封存记忆i" w:date="2021-02-05T17:41:26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53" w:author="AA封存记忆i" w:date="2021-02-05T17:41:26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54" w:author="AA封存记忆i" w:date="2021-02-05T17:41:2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，同比下降13.8%；</w:t>
        </w:r>
      </w:ins>
      <w:ins w:id="155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PM</w:t>
        </w:r>
      </w:ins>
      <w:ins w:id="156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bscript"/>
          </w:rPr>
          <w:t>10</w:t>
        </w:r>
      </w:ins>
      <w:ins w:id="157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</w:t>
        </w:r>
      </w:ins>
      <w:ins w:id="158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为</w:t>
        </w:r>
      </w:ins>
      <w:ins w:id="159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t>223μg/m</w:t>
        </w:r>
      </w:ins>
      <w:ins w:id="160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61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，与去年同期相比下降13.6%；O</w:t>
        </w:r>
      </w:ins>
      <w:ins w:id="162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3</w:t>
        </w:r>
      </w:ins>
      <w:ins w:id="163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日最大8小时</w:t>
        </w:r>
        <w:bookmarkStart w:id="0" w:name="_GoBack"/>
        <w:bookmarkEnd w:id="0"/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浓度为45</w:t>
        </w:r>
      </w:ins>
      <w:ins w:id="164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65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66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，同比下降16.7%；SO</w:t>
        </w:r>
      </w:ins>
      <w:ins w:id="167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</w:t>
        </w:r>
      </w:ins>
      <w:ins w:id="168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平均浓度为12</w:t>
        </w:r>
      </w:ins>
      <w:ins w:id="169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70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71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，同比下降14.3%；CO平均浓度为2.0</w:t>
        </w:r>
      </w:ins>
      <w:ins w:id="172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t>mg/m</w:t>
        </w:r>
      </w:ins>
      <w:ins w:id="173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74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，同比下降4.8%；NO</w:t>
        </w:r>
      </w:ins>
      <w:ins w:id="175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</w:t>
        </w:r>
      </w:ins>
      <w:ins w:id="176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平均浓度为65</w:t>
        </w:r>
      </w:ins>
      <w:ins w:id="177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78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79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，同比上升14.0%。</w:t>
        </w:r>
      </w:ins>
      <w:del w:id="180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PM</w:delText>
        </w:r>
      </w:del>
      <w:del w:id="181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bscript"/>
          </w:rPr>
          <w:delText>2.5</w:delText>
        </w:r>
      </w:del>
      <w:del w:id="182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平均浓度为27</w:delText>
        </w:r>
      </w:del>
      <w:del w:id="183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184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85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，同比下降10.0%；NO</w:delText>
        </w:r>
      </w:del>
      <w:del w:id="186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</w:delText>
        </w:r>
      </w:del>
      <w:del w:id="187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平均浓度为</w:delText>
        </w:r>
      </w:del>
      <w:del w:id="188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delText>36μg/m</w:delText>
        </w:r>
      </w:del>
      <w:del w:id="189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90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，同比下降10.0</w:delText>
        </w:r>
      </w:del>
      <w:del w:id="191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delText>%</w:delText>
        </w:r>
      </w:del>
      <w:del w:id="192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；O</w:delText>
        </w:r>
      </w:del>
      <w:del w:id="193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3</w:delText>
        </w:r>
      </w:del>
      <w:del w:id="194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日最大8小时平均浓度为68</w:delText>
        </w:r>
      </w:del>
      <w:del w:id="195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196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97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，同比下降2.9%。SO</w:delText>
        </w:r>
      </w:del>
      <w:del w:id="198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</w:delText>
        </w:r>
      </w:del>
      <w:del w:id="199" w:author="AA封存记忆i" w:date="2021-02-05T17:41:14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200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CO平均浓度分别为11</w:delText>
        </w:r>
      </w:del>
      <w:del w:id="201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202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03" w:author="AA封存记忆i" w:date="2021-02-05T17:41:14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204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0.</w:delText>
        </w:r>
      </w:del>
      <w:del w:id="205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delText>8mg/m</w:delText>
        </w:r>
      </w:del>
      <w:del w:id="206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07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，同比均持平；PM</w:delText>
        </w:r>
      </w:del>
      <w:del w:id="208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bscript"/>
          </w:rPr>
          <w:delText>10</w:delText>
        </w:r>
      </w:del>
      <w:del w:id="209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平均浓度为</w:delText>
        </w:r>
      </w:del>
      <w:del w:id="210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</w:rPr>
          <w:delText>84μg/m</w:delText>
        </w:r>
      </w:del>
      <w:del w:id="211" w:author="AA封存记忆i" w:date="2021-02-05T17:41:1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12" w:author="AA封存记忆i" w:date="2021-02-05T17:41:1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，与去年同期相比上升5.0%。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详见表</w:t>
      </w: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</w:t>
      </w:r>
      <w:r>
        <w:rPr>
          <w:rFonts w:ascii="仿宋" w:hAnsi="仿宋" w:eastAsia="仿宋" w:cs="Times New Roman"/>
          <w:kern w:val="0"/>
          <w:sz w:val="32"/>
          <w:szCs w:val="32"/>
        </w:rPr>
        <w:t>02</w:t>
      </w:r>
      <w:del w:id="213" w:author="AA封存记忆i" w:date="2021-02-05T17:41:52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ins w:id="214" w:author="AA封存记忆i" w:date="2021-02-05T17:41:52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</w:t>
        </w:r>
      </w:ins>
      <w:r>
        <w:rPr>
          <w:rFonts w:ascii="仿宋" w:hAnsi="仿宋" w:eastAsia="仿宋" w:cs="Times New Roman"/>
          <w:kern w:val="0"/>
          <w:sz w:val="32"/>
          <w:szCs w:val="32"/>
        </w:rPr>
        <w:t>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</w:t>
      </w:r>
      <w:del w:id="215" w:author="AA封存记忆i" w:date="2021-02-05T17:41:50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，自治区14城市及兵团2城市</w:t>
      </w:r>
      <w:r>
        <w:rPr>
          <w:rFonts w:hint="eastAsia" w:ascii="仿宋" w:hAnsi="仿宋" w:eastAsia="仿宋"/>
          <w:kern w:val="0"/>
          <w:sz w:val="32"/>
          <w:szCs w:val="32"/>
        </w:rPr>
        <w:t>环境空气质量综合指数由低到高排名依次为</w:t>
      </w:r>
      <w:ins w:id="216" w:author="AA封存记忆i" w:date="2021-02-05T17:42:19Z">
        <w:r>
          <w:rPr>
            <w:rFonts w:hint="eastAsia" w:ascii="仿宋" w:hAnsi="仿宋" w:eastAsia="仿宋"/>
            <w:kern w:val="0"/>
            <w:sz w:val="32"/>
            <w:szCs w:val="32"/>
          </w:rPr>
          <w:t>阿勒泰市、塔城市、博乐市、克拉玛依市、阿图什市、哈密市、库尔勒市、阿克苏市、和田市、吐鲁番市、乌鲁木齐市、喀什市、伊宁市、石河子市、昌吉市、五家渠市</w:t>
        </w:r>
      </w:ins>
      <w:del w:id="217" w:author="AA封存记忆i" w:date="2020-12-15T10:45:24Z">
        <w:r>
          <w:rPr>
            <w:rFonts w:hint="eastAsia" w:ascii="仿宋" w:hAnsi="仿宋" w:eastAsia="仿宋"/>
            <w:kern w:val="0"/>
            <w:sz w:val="32"/>
            <w:szCs w:val="32"/>
          </w:rPr>
          <w:delText>阿勒泰市、塔城市、克拉玛依市、博乐市、哈密市、五家渠市、昌吉市、石河子市、乌鲁木齐市、吐鲁番市、伊宁市、库尔勒市、阿图什市、阿克苏市、喀什市、和田市</w:delText>
        </w:r>
      </w:del>
      <w:r>
        <w:rPr>
          <w:rFonts w:hint="eastAsia" w:ascii="仿宋" w:hAnsi="仿宋" w:eastAsia="仿宋"/>
          <w:kern w:val="0"/>
          <w:sz w:val="32"/>
          <w:szCs w:val="32"/>
        </w:rPr>
        <w:t>。详见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表1。</w:t>
      </w:r>
    </w:p>
    <w:p>
      <w:pPr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</w:t>
      </w:r>
      <w:del w:id="218" w:author="AA封存记忆i" w:date="2021-02-05T17:42:33Z">
        <w:r>
          <w:rPr>
            <w:rFonts w:hint="default" w:ascii="Times New Roman" w:hAnsi="Times New Roman" w:eastAsia="仿宋_GB2312" w:cs="Times New Roman"/>
            <w:b/>
            <w:sz w:val="24"/>
            <w:szCs w:val="24"/>
            <w:lang w:val="en-US"/>
          </w:rPr>
          <w:delText>0</w:delText>
        </w:r>
      </w:del>
      <w:ins w:id="219" w:author="AA封存记忆i" w:date="2021-02-05T17:42:33Z">
        <w:r>
          <w:rPr>
            <w:rFonts w:hint="eastAsia" w:ascii="Times New Roman" w:hAnsi="Times New Roman" w:eastAsia="仿宋_GB2312" w:cs="Times New Roman"/>
            <w:b/>
            <w:sz w:val="24"/>
            <w:szCs w:val="24"/>
            <w:lang w:val="en-US" w:eastAsia="zh-CN"/>
          </w:rPr>
          <w:t>1</w:t>
        </w:r>
      </w:ins>
      <w:r>
        <w:rPr>
          <w:rFonts w:ascii="Times New Roman" w:hAnsi="Times New Roman" w:eastAsia="仿宋_GB2312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1</w:t>
      </w:r>
      <w:del w:id="220" w:author="AA封存记忆i" w:date="2020-12-15T10:45:31Z">
        <w:r>
          <w:rPr>
            <w:rFonts w:hint="default" w:ascii="Times New Roman" w:hAnsi="Times New Roman" w:eastAsia="仿宋_GB2312" w:cs="Times New Roman"/>
            <w:b/>
            <w:sz w:val="24"/>
            <w:szCs w:val="24"/>
            <w:lang w:val="en-US"/>
          </w:rPr>
          <w:delText>0</w:delText>
        </w:r>
      </w:del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tbl>
      <w:tblPr>
        <w:tblStyle w:val="8"/>
        <w:tblpPr w:leftFromText="180" w:rightFromText="180" w:vertAnchor="text" w:horzAnchor="margin" w:tblpXSpec="center" w:tblpY="38"/>
        <w:tblW w:w="77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180"/>
        <w:gridCol w:w="28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98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599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79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1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28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281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2.06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2.29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4.18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4.40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4.50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4.60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5.51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6.27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6.38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7.11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7.21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8.30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8.56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10.40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10.85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18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281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11.89 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asciiTheme="minorEastAsia" w:hAnsiTheme="minorEastAsia"/>
        </w:rPr>
        <w:t>备注</w:t>
      </w:r>
      <w:r>
        <w:rPr>
          <w:rFonts w:hint="eastAsia" w:asciiTheme="minorEastAsia" w:hAnsiTheme="minorEastAsia"/>
        </w:rPr>
        <w:t>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500" w:lineRule="exact"/>
        <w:jc w:val="left"/>
        <w:rPr>
          <w:rFonts w:ascii="仿宋" w:hAnsi="仿宋" w:eastAsia="仿宋"/>
          <w:kern w:val="0"/>
          <w:sz w:val="32"/>
          <w:szCs w:val="32"/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ins w:id="221" w:author="AA封存记忆i" w:date="2021-02-05T17:43:53Z"/>
          <w:rFonts w:ascii="仿宋_GB2312" w:hAnsi="Calibri" w:eastAsia="仿宋_GB2312" w:cs="Times New Roman"/>
          <w:b/>
          <w:sz w:val="24"/>
          <w:szCs w:val="24"/>
        </w:rPr>
      </w:pPr>
      <w:ins w:id="222" w:author="AA封存记忆i" w:date="2021-02-05T17:43:53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t>表</w:t>
        </w:r>
      </w:ins>
      <w:ins w:id="223" w:author="AA封存记忆i" w:date="2021-02-05T17:43:53Z">
        <w:r>
          <w:rPr>
            <w:rFonts w:ascii="仿宋_GB2312" w:hAnsi="Times New Roman" w:eastAsia="仿宋_GB2312" w:cs="Times New Roman"/>
            <w:b/>
            <w:sz w:val="24"/>
            <w:szCs w:val="24"/>
          </w:rPr>
          <w:t>2</w:t>
        </w:r>
      </w:ins>
      <w:ins w:id="224" w:author="AA封存记忆i" w:date="2021-02-05T17:43:53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t xml:space="preserve">    </w:t>
        </w:r>
      </w:ins>
      <w:ins w:id="225" w:author="AA封存记忆i" w:date="2021-02-05T17:43:53Z">
        <w:r>
          <w:rPr>
            <w:rFonts w:ascii="Times New Roman" w:hAnsi="Times New Roman" w:eastAsia="仿宋_GB2312" w:cs="Times New Roman"/>
            <w:b/>
            <w:sz w:val="24"/>
            <w:szCs w:val="24"/>
          </w:rPr>
          <w:t>2021年1月</w:t>
        </w:r>
      </w:ins>
      <w:ins w:id="226" w:author="AA封存记忆i" w:date="2021-02-05T17:43:53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t>自治区</w:t>
        </w:r>
      </w:ins>
      <w:ins w:id="227" w:author="AA封存记忆i" w:date="2021-02-05T17:43:53Z">
        <w:r>
          <w:rPr>
            <w:rFonts w:hint="eastAsia" w:ascii="仿宋_GB2312" w:hAnsi="Calibri" w:eastAsia="仿宋_GB2312" w:cs="Times New Roman"/>
            <w:b/>
            <w:sz w:val="24"/>
            <w:szCs w:val="24"/>
          </w:rPr>
          <w:t>14城市及兵团2城市空气质量情况</w:t>
        </w:r>
      </w:ins>
    </w:p>
    <w:p>
      <w:pPr>
        <w:rPr>
          <w:ins w:id="228" w:author="AA封存记忆i" w:date="2021-02-05T17:43:53Z"/>
        </w:rPr>
      </w:pPr>
    </w:p>
    <w:tbl>
      <w:tblPr>
        <w:tblStyle w:val="8"/>
        <w:tblW w:w="151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33"/>
        <w:gridCol w:w="733"/>
        <w:gridCol w:w="791"/>
        <w:gridCol w:w="543"/>
        <w:gridCol w:w="543"/>
        <w:gridCol w:w="815"/>
        <w:gridCol w:w="543"/>
        <w:gridCol w:w="543"/>
        <w:gridCol w:w="775"/>
        <w:gridCol w:w="494"/>
        <w:gridCol w:w="494"/>
        <w:gridCol w:w="775"/>
        <w:gridCol w:w="494"/>
        <w:gridCol w:w="494"/>
        <w:gridCol w:w="775"/>
        <w:gridCol w:w="694"/>
        <w:gridCol w:w="694"/>
        <w:gridCol w:w="775"/>
        <w:gridCol w:w="694"/>
        <w:gridCol w:w="694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  <w:ins w:id="229" w:author="AA封存记忆i" w:date="2021-02-05T17:43:53Z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30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31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城市</w:t>
              </w:r>
            </w:ins>
          </w:p>
        </w:tc>
        <w:tc>
          <w:tcPr>
            <w:tcW w:w="22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32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33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优良</w:t>
              </w:r>
            </w:ins>
            <w:ins w:id="23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天数</w:t>
              </w:r>
            </w:ins>
            <w:ins w:id="235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比例(AQI)</w:t>
              </w:r>
            </w:ins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36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37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PM</w:t>
              </w:r>
            </w:ins>
            <w:ins w:id="238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t>10</w:t>
              </w:r>
            </w:ins>
            <w:ins w:id="239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（</w:t>
              </w:r>
            </w:ins>
            <w:ins w:id="240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μ</w:t>
              </w:r>
            </w:ins>
            <w:ins w:id="241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g</w:t>
              </w:r>
            </w:ins>
            <w:ins w:id="242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/m</w:t>
              </w:r>
            </w:ins>
            <w:ins w:id="243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t>3</w:t>
              </w:r>
            </w:ins>
            <w:ins w:id="24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）</w:t>
              </w:r>
            </w:ins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45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46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PM</w:t>
              </w:r>
            </w:ins>
            <w:ins w:id="247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t>2.5</w:t>
              </w:r>
            </w:ins>
            <w:ins w:id="248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（</w:t>
              </w:r>
            </w:ins>
            <w:ins w:id="249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μ</w:t>
              </w:r>
            </w:ins>
            <w:ins w:id="250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g</w:t>
              </w:r>
            </w:ins>
            <w:ins w:id="251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/m</w:t>
              </w:r>
            </w:ins>
            <w:ins w:id="252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t>3</w:t>
              </w:r>
            </w:ins>
            <w:ins w:id="253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）</w:t>
              </w:r>
            </w:ins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54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55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SO</w:t>
              </w:r>
            </w:ins>
            <w:ins w:id="256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t>2</w:t>
              </w:r>
            </w:ins>
            <w:ins w:id="257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（</w:t>
              </w:r>
            </w:ins>
            <w:ins w:id="258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μ</w:t>
              </w:r>
            </w:ins>
            <w:ins w:id="259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g</w:t>
              </w:r>
            </w:ins>
            <w:ins w:id="260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/m</w:t>
              </w:r>
            </w:ins>
            <w:ins w:id="261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t>3</w:t>
              </w:r>
            </w:ins>
            <w:ins w:id="262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）</w:t>
              </w:r>
            </w:ins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63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64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NO</w:t>
              </w:r>
            </w:ins>
            <w:ins w:id="265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t>2</w:t>
              </w:r>
            </w:ins>
            <w:ins w:id="266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（</w:t>
              </w:r>
            </w:ins>
            <w:ins w:id="267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μ</w:t>
              </w:r>
            </w:ins>
            <w:ins w:id="268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g</w:t>
              </w:r>
            </w:ins>
            <w:ins w:id="269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/m</w:t>
              </w:r>
            </w:ins>
            <w:ins w:id="270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t>3</w:t>
              </w:r>
            </w:ins>
            <w:ins w:id="271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）</w:t>
              </w:r>
            </w:ins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72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73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CO</w:t>
              </w:r>
            </w:ins>
            <w:ins w:id="27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（</w:t>
              </w:r>
            </w:ins>
            <w:ins w:id="275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m</w:t>
              </w:r>
            </w:ins>
            <w:ins w:id="276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g</w:t>
              </w:r>
            </w:ins>
            <w:ins w:id="277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/m</w:t>
              </w:r>
            </w:ins>
            <w:ins w:id="278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t>3</w:t>
              </w:r>
            </w:ins>
            <w:ins w:id="279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）</w:t>
              </w:r>
            </w:ins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80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81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O</w:t>
              </w:r>
            </w:ins>
            <w:ins w:id="282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t>3</w:t>
              </w:r>
            </w:ins>
            <w:ins w:id="283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-8h</w:t>
              </w:r>
            </w:ins>
            <w:ins w:id="28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（</w:t>
              </w:r>
            </w:ins>
            <w:ins w:id="285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μ</w:t>
              </w:r>
            </w:ins>
            <w:ins w:id="286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g</w:t>
              </w:r>
            </w:ins>
            <w:ins w:id="287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/m</w:t>
              </w:r>
            </w:ins>
            <w:ins w:id="288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t>3</w:t>
              </w:r>
            </w:ins>
            <w:ins w:id="289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）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  <w:ins w:id="290" w:author="AA封存记忆i" w:date="2021-02-05T17:43:53Z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91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92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93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2020年1</w:t>
              </w:r>
            </w:ins>
            <w:ins w:id="29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月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95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96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2021年1</w:t>
              </w:r>
            </w:ins>
            <w:ins w:id="297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月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298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299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同比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00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01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变化(百分点</w:t>
              </w:r>
            </w:ins>
            <w:ins w:id="302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)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03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0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2020年1月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05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06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2021年1月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07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08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同比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09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10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变化</w:t>
              </w:r>
            </w:ins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11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12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2020年1月</w:t>
              </w:r>
            </w:ins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13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1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2021年1月</w:t>
              </w:r>
            </w:ins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15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16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同比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17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18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变化</w:t>
              </w:r>
            </w:ins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19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20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2020年1月</w:t>
              </w:r>
            </w:ins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21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22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2021年1月</w:t>
              </w:r>
            </w:ins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3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2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同比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5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26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变化</w:t>
              </w:r>
            </w:ins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27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28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2020年1月</w:t>
              </w:r>
            </w:ins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29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30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2021年1月</w:t>
              </w:r>
            </w:ins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31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32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同比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33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3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变化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35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36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2020年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37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38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1月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39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40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2021年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41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42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1月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43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44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同比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45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46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变化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47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48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2020年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49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50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1月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51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52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2021年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53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54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1月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55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56" w:author="AA封存记忆i" w:date="2021-02-05T17:43:53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t>同比</w:t>
              </w:r>
            </w:ins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57" w:author="AA封存记忆i" w:date="2021-02-05T17:43:53Z"/>
                <w:rFonts w:ascii="仿宋" w:hAnsi="仿宋" w:eastAsia="仿宋" w:cs="Times New Roman"/>
                <w:kern w:val="0"/>
                <w:sz w:val="18"/>
                <w:szCs w:val="20"/>
              </w:rPr>
            </w:pPr>
            <w:ins w:id="358" w:author="AA封存记忆i" w:date="2021-02-05T17:43:53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t>变化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  <w:ins w:id="359" w:author="AA封存记忆i" w:date="2021-02-05T17:43:53Z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ins w:id="360" w:author="AA封存记忆i" w:date="2021-02-05T17:43:53Z"/>
                <w:rFonts w:ascii="仿宋" w:hAnsi="仿宋" w:eastAsia="仿宋" w:cs="Times New Roman"/>
                <w:sz w:val="18"/>
                <w:szCs w:val="20"/>
              </w:rPr>
            </w:pPr>
            <w:ins w:id="361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自治区14城市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ins w:id="362" w:author="AA封存记忆i" w:date="2021-02-05T17:43:53Z"/>
                <w:kern w:val="0"/>
                <w:sz w:val="20"/>
                <w:szCs w:val="20"/>
              </w:rPr>
            </w:pPr>
            <w:ins w:id="363" w:author="AA封存记忆i" w:date="2021-02-05T17:43:53Z">
              <w:r>
                <w:rPr>
                  <w:rFonts w:hint="eastAsia"/>
                  <w:sz w:val="20"/>
                  <w:szCs w:val="20"/>
                </w:rPr>
                <w:t>52.9%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4" w:author="AA封存记忆i" w:date="2021-02-05T17:43:53Z"/>
                <w:sz w:val="20"/>
                <w:szCs w:val="20"/>
              </w:rPr>
            </w:pPr>
            <w:ins w:id="365" w:author="AA封存记忆i" w:date="2021-02-05T17:43:53Z">
              <w:r>
                <w:rPr>
                  <w:rFonts w:hint="eastAsia"/>
                  <w:sz w:val="20"/>
                  <w:szCs w:val="20"/>
                </w:rPr>
                <w:t>55.1%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6" w:author="AA封存记忆i" w:date="2021-02-05T17:43:53Z"/>
                <w:sz w:val="20"/>
                <w:szCs w:val="20"/>
              </w:rPr>
            </w:pPr>
            <w:ins w:id="367" w:author="AA封存记忆i" w:date="2021-02-05T17:43:53Z">
              <w:r>
                <w:rPr>
                  <w:rFonts w:hint="eastAsia"/>
                  <w:sz w:val="20"/>
                  <w:szCs w:val="20"/>
                </w:rPr>
                <w:t>2.2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8" w:author="AA封存记忆i" w:date="2021-02-05T17:43:53Z"/>
                <w:sz w:val="20"/>
                <w:szCs w:val="20"/>
              </w:rPr>
            </w:pPr>
            <w:ins w:id="36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107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70" w:author="AA封存记忆i" w:date="2021-02-05T17:43:53Z"/>
                <w:sz w:val="20"/>
                <w:szCs w:val="20"/>
              </w:rPr>
            </w:pPr>
            <w:ins w:id="37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125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72" w:author="AA封存记忆i" w:date="2021-02-05T17:43:53Z"/>
                <w:sz w:val="20"/>
                <w:szCs w:val="20"/>
              </w:rPr>
            </w:pPr>
            <w:ins w:id="373" w:author="AA封存记忆i" w:date="2021-02-05T17:43:53Z">
              <w:r>
                <w:rPr>
                  <w:rFonts w:hint="eastAsia"/>
                  <w:sz w:val="20"/>
                  <w:szCs w:val="20"/>
                </w:rPr>
                <w:t>16.8%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74" w:author="AA封存记忆i" w:date="2021-02-05T17:43:53Z"/>
                <w:sz w:val="20"/>
                <w:szCs w:val="20"/>
              </w:rPr>
            </w:pPr>
            <w:ins w:id="37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78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76" w:author="AA封存记忆i" w:date="2021-02-05T17:43:53Z"/>
                <w:sz w:val="20"/>
                <w:szCs w:val="20"/>
              </w:rPr>
            </w:pPr>
            <w:ins w:id="37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67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78" w:author="AA封存记忆i" w:date="2021-02-05T17:43:53Z"/>
                <w:sz w:val="20"/>
                <w:szCs w:val="20"/>
              </w:rPr>
            </w:pPr>
            <w:ins w:id="379" w:author="AA封存记忆i" w:date="2021-02-05T17:43:53Z">
              <w:r>
                <w:rPr>
                  <w:rFonts w:hint="eastAsia"/>
                  <w:sz w:val="20"/>
                  <w:szCs w:val="20"/>
                </w:rPr>
                <w:t>-14.1%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ins w:id="380" w:author="AA封存记忆i" w:date="2021-02-05T17:43:53Z"/>
                <w:kern w:val="0"/>
                <w:sz w:val="20"/>
                <w:szCs w:val="20"/>
              </w:rPr>
            </w:pPr>
            <w:ins w:id="38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13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2" w:author="AA封存记忆i" w:date="2021-02-05T17:43:53Z"/>
                <w:sz w:val="20"/>
                <w:szCs w:val="20"/>
              </w:rPr>
            </w:pPr>
            <w:ins w:id="38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11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4" w:author="AA封存记忆i" w:date="2021-02-05T17:43:53Z"/>
                <w:sz w:val="20"/>
                <w:szCs w:val="20"/>
              </w:rPr>
            </w:pPr>
            <w:ins w:id="385" w:author="AA封存记忆i" w:date="2021-02-05T17:43:53Z">
              <w:r>
                <w:rPr>
                  <w:rFonts w:hint="eastAsia"/>
                  <w:sz w:val="20"/>
                  <w:szCs w:val="20"/>
                </w:rPr>
                <w:t>-15.4%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6" w:author="AA封存记忆i" w:date="2021-02-05T17:43:53Z"/>
                <w:sz w:val="20"/>
                <w:szCs w:val="20"/>
              </w:rPr>
            </w:pPr>
            <w:ins w:id="38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41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8" w:author="AA封存记忆i" w:date="2021-02-05T17:43:53Z"/>
                <w:sz w:val="20"/>
                <w:szCs w:val="20"/>
              </w:rPr>
            </w:pPr>
            <w:ins w:id="38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40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90" w:author="AA封存记忆i" w:date="2021-02-05T17:43:53Z"/>
                <w:sz w:val="20"/>
                <w:szCs w:val="20"/>
              </w:rPr>
            </w:pPr>
            <w:ins w:id="391" w:author="AA封存记忆i" w:date="2021-02-05T17:43:53Z">
              <w:r>
                <w:rPr>
                  <w:rFonts w:hint="eastAsia"/>
                  <w:sz w:val="20"/>
                  <w:szCs w:val="20"/>
                </w:rPr>
                <w:t>-2.4%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2" w:author="AA封存记忆i" w:date="2021-02-05T17:43:53Z"/>
                <w:sz w:val="20"/>
                <w:szCs w:val="20"/>
              </w:rPr>
            </w:pPr>
            <w:ins w:id="39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1.6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4" w:author="AA封存记忆i" w:date="2021-02-05T17:43:53Z"/>
                <w:sz w:val="20"/>
                <w:szCs w:val="20"/>
              </w:rPr>
            </w:pPr>
            <w:ins w:id="39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1.4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6" w:author="AA封存记忆i" w:date="2021-02-05T17:43:53Z"/>
                <w:sz w:val="20"/>
                <w:szCs w:val="20"/>
              </w:rPr>
            </w:pPr>
            <w:ins w:id="397" w:author="AA封存记忆i" w:date="2021-02-05T17:43:53Z">
              <w:r>
                <w:rPr>
                  <w:rFonts w:hint="eastAsia"/>
                  <w:sz w:val="20"/>
                  <w:szCs w:val="20"/>
                </w:rPr>
                <w:t>-12.5%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8" w:author="AA封存记忆i" w:date="2021-02-05T17:43:53Z"/>
                <w:sz w:val="20"/>
                <w:szCs w:val="20"/>
              </w:rPr>
            </w:pPr>
            <w:ins w:id="39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63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00" w:author="AA封存记忆i" w:date="2021-02-05T17:43:53Z"/>
                <w:sz w:val="20"/>
                <w:szCs w:val="20"/>
              </w:rPr>
            </w:pPr>
            <w:ins w:id="40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60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02" w:author="AA封存记忆i" w:date="2021-02-05T17:43:53Z"/>
                <w:sz w:val="20"/>
                <w:szCs w:val="20"/>
              </w:rPr>
            </w:pPr>
            <w:ins w:id="403" w:author="AA封存记忆i" w:date="2021-02-05T17:43:53Z">
              <w:r>
                <w:rPr>
                  <w:rFonts w:hint="eastAsia"/>
                  <w:sz w:val="20"/>
                  <w:szCs w:val="20"/>
                </w:rPr>
                <w:t>-4.8%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  <w:ins w:id="404" w:author="AA封存记忆i" w:date="2021-02-05T17:43:53Z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05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406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乌鲁木齐市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7" w:author="AA封存记忆i" w:date="2021-02-05T17:43:53Z"/>
                <w:sz w:val="20"/>
                <w:szCs w:val="20"/>
              </w:rPr>
            </w:pPr>
            <w:ins w:id="408" w:author="AA封存记忆i" w:date="2021-02-05T17:43:53Z">
              <w:r>
                <w:rPr>
                  <w:rFonts w:hint="eastAsia"/>
                  <w:sz w:val="20"/>
                  <w:szCs w:val="20"/>
                </w:rPr>
                <w:t>3.2%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9" w:author="AA封存记忆i" w:date="2021-02-05T17:43:53Z"/>
                <w:sz w:val="20"/>
                <w:szCs w:val="20"/>
              </w:rPr>
            </w:pPr>
            <w:ins w:id="410" w:author="AA封存记忆i" w:date="2021-02-05T17:43:53Z">
              <w:r>
                <w:rPr>
                  <w:rFonts w:hint="eastAsia"/>
                  <w:sz w:val="20"/>
                  <w:szCs w:val="20"/>
                </w:rPr>
                <w:t>29.0%</w:t>
              </w:r>
            </w:ins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1" w:author="AA封存记忆i" w:date="2021-02-05T17:43:53Z"/>
                <w:sz w:val="20"/>
                <w:szCs w:val="20"/>
              </w:rPr>
            </w:pPr>
            <w:ins w:id="412" w:author="AA封存记忆i" w:date="2021-02-05T17:43:53Z">
              <w:r>
                <w:rPr>
                  <w:rFonts w:hint="eastAsia"/>
                  <w:sz w:val="20"/>
                  <w:szCs w:val="20"/>
                </w:rPr>
                <w:t>25.8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3" w:author="AA封存记忆i" w:date="2021-02-05T17:43:53Z"/>
                <w:sz w:val="20"/>
                <w:szCs w:val="20"/>
              </w:rPr>
            </w:pPr>
            <w:ins w:id="41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121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5" w:author="AA封存记忆i" w:date="2021-02-05T17:43:53Z"/>
                <w:sz w:val="20"/>
                <w:szCs w:val="20"/>
              </w:rPr>
            </w:pPr>
            <w:ins w:id="41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110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7" w:author="AA封存记忆i" w:date="2021-02-05T17:43:53Z"/>
                <w:sz w:val="20"/>
                <w:szCs w:val="20"/>
              </w:rPr>
            </w:pPr>
            <w:ins w:id="418" w:author="AA封存记忆i" w:date="2021-02-05T17:43:53Z">
              <w:r>
                <w:rPr>
                  <w:rFonts w:hint="eastAsia"/>
                  <w:sz w:val="20"/>
                  <w:szCs w:val="20"/>
                </w:rPr>
                <w:t>-9.1%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9" w:author="AA封存记忆i" w:date="2021-02-05T17:43:53Z"/>
                <w:sz w:val="20"/>
                <w:szCs w:val="20"/>
              </w:rPr>
            </w:pPr>
            <w:ins w:id="42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125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1" w:author="AA封存记忆i" w:date="2021-02-05T17:43:53Z"/>
                <w:sz w:val="20"/>
                <w:szCs w:val="20"/>
              </w:rPr>
            </w:pPr>
            <w:ins w:id="42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108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3" w:author="AA封存记忆i" w:date="2021-02-05T17:43:53Z"/>
                <w:sz w:val="20"/>
                <w:szCs w:val="20"/>
              </w:rPr>
            </w:pPr>
            <w:ins w:id="424" w:author="AA封存记忆i" w:date="2021-02-05T17:43:53Z">
              <w:r>
                <w:rPr>
                  <w:rFonts w:hint="eastAsia"/>
                  <w:sz w:val="20"/>
                  <w:szCs w:val="20"/>
                </w:rPr>
                <w:t>-13.6%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5" w:author="AA封存记忆i" w:date="2021-02-05T17:43:53Z"/>
                <w:sz w:val="20"/>
                <w:szCs w:val="20"/>
              </w:rPr>
            </w:pPr>
            <w:ins w:id="42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9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7" w:author="AA封存记忆i" w:date="2021-02-05T17:43:53Z"/>
                <w:sz w:val="20"/>
                <w:szCs w:val="20"/>
              </w:rPr>
            </w:pPr>
            <w:ins w:id="42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9" w:author="AA封存记忆i" w:date="2021-02-05T17:43:53Z"/>
                <w:sz w:val="20"/>
                <w:szCs w:val="20"/>
              </w:rPr>
            </w:pPr>
            <w:ins w:id="430" w:author="AA封存记忆i" w:date="2021-02-05T17:43:53Z">
              <w:r>
                <w:rPr>
                  <w:rFonts w:hint="eastAsia"/>
                  <w:sz w:val="20"/>
                  <w:szCs w:val="20"/>
                </w:rPr>
                <w:t>-22.2%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1" w:author="AA封存记忆i" w:date="2021-02-05T17:43:53Z"/>
                <w:sz w:val="20"/>
                <w:szCs w:val="20"/>
              </w:rPr>
            </w:pPr>
            <w:ins w:id="43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66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3" w:author="AA封存记忆i" w:date="2021-02-05T17:43:53Z"/>
                <w:sz w:val="20"/>
                <w:szCs w:val="20"/>
              </w:rPr>
            </w:pPr>
            <w:ins w:id="43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62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5" w:author="AA封存记忆i" w:date="2021-02-05T17:43:53Z"/>
                <w:sz w:val="20"/>
                <w:szCs w:val="20"/>
              </w:rPr>
            </w:pPr>
            <w:ins w:id="436" w:author="AA封存记忆i" w:date="2021-02-05T17:43:53Z">
              <w:r>
                <w:rPr>
                  <w:rFonts w:hint="eastAsia"/>
                  <w:sz w:val="20"/>
                  <w:szCs w:val="20"/>
                </w:rPr>
                <w:t>-6.1%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37" w:author="AA封存记忆i" w:date="2021-02-05T17:43:53Z"/>
                <w:sz w:val="20"/>
                <w:szCs w:val="20"/>
              </w:rPr>
            </w:pPr>
            <w:ins w:id="43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1.9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39" w:author="AA封存记忆i" w:date="2021-02-05T17:43:53Z"/>
                <w:sz w:val="20"/>
                <w:szCs w:val="20"/>
              </w:rPr>
            </w:pPr>
            <w:ins w:id="44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1.6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1" w:author="AA封存记忆i" w:date="2021-02-05T17:43:53Z"/>
                <w:sz w:val="20"/>
                <w:szCs w:val="20"/>
              </w:rPr>
            </w:pPr>
            <w:ins w:id="442" w:author="AA封存记忆i" w:date="2021-02-05T17:43:53Z">
              <w:r>
                <w:rPr>
                  <w:rFonts w:hint="eastAsia"/>
                  <w:sz w:val="20"/>
                  <w:szCs w:val="20"/>
                </w:rPr>
                <w:t>-15.8%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3" w:author="AA封存记忆i" w:date="2021-02-05T17:43:53Z"/>
                <w:sz w:val="20"/>
                <w:szCs w:val="20"/>
              </w:rPr>
            </w:pPr>
            <w:ins w:id="44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45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5" w:author="AA封存记忆i" w:date="2021-02-05T17:43:53Z"/>
                <w:sz w:val="20"/>
                <w:szCs w:val="20"/>
              </w:rPr>
            </w:pPr>
            <w:ins w:id="44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46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7" w:author="AA封存记忆i" w:date="2021-02-05T17:43:53Z"/>
                <w:sz w:val="20"/>
                <w:szCs w:val="20"/>
              </w:rPr>
            </w:pPr>
            <w:ins w:id="448" w:author="AA封存记忆i" w:date="2021-02-05T17:43:53Z">
              <w:r>
                <w:rPr>
                  <w:rFonts w:hint="eastAsia"/>
                  <w:sz w:val="20"/>
                  <w:szCs w:val="20"/>
                </w:rPr>
                <w:t>2.2%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  <w:ins w:id="449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50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451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克拉玛依市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2" w:author="AA封存记忆i" w:date="2021-02-05T17:43:53Z"/>
                <w:sz w:val="20"/>
                <w:szCs w:val="20"/>
              </w:rPr>
            </w:pPr>
            <w:ins w:id="453" w:author="AA封存记忆i" w:date="2021-02-05T17:43:53Z">
              <w:r>
                <w:rPr>
                  <w:rFonts w:hint="eastAsia"/>
                  <w:sz w:val="20"/>
                  <w:szCs w:val="20"/>
                </w:rPr>
                <w:t>16.1%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4" w:author="AA封存记忆i" w:date="2021-02-05T17:43:53Z"/>
                <w:sz w:val="20"/>
                <w:szCs w:val="20"/>
              </w:rPr>
            </w:pPr>
            <w:ins w:id="455" w:author="AA封存记忆i" w:date="2021-02-05T17:43:53Z">
              <w:r>
                <w:rPr>
                  <w:rFonts w:hint="eastAsia"/>
                  <w:sz w:val="20"/>
                  <w:szCs w:val="20"/>
                </w:rPr>
                <w:t>71.0%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6" w:author="AA封存记忆i" w:date="2021-02-05T17:43:53Z"/>
                <w:sz w:val="20"/>
                <w:szCs w:val="20"/>
              </w:rPr>
            </w:pPr>
            <w:ins w:id="457" w:author="AA封存记忆i" w:date="2021-02-05T17:43:53Z">
              <w:r>
                <w:rPr>
                  <w:rFonts w:hint="eastAsia"/>
                  <w:sz w:val="20"/>
                  <w:szCs w:val="20"/>
                </w:rPr>
                <w:t>54.9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8" w:author="AA封存记忆i" w:date="2021-02-05T17:43:53Z"/>
                <w:sz w:val="20"/>
                <w:szCs w:val="20"/>
              </w:rPr>
            </w:pPr>
            <w:ins w:id="45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119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60" w:author="AA封存记忆i" w:date="2021-02-05T17:43:53Z"/>
                <w:sz w:val="20"/>
                <w:szCs w:val="20"/>
              </w:rPr>
            </w:pPr>
            <w:ins w:id="46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62" w:author="AA封存记忆i" w:date="2021-02-05T17:43:53Z"/>
                <w:sz w:val="20"/>
                <w:szCs w:val="20"/>
              </w:rPr>
            </w:pPr>
            <w:ins w:id="463" w:author="AA封存记忆i" w:date="2021-02-05T17:43:53Z">
              <w:r>
                <w:rPr>
                  <w:rFonts w:hint="eastAsia"/>
                  <w:sz w:val="20"/>
                  <w:szCs w:val="20"/>
                </w:rPr>
                <w:t>-33.6%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64" w:author="AA封存记忆i" w:date="2021-02-05T17:43:53Z"/>
                <w:sz w:val="20"/>
                <w:szCs w:val="20"/>
              </w:rPr>
            </w:pPr>
            <w:ins w:id="46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88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66" w:author="AA封存记忆i" w:date="2021-02-05T17:43:53Z"/>
                <w:sz w:val="20"/>
                <w:szCs w:val="20"/>
              </w:rPr>
            </w:pPr>
            <w:ins w:id="46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68" w:author="AA封存记忆i" w:date="2021-02-05T17:43:53Z"/>
                <w:sz w:val="20"/>
                <w:szCs w:val="20"/>
              </w:rPr>
            </w:pPr>
            <w:ins w:id="469" w:author="AA封存记忆i" w:date="2021-02-05T17:43:53Z">
              <w:r>
                <w:rPr>
                  <w:rFonts w:hint="eastAsia"/>
                  <w:sz w:val="20"/>
                  <w:szCs w:val="20"/>
                </w:rPr>
                <w:t>-36.4%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0" w:author="AA封存记忆i" w:date="2021-02-05T17:43:53Z"/>
                <w:sz w:val="20"/>
                <w:szCs w:val="20"/>
              </w:rPr>
            </w:pPr>
            <w:ins w:id="47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2" w:author="AA封存记忆i" w:date="2021-02-05T17:43:53Z"/>
                <w:sz w:val="20"/>
                <w:szCs w:val="20"/>
              </w:rPr>
            </w:pPr>
            <w:ins w:id="47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4" w:author="AA封存记忆i" w:date="2021-02-05T17:43:53Z"/>
                <w:sz w:val="20"/>
                <w:szCs w:val="20"/>
              </w:rPr>
            </w:pPr>
            <w:ins w:id="475" w:author="AA封存记忆i" w:date="2021-02-05T17:43:53Z">
              <w:r>
                <w:rPr>
                  <w:rFonts w:hint="eastAsia"/>
                  <w:sz w:val="20"/>
                  <w:szCs w:val="20"/>
                </w:rPr>
                <w:t>-63.6%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6" w:author="AA封存记忆i" w:date="2021-02-05T17:43:53Z"/>
                <w:sz w:val="20"/>
                <w:szCs w:val="20"/>
              </w:rPr>
            </w:pPr>
            <w:ins w:id="47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8" w:author="AA封存记忆i" w:date="2021-02-05T17:43:53Z"/>
                <w:sz w:val="20"/>
                <w:szCs w:val="20"/>
              </w:rPr>
            </w:pPr>
            <w:ins w:id="47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80" w:author="AA封存记忆i" w:date="2021-02-05T17:43:53Z"/>
                <w:sz w:val="20"/>
                <w:szCs w:val="20"/>
              </w:rPr>
            </w:pPr>
            <w:ins w:id="481" w:author="AA封存记忆i" w:date="2021-02-05T17:43:53Z">
              <w:r>
                <w:rPr>
                  <w:rFonts w:hint="eastAsia"/>
                  <w:sz w:val="20"/>
                  <w:szCs w:val="20"/>
                </w:rPr>
                <w:t>-10.0%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82" w:author="AA封存记忆i" w:date="2021-02-05T17:43:53Z"/>
                <w:sz w:val="20"/>
                <w:szCs w:val="20"/>
              </w:rPr>
            </w:pPr>
            <w:ins w:id="48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84" w:author="AA封存记忆i" w:date="2021-02-05T17:43:53Z"/>
                <w:sz w:val="20"/>
                <w:szCs w:val="20"/>
              </w:rPr>
            </w:pPr>
            <w:ins w:id="48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0.8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86" w:author="AA封存记忆i" w:date="2021-02-05T17:43:53Z"/>
                <w:sz w:val="20"/>
                <w:szCs w:val="20"/>
              </w:rPr>
            </w:pPr>
            <w:ins w:id="487" w:author="AA封存记忆i" w:date="2021-02-05T17:43:53Z">
              <w:r>
                <w:rPr>
                  <w:rFonts w:hint="eastAsia"/>
                  <w:sz w:val="20"/>
                  <w:szCs w:val="20"/>
                </w:rPr>
                <w:t>-38.5%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88" w:author="AA封存记忆i" w:date="2021-02-05T17:43:53Z"/>
                <w:sz w:val="20"/>
                <w:szCs w:val="20"/>
              </w:rPr>
            </w:pPr>
            <w:ins w:id="48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90" w:author="AA封存记忆i" w:date="2021-02-05T17:43:53Z"/>
                <w:sz w:val="20"/>
                <w:szCs w:val="20"/>
              </w:rPr>
            </w:pPr>
            <w:ins w:id="49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92" w:author="AA封存记忆i" w:date="2021-02-05T17:43:53Z"/>
                <w:sz w:val="20"/>
                <w:szCs w:val="20"/>
              </w:rPr>
            </w:pPr>
            <w:ins w:id="493" w:author="AA封存记忆i" w:date="2021-02-05T17:43:53Z">
              <w:r>
                <w:rPr>
                  <w:rFonts w:hint="eastAsia"/>
                  <w:sz w:val="20"/>
                  <w:szCs w:val="20"/>
                </w:rPr>
                <w:t>-14.5%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  <w:ins w:id="494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95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496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吐鲁番市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97" w:author="AA封存记忆i" w:date="2021-02-05T17:43:53Z"/>
                <w:sz w:val="20"/>
                <w:szCs w:val="20"/>
              </w:rPr>
            </w:pPr>
            <w:ins w:id="498" w:author="AA封存记忆i" w:date="2021-02-05T17:43:53Z">
              <w:r>
                <w:rPr>
                  <w:rFonts w:hint="eastAsia"/>
                  <w:sz w:val="20"/>
                  <w:szCs w:val="20"/>
                </w:rPr>
                <w:t>45.2%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99" w:author="AA封存记忆i" w:date="2021-02-05T17:43:53Z"/>
                <w:sz w:val="20"/>
                <w:szCs w:val="20"/>
              </w:rPr>
            </w:pPr>
            <w:ins w:id="500" w:author="AA封存记忆i" w:date="2021-02-05T17:43:53Z">
              <w:r>
                <w:rPr>
                  <w:rFonts w:hint="eastAsia"/>
                  <w:sz w:val="20"/>
                  <w:szCs w:val="20"/>
                </w:rPr>
                <w:t>25.8%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1" w:author="AA封存记忆i" w:date="2021-02-05T17:43:53Z"/>
                <w:sz w:val="20"/>
                <w:szCs w:val="20"/>
              </w:rPr>
            </w:pPr>
            <w:ins w:id="502" w:author="AA封存记忆i" w:date="2021-02-05T17:43:53Z">
              <w:r>
                <w:rPr>
                  <w:rFonts w:hint="eastAsia"/>
                  <w:sz w:val="20"/>
                  <w:szCs w:val="20"/>
                </w:rPr>
                <w:t>-19.4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3" w:author="AA封存记忆i" w:date="2021-02-05T17:43:53Z"/>
                <w:sz w:val="20"/>
                <w:szCs w:val="20"/>
              </w:rPr>
            </w:pPr>
            <w:ins w:id="50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142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5" w:author="AA封存记忆i" w:date="2021-02-05T17:43:53Z"/>
                <w:sz w:val="20"/>
                <w:szCs w:val="20"/>
              </w:rPr>
            </w:pPr>
            <w:ins w:id="50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147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7" w:author="AA封存记忆i" w:date="2021-02-05T17:43:53Z"/>
                <w:sz w:val="20"/>
                <w:szCs w:val="20"/>
              </w:rPr>
            </w:pPr>
            <w:ins w:id="508" w:author="AA封存记忆i" w:date="2021-02-05T17:43:53Z">
              <w:r>
                <w:rPr>
                  <w:rFonts w:hint="eastAsia"/>
                  <w:sz w:val="20"/>
                  <w:szCs w:val="20"/>
                </w:rPr>
                <w:t>3.5%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9" w:author="AA封存记忆i" w:date="2021-02-05T17:43:53Z"/>
                <w:sz w:val="20"/>
                <w:szCs w:val="20"/>
              </w:rPr>
            </w:pPr>
            <w:ins w:id="51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85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11" w:author="AA封存记忆i" w:date="2021-02-05T17:43:53Z"/>
                <w:sz w:val="20"/>
                <w:szCs w:val="20"/>
              </w:rPr>
            </w:pPr>
            <w:ins w:id="51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82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13" w:author="AA封存记忆i" w:date="2021-02-05T17:43:53Z"/>
                <w:sz w:val="20"/>
                <w:szCs w:val="20"/>
              </w:rPr>
            </w:pPr>
            <w:ins w:id="514" w:author="AA封存记忆i" w:date="2021-02-05T17:43:53Z">
              <w:r>
                <w:rPr>
                  <w:rFonts w:hint="eastAsia"/>
                  <w:sz w:val="20"/>
                  <w:szCs w:val="20"/>
                </w:rPr>
                <w:t>-3.5%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15" w:author="AA封存记忆i" w:date="2021-02-05T17:43:53Z"/>
                <w:sz w:val="20"/>
                <w:szCs w:val="20"/>
              </w:rPr>
            </w:pPr>
            <w:ins w:id="51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17" w:author="AA封存记忆i" w:date="2021-02-05T17:43:53Z"/>
                <w:sz w:val="20"/>
                <w:szCs w:val="20"/>
              </w:rPr>
            </w:pPr>
            <w:ins w:id="51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19" w:author="AA封存记忆i" w:date="2021-02-05T17:43:53Z"/>
                <w:sz w:val="20"/>
                <w:szCs w:val="20"/>
              </w:rPr>
            </w:pPr>
            <w:ins w:id="520" w:author="AA封存记忆i" w:date="2021-02-05T17:43:53Z">
              <w:r>
                <w:rPr>
                  <w:rFonts w:hint="eastAsia"/>
                  <w:sz w:val="20"/>
                  <w:szCs w:val="20"/>
                </w:rPr>
                <w:t>28.6%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1" w:author="AA封存记忆i" w:date="2021-02-05T17:43:53Z"/>
                <w:sz w:val="20"/>
                <w:szCs w:val="20"/>
              </w:rPr>
            </w:pPr>
            <w:ins w:id="52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3" w:author="AA封存记忆i" w:date="2021-02-05T17:43:53Z"/>
                <w:sz w:val="20"/>
                <w:szCs w:val="20"/>
              </w:rPr>
            </w:pPr>
            <w:ins w:id="52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5" w:author="AA封存记忆i" w:date="2021-02-05T17:43:53Z"/>
                <w:sz w:val="20"/>
                <w:szCs w:val="20"/>
              </w:rPr>
            </w:pPr>
            <w:ins w:id="526" w:author="AA封存记忆i" w:date="2021-02-05T17:43:53Z">
              <w:r>
                <w:rPr>
                  <w:rFonts w:hint="eastAsia"/>
                  <w:sz w:val="20"/>
                  <w:szCs w:val="20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27" w:author="AA封存记忆i" w:date="2021-02-05T17:43:53Z"/>
                <w:sz w:val="20"/>
                <w:szCs w:val="20"/>
              </w:rPr>
            </w:pPr>
            <w:ins w:id="52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29" w:author="AA封存记忆i" w:date="2021-02-05T17:43:53Z"/>
                <w:sz w:val="20"/>
                <w:szCs w:val="20"/>
              </w:rPr>
            </w:pPr>
            <w:ins w:id="53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1" w:author="AA封存记忆i" w:date="2021-02-05T17:43:53Z"/>
                <w:sz w:val="20"/>
                <w:szCs w:val="20"/>
              </w:rPr>
            </w:pPr>
            <w:ins w:id="532" w:author="AA封存记忆i" w:date="2021-02-05T17:43:53Z">
              <w:r>
                <w:rPr>
                  <w:rFonts w:hint="eastAsia"/>
                  <w:sz w:val="20"/>
                  <w:szCs w:val="20"/>
                </w:rPr>
                <w:t>-4.2%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3" w:author="AA封存记忆i" w:date="2021-02-05T17:43:53Z"/>
                <w:sz w:val="20"/>
                <w:szCs w:val="20"/>
              </w:rPr>
            </w:pPr>
            <w:ins w:id="53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5" w:author="AA封存记忆i" w:date="2021-02-05T17:43:53Z"/>
                <w:sz w:val="20"/>
                <w:szCs w:val="20"/>
              </w:rPr>
            </w:pPr>
            <w:ins w:id="53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7" w:author="AA封存记忆i" w:date="2021-02-05T17:43:53Z"/>
                <w:sz w:val="20"/>
                <w:szCs w:val="20"/>
              </w:rPr>
            </w:pPr>
            <w:ins w:id="538" w:author="AA封存记忆i" w:date="2021-02-05T17:43:53Z">
              <w:r>
                <w:rPr>
                  <w:rFonts w:hint="eastAsia"/>
                  <w:sz w:val="20"/>
                  <w:szCs w:val="20"/>
                </w:rPr>
                <w:t>-19.0%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  <w:ins w:id="539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40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541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哈密市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2" w:author="AA封存记忆i" w:date="2021-02-05T17:43:53Z"/>
                <w:sz w:val="20"/>
                <w:szCs w:val="20"/>
              </w:rPr>
            </w:pPr>
            <w:ins w:id="543" w:author="AA封存记忆i" w:date="2021-02-05T17:43:53Z">
              <w:r>
                <w:rPr>
                  <w:rFonts w:hint="eastAsia"/>
                  <w:sz w:val="20"/>
                  <w:szCs w:val="20"/>
                </w:rPr>
                <w:t>77.4%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4" w:author="AA封存记忆i" w:date="2021-02-05T17:43:53Z"/>
                <w:sz w:val="20"/>
                <w:szCs w:val="20"/>
              </w:rPr>
            </w:pPr>
            <w:ins w:id="545" w:author="AA封存记忆i" w:date="2021-02-05T17:43:53Z">
              <w:r>
                <w:rPr>
                  <w:rFonts w:hint="eastAsia"/>
                  <w:sz w:val="20"/>
                  <w:szCs w:val="20"/>
                </w:rPr>
                <w:t>74.2%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6" w:author="AA封存记忆i" w:date="2021-02-05T17:43:53Z"/>
                <w:sz w:val="20"/>
                <w:szCs w:val="20"/>
              </w:rPr>
            </w:pPr>
            <w:ins w:id="547" w:author="AA封存记忆i" w:date="2021-02-05T17:43:53Z">
              <w:r>
                <w:rPr>
                  <w:rFonts w:hint="eastAsia"/>
                  <w:sz w:val="20"/>
                  <w:szCs w:val="20"/>
                </w:rPr>
                <w:t>-3.2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8" w:author="AA封存记忆i" w:date="2021-02-05T17:43:53Z"/>
                <w:sz w:val="20"/>
                <w:szCs w:val="20"/>
              </w:rPr>
            </w:pPr>
            <w:ins w:id="54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93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50" w:author="AA封存记忆i" w:date="2021-02-05T17:43:53Z"/>
                <w:sz w:val="20"/>
                <w:szCs w:val="20"/>
              </w:rPr>
            </w:pPr>
            <w:ins w:id="55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120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52" w:author="AA封存记忆i" w:date="2021-02-05T17:43:53Z"/>
                <w:sz w:val="20"/>
                <w:szCs w:val="20"/>
              </w:rPr>
            </w:pPr>
            <w:ins w:id="553" w:author="AA封存记忆i" w:date="2021-02-05T17:43:53Z">
              <w:r>
                <w:rPr>
                  <w:rFonts w:hint="eastAsia"/>
                  <w:sz w:val="20"/>
                  <w:szCs w:val="20"/>
                </w:rPr>
                <w:t>29.0%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54" w:author="AA封存记忆i" w:date="2021-02-05T17:43:53Z"/>
                <w:sz w:val="20"/>
                <w:szCs w:val="20"/>
              </w:rPr>
            </w:pPr>
            <w:ins w:id="55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56" w:author="AA封存记忆i" w:date="2021-02-05T17:43:53Z"/>
                <w:sz w:val="20"/>
                <w:szCs w:val="20"/>
              </w:rPr>
            </w:pPr>
            <w:ins w:id="55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58" w:author="AA封存记忆i" w:date="2021-02-05T17:43:53Z"/>
                <w:sz w:val="20"/>
                <w:szCs w:val="20"/>
              </w:rPr>
            </w:pPr>
            <w:ins w:id="559" w:author="AA封存记忆i" w:date="2021-02-05T17:43:53Z">
              <w:r>
                <w:rPr>
                  <w:rFonts w:hint="eastAsia"/>
                  <w:sz w:val="20"/>
                  <w:szCs w:val="20"/>
                </w:rPr>
                <w:t>-39.7%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0" w:author="AA封存记忆i" w:date="2021-02-05T17:43:53Z"/>
                <w:sz w:val="20"/>
                <w:szCs w:val="20"/>
              </w:rPr>
            </w:pPr>
            <w:ins w:id="56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2" w:author="AA封存记忆i" w:date="2021-02-05T17:43:53Z"/>
                <w:sz w:val="20"/>
                <w:szCs w:val="20"/>
              </w:rPr>
            </w:pPr>
            <w:ins w:id="56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4" w:author="AA封存记忆i" w:date="2021-02-05T17:43:53Z"/>
                <w:sz w:val="20"/>
                <w:szCs w:val="20"/>
              </w:rPr>
            </w:pPr>
            <w:ins w:id="565" w:author="AA封存记忆i" w:date="2021-02-05T17:43:53Z">
              <w:r>
                <w:rPr>
                  <w:rFonts w:hint="eastAsia"/>
                  <w:sz w:val="20"/>
                  <w:szCs w:val="20"/>
                </w:rPr>
                <w:t>16.7%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6" w:author="AA封存记忆i" w:date="2021-02-05T17:43:53Z"/>
                <w:sz w:val="20"/>
                <w:szCs w:val="20"/>
              </w:rPr>
            </w:pPr>
            <w:ins w:id="56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8" w:author="AA封存记忆i" w:date="2021-02-05T17:43:53Z"/>
                <w:sz w:val="20"/>
                <w:szCs w:val="20"/>
              </w:rPr>
            </w:pPr>
            <w:ins w:id="56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70" w:author="AA封存记忆i" w:date="2021-02-05T17:43:53Z"/>
                <w:sz w:val="20"/>
                <w:szCs w:val="20"/>
              </w:rPr>
            </w:pPr>
            <w:ins w:id="571" w:author="AA封存记忆i" w:date="2021-02-05T17:43:53Z">
              <w:r>
                <w:rPr>
                  <w:rFonts w:hint="eastAsia"/>
                  <w:sz w:val="20"/>
                  <w:szCs w:val="20"/>
                </w:rPr>
                <w:t>-5.9%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72" w:author="AA封存记忆i" w:date="2021-02-05T17:43:53Z"/>
                <w:sz w:val="20"/>
                <w:szCs w:val="20"/>
              </w:rPr>
            </w:pPr>
            <w:ins w:id="57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74" w:author="AA封存记忆i" w:date="2021-02-05T17:43:53Z"/>
                <w:sz w:val="20"/>
                <w:szCs w:val="20"/>
              </w:rPr>
            </w:pPr>
            <w:ins w:id="57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0.9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76" w:author="AA封存记忆i" w:date="2021-02-05T17:43:53Z"/>
                <w:sz w:val="20"/>
                <w:szCs w:val="20"/>
              </w:rPr>
            </w:pPr>
            <w:ins w:id="577" w:author="AA封存记忆i" w:date="2021-02-05T17:43:53Z">
              <w:r>
                <w:rPr>
                  <w:rFonts w:hint="eastAsia"/>
                  <w:sz w:val="20"/>
                  <w:szCs w:val="20"/>
                </w:rPr>
                <w:t>-35.7%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78" w:author="AA封存记忆i" w:date="2021-02-05T17:43:53Z"/>
                <w:sz w:val="20"/>
                <w:szCs w:val="20"/>
              </w:rPr>
            </w:pPr>
            <w:ins w:id="57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80" w:author="AA封存记忆i" w:date="2021-02-05T17:43:53Z"/>
                <w:sz w:val="20"/>
                <w:szCs w:val="20"/>
              </w:rPr>
            </w:pPr>
            <w:ins w:id="58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82" w:author="AA封存记忆i" w:date="2021-02-05T17:43:53Z"/>
                <w:sz w:val="20"/>
                <w:szCs w:val="20"/>
              </w:rPr>
            </w:pPr>
            <w:ins w:id="583" w:author="AA封存记忆i" w:date="2021-02-05T17:43:53Z">
              <w:r>
                <w:rPr>
                  <w:rFonts w:hint="eastAsia"/>
                  <w:sz w:val="20"/>
                  <w:szCs w:val="20"/>
                </w:rPr>
                <w:t>-3.3%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  <w:ins w:id="584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85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586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昌吉市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87" w:author="AA封存记忆i" w:date="2021-02-05T17:43:53Z"/>
                <w:sz w:val="20"/>
                <w:szCs w:val="20"/>
              </w:rPr>
            </w:pPr>
            <w:ins w:id="588" w:author="AA封存记忆i" w:date="2021-02-05T17:43:53Z">
              <w:r>
                <w:rPr>
                  <w:rFonts w:hint="eastAsia"/>
                  <w:sz w:val="20"/>
                  <w:szCs w:val="20"/>
                </w:rPr>
                <w:t>3.2%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89" w:author="AA封存记忆i" w:date="2021-02-05T17:43:53Z"/>
                <w:sz w:val="20"/>
                <w:szCs w:val="20"/>
              </w:rPr>
            </w:pPr>
            <w:ins w:id="590" w:author="AA封存记忆i" w:date="2021-02-05T17:43:53Z">
              <w:r>
                <w:rPr>
                  <w:rFonts w:hint="eastAsia"/>
                  <w:sz w:val="20"/>
                  <w:szCs w:val="20"/>
                </w:rPr>
                <w:t>9.7%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1" w:author="AA封存记忆i" w:date="2021-02-05T17:43:53Z"/>
                <w:sz w:val="20"/>
                <w:szCs w:val="20"/>
              </w:rPr>
            </w:pPr>
            <w:ins w:id="592" w:author="AA封存记忆i" w:date="2021-02-05T17:43:53Z">
              <w:r>
                <w:rPr>
                  <w:rFonts w:hint="eastAsia"/>
                  <w:sz w:val="20"/>
                  <w:szCs w:val="20"/>
                </w:rPr>
                <w:t>6.5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3" w:author="AA封存记忆i" w:date="2021-02-05T17:43:53Z"/>
                <w:sz w:val="20"/>
                <w:szCs w:val="20"/>
              </w:rPr>
            </w:pPr>
            <w:ins w:id="59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208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5" w:author="AA封存记忆i" w:date="2021-02-05T17:43:53Z"/>
                <w:sz w:val="20"/>
                <w:szCs w:val="20"/>
              </w:rPr>
            </w:pPr>
            <w:ins w:id="59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208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7" w:author="AA封存记忆i" w:date="2021-02-05T17:43:53Z"/>
                <w:sz w:val="20"/>
                <w:szCs w:val="20"/>
              </w:rPr>
            </w:pPr>
            <w:ins w:id="598" w:author="AA封存记忆i" w:date="2021-02-05T17:43:53Z">
              <w:r>
                <w:rPr>
                  <w:rFonts w:hint="eastAsia"/>
                  <w:sz w:val="20"/>
                  <w:szCs w:val="20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9" w:author="AA封存记忆i" w:date="2021-02-05T17:43:53Z"/>
                <w:sz w:val="20"/>
                <w:szCs w:val="20"/>
              </w:rPr>
            </w:pPr>
            <w:ins w:id="60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173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01" w:author="AA封存记忆i" w:date="2021-02-05T17:43:53Z"/>
                <w:sz w:val="20"/>
                <w:szCs w:val="20"/>
              </w:rPr>
            </w:pPr>
            <w:ins w:id="60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172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03" w:author="AA封存记忆i" w:date="2021-02-05T17:43:53Z"/>
                <w:sz w:val="20"/>
                <w:szCs w:val="20"/>
              </w:rPr>
            </w:pPr>
            <w:ins w:id="604" w:author="AA封存记忆i" w:date="2021-02-05T17:43:53Z">
              <w:r>
                <w:rPr>
                  <w:rFonts w:hint="eastAsia"/>
                  <w:sz w:val="20"/>
                  <w:szCs w:val="20"/>
                </w:rPr>
                <w:t>-0.6%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05" w:author="AA封存记忆i" w:date="2021-02-05T17:43:53Z"/>
                <w:sz w:val="20"/>
                <w:szCs w:val="20"/>
              </w:rPr>
            </w:pPr>
            <w:ins w:id="60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07" w:author="AA封存记忆i" w:date="2021-02-05T17:43:53Z"/>
                <w:sz w:val="20"/>
                <w:szCs w:val="20"/>
              </w:rPr>
            </w:pPr>
            <w:ins w:id="60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09" w:author="AA封存记忆i" w:date="2021-02-05T17:43:53Z"/>
                <w:sz w:val="20"/>
                <w:szCs w:val="20"/>
              </w:rPr>
            </w:pPr>
            <w:ins w:id="610" w:author="AA封存记忆i" w:date="2021-02-05T17:43:53Z">
              <w:r>
                <w:rPr>
                  <w:rFonts w:hint="eastAsia"/>
                  <w:sz w:val="20"/>
                  <w:szCs w:val="20"/>
                </w:rPr>
                <w:t>-15.4%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1" w:author="AA封存记忆i" w:date="2021-02-05T17:43:53Z"/>
                <w:sz w:val="20"/>
                <w:szCs w:val="20"/>
              </w:rPr>
            </w:pPr>
            <w:ins w:id="61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3" w:author="AA封存记忆i" w:date="2021-02-05T17:43:53Z"/>
                <w:sz w:val="20"/>
                <w:szCs w:val="20"/>
              </w:rPr>
            </w:pPr>
            <w:ins w:id="61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5" w:author="AA封存记忆i" w:date="2021-02-05T17:43:53Z"/>
                <w:sz w:val="20"/>
                <w:szCs w:val="20"/>
              </w:rPr>
            </w:pPr>
            <w:ins w:id="616" w:author="AA封存记忆i" w:date="2021-02-05T17:43:53Z">
              <w:r>
                <w:rPr>
                  <w:rFonts w:hint="eastAsia"/>
                  <w:sz w:val="20"/>
                  <w:szCs w:val="20"/>
                </w:rPr>
                <w:t>-4.6%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17" w:author="AA封存记忆i" w:date="2021-02-05T17:43:53Z"/>
                <w:sz w:val="20"/>
                <w:szCs w:val="20"/>
              </w:rPr>
            </w:pPr>
            <w:ins w:id="61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19" w:author="AA封存记忆i" w:date="2021-02-05T17:43:53Z"/>
                <w:sz w:val="20"/>
                <w:szCs w:val="20"/>
              </w:rPr>
            </w:pPr>
            <w:ins w:id="62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1" w:author="AA封存记忆i" w:date="2021-02-05T17:43:53Z"/>
                <w:sz w:val="20"/>
                <w:szCs w:val="20"/>
              </w:rPr>
            </w:pPr>
            <w:ins w:id="622" w:author="AA封存记忆i" w:date="2021-02-05T17:43:53Z">
              <w:r>
                <w:rPr>
                  <w:rFonts w:hint="eastAsia"/>
                  <w:sz w:val="20"/>
                  <w:szCs w:val="20"/>
                </w:rPr>
                <w:t>4.8%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3" w:author="AA封存记忆i" w:date="2021-02-05T17:43:53Z"/>
                <w:sz w:val="20"/>
                <w:szCs w:val="20"/>
              </w:rPr>
            </w:pPr>
            <w:ins w:id="62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5" w:author="AA封存记忆i" w:date="2021-02-05T17:43:53Z"/>
                <w:sz w:val="20"/>
                <w:szCs w:val="20"/>
              </w:rPr>
            </w:pPr>
            <w:ins w:id="62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7" w:author="AA封存记忆i" w:date="2021-02-05T17:43:53Z"/>
                <w:sz w:val="20"/>
                <w:szCs w:val="20"/>
              </w:rPr>
            </w:pPr>
            <w:ins w:id="628" w:author="AA封存记忆i" w:date="2021-02-05T17:43:53Z">
              <w:r>
                <w:rPr>
                  <w:rFonts w:hint="eastAsia"/>
                  <w:sz w:val="20"/>
                  <w:szCs w:val="20"/>
                </w:rPr>
                <w:t>8.9%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  <w:ins w:id="629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30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631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博乐市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2" w:author="AA封存记忆i" w:date="2021-02-05T17:43:53Z"/>
                <w:sz w:val="20"/>
                <w:szCs w:val="20"/>
              </w:rPr>
            </w:pPr>
            <w:ins w:id="633" w:author="AA封存记忆i" w:date="2021-02-05T17:43:53Z">
              <w:r>
                <w:rPr>
                  <w:rFonts w:hint="eastAsia"/>
                  <w:sz w:val="20"/>
                  <w:szCs w:val="20"/>
                </w:rPr>
                <w:t>89.3%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4" w:author="AA封存记忆i" w:date="2021-02-05T17:43:53Z"/>
                <w:sz w:val="20"/>
                <w:szCs w:val="20"/>
              </w:rPr>
            </w:pPr>
            <w:ins w:id="635" w:author="AA封存记忆i" w:date="2021-02-05T17:43:53Z">
              <w:r>
                <w:rPr>
                  <w:rFonts w:hint="eastAsia"/>
                  <w:sz w:val="20"/>
                  <w:szCs w:val="20"/>
                </w:rPr>
                <w:t>96.8%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6" w:author="AA封存记忆i" w:date="2021-02-05T17:43:53Z"/>
                <w:sz w:val="20"/>
                <w:szCs w:val="20"/>
              </w:rPr>
            </w:pPr>
            <w:ins w:id="637" w:author="AA封存记忆i" w:date="2021-02-05T17:43:53Z">
              <w:r>
                <w:rPr>
                  <w:rFonts w:hint="eastAsia"/>
                  <w:sz w:val="20"/>
                  <w:szCs w:val="20"/>
                </w:rPr>
                <w:t>7.5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8" w:author="AA封存记忆i" w:date="2021-02-05T17:43:53Z"/>
                <w:sz w:val="20"/>
                <w:szCs w:val="20"/>
              </w:rPr>
            </w:pPr>
            <w:ins w:id="63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88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0" w:author="AA封存记忆i" w:date="2021-02-05T17:43:53Z"/>
                <w:sz w:val="20"/>
                <w:szCs w:val="20"/>
              </w:rPr>
            </w:pPr>
            <w:ins w:id="64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2" w:author="AA封存记忆i" w:date="2021-02-05T17:43:53Z"/>
                <w:sz w:val="20"/>
                <w:szCs w:val="20"/>
              </w:rPr>
            </w:pPr>
            <w:ins w:id="643" w:author="AA封存记忆i" w:date="2021-02-05T17:43:53Z">
              <w:r>
                <w:rPr>
                  <w:rFonts w:hint="eastAsia"/>
                  <w:sz w:val="20"/>
                  <w:szCs w:val="20"/>
                </w:rPr>
                <w:t>-13.6%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4" w:author="AA封存记忆i" w:date="2021-02-05T17:43:53Z"/>
                <w:sz w:val="20"/>
                <w:szCs w:val="20"/>
              </w:rPr>
            </w:pPr>
            <w:ins w:id="64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6" w:author="AA封存记忆i" w:date="2021-02-05T17:43:53Z"/>
                <w:sz w:val="20"/>
                <w:szCs w:val="20"/>
              </w:rPr>
            </w:pPr>
            <w:ins w:id="64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8" w:author="AA封存记忆i" w:date="2021-02-05T17:43:53Z"/>
                <w:sz w:val="20"/>
                <w:szCs w:val="20"/>
              </w:rPr>
            </w:pPr>
            <w:ins w:id="649" w:author="AA封存记忆i" w:date="2021-02-05T17:43:53Z">
              <w:r>
                <w:rPr>
                  <w:rFonts w:hint="eastAsia"/>
                  <w:sz w:val="20"/>
                  <w:szCs w:val="20"/>
                </w:rPr>
                <w:t>-23.2%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0" w:author="AA封存记忆i" w:date="2021-02-05T17:43:53Z"/>
                <w:sz w:val="20"/>
                <w:szCs w:val="20"/>
              </w:rPr>
            </w:pPr>
            <w:ins w:id="65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2" w:author="AA封存记忆i" w:date="2021-02-05T17:43:53Z"/>
                <w:sz w:val="20"/>
                <w:szCs w:val="20"/>
              </w:rPr>
            </w:pPr>
            <w:ins w:id="65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4" w:author="AA封存记忆i" w:date="2021-02-05T17:43:53Z"/>
                <w:sz w:val="20"/>
                <w:szCs w:val="20"/>
              </w:rPr>
            </w:pPr>
            <w:ins w:id="655" w:author="AA封存记忆i" w:date="2021-02-05T17:43:53Z">
              <w:r>
                <w:rPr>
                  <w:rFonts w:hint="eastAsia"/>
                  <w:sz w:val="20"/>
                  <w:szCs w:val="20"/>
                </w:rPr>
                <w:t>-6.3%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6" w:author="AA封存记忆i" w:date="2021-02-05T17:43:53Z"/>
                <w:sz w:val="20"/>
                <w:szCs w:val="20"/>
              </w:rPr>
            </w:pPr>
            <w:ins w:id="65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8" w:author="AA封存记忆i" w:date="2021-02-05T17:43:53Z"/>
                <w:sz w:val="20"/>
                <w:szCs w:val="20"/>
              </w:rPr>
            </w:pPr>
            <w:ins w:id="65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0" w:author="AA封存记忆i" w:date="2021-02-05T17:43:53Z"/>
                <w:sz w:val="20"/>
                <w:szCs w:val="20"/>
              </w:rPr>
            </w:pPr>
            <w:ins w:id="661" w:author="AA封存记忆i" w:date="2021-02-05T17:43:53Z">
              <w:r>
                <w:rPr>
                  <w:rFonts w:hint="eastAsia"/>
                  <w:sz w:val="20"/>
                  <w:szCs w:val="20"/>
                </w:rPr>
                <w:t>-5.7%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62" w:author="AA封存记忆i" w:date="2021-02-05T17:43:53Z"/>
                <w:sz w:val="20"/>
                <w:szCs w:val="20"/>
              </w:rPr>
            </w:pPr>
            <w:ins w:id="66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64" w:author="AA封存记忆i" w:date="2021-02-05T17:43:53Z"/>
                <w:sz w:val="20"/>
                <w:szCs w:val="20"/>
              </w:rPr>
            </w:pPr>
            <w:ins w:id="66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0.9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66" w:author="AA封存记忆i" w:date="2021-02-05T17:43:53Z"/>
                <w:sz w:val="20"/>
                <w:szCs w:val="20"/>
              </w:rPr>
            </w:pPr>
            <w:ins w:id="667" w:author="AA封存记忆i" w:date="2021-02-05T17:43:53Z">
              <w:r>
                <w:rPr>
                  <w:rFonts w:hint="eastAsia"/>
                  <w:sz w:val="20"/>
                  <w:szCs w:val="20"/>
                </w:rPr>
                <w:t>-40.0%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68" w:author="AA封存记忆i" w:date="2021-02-05T17:43:53Z"/>
                <w:sz w:val="20"/>
                <w:szCs w:val="20"/>
              </w:rPr>
            </w:pPr>
            <w:ins w:id="66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57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70" w:author="AA封存记忆i" w:date="2021-02-05T17:43:53Z"/>
                <w:sz w:val="20"/>
                <w:szCs w:val="20"/>
              </w:rPr>
            </w:pPr>
            <w:ins w:id="67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72" w:author="AA封存记忆i" w:date="2021-02-05T17:43:53Z"/>
                <w:sz w:val="20"/>
                <w:szCs w:val="20"/>
              </w:rPr>
            </w:pPr>
            <w:ins w:id="673" w:author="AA封存记忆i" w:date="2021-02-05T17:43:53Z">
              <w:r>
                <w:rPr>
                  <w:rFonts w:hint="eastAsia"/>
                  <w:sz w:val="20"/>
                  <w:szCs w:val="20"/>
                </w:rPr>
                <w:t>1.8%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  <w:ins w:id="674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75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676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库尔勒市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77" w:author="AA封存记忆i" w:date="2021-02-05T17:43:53Z"/>
                <w:sz w:val="20"/>
                <w:szCs w:val="20"/>
              </w:rPr>
            </w:pPr>
            <w:ins w:id="678" w:author="AA封存记忆i" w:date="2021-02-05T17:43:53Z">
              <w:r>
                <w:rPr>
                  <w:rFonts w:hint="eastAsia"/>
                  <w:sz w:val="20"/>
                  <w:szCs w:val="20"/>
                </w:rPr>
                <w:t>100%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79" w:author="AA封存记忆i" w:date="2021-02-05T17:43:53Z"/>
                <w:sz w:val="20"/>
                <w:szCs w:val="20"/>
              </w:rPr>
            </w:pPr>
            <w:ins w:id="680" w:author="AA封存记忆i" w:date="2021-02-05T17:43:53Z">
              <w:r>
                <w:rPr>
                  <w:rFonts w:hint="eastAsia"/>
                  <w:sz w:val="20"/>
                  <w:szCs w:val="20"/>
                </w:rPr>
                <w:t>51.6%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1" w:author="AA封存记忆i" w:date="2021-02-05T17:43:53Z"/>
                <w:sz w:val="20"/>
                <w:szCs w:val="20"/>
              </w:rPr>
            </w:pPr>
            <w:ins w:id="682" w:author="AA封存记忆i" w:date="2021-02-05T17:43:53Z">
              <w:r>
                <w:rPr>
                  <w:rFonts w:hint="eastAsia"/>
                  <w:sz w:val="20"/>
                  <w:szCs w:val="20"/>
                </w:rPr>
                <w:t>-48.4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3" w:author="AA封存记忆i" w:date="2021-02-05T17:43:53Z"/>
                <w:sz w:val="20"/>
                <w:szCs w:val="20"/>
              </w:rPr>
            </w:pPr>
            <w:ins w:id="68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5" w:author="AA封存记忆i" w:date="2021-02-05T17:43:53Z"/>
                <w:sz w:val="20"/>
                <w:szCs w:val="20"/>
              </w:rPr>
            </w:pPr>
            <w:ins w:id="68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175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7" w:author="AA封存记忆i" w:date="2021-02-05T17:43:53Z"/>
                <w:sz w:val="20"/>
                <w:szCs w:val="20"/>
              </w:rPr>
            </w:pPr>
            <w:ins w:id="688" w:author="AA封存记忆i" w:date="2021-02-05T17:43:53Z">
              <w:r>
                <w:rPr>
                  <w:rFonts w:hint="eastAsia"/>
                  <w:sz w:val="20"/>
                  <w:szCs w:val="20"/>
                </w:rPr>
                <w:t>124.4%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9" w:author="AA封存记忆i" w:date="2021-02-05T17:43:53Z"/>
                <w:sz w:val="20"/>
                <w:szCs w:val="20"/>
              </w:rPr>
            </w:pPr>
            <w:ins w:id="69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91" w:author="AA封存记忆i" w:date="2021-02-05T17:43:53Z"/>
                <w:sz w:val="20"/>
                <w:szCs w:val="20"/>
              </w:rPr>
            </w:pPr>
            <w:ins w:id="69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93" w:author="AA封存记忆i" w:date="2021-02-05T17:43:53Z"/>
                <w:sz w:val="20"/>
                <w:szCs w:val="20"/>
              </w:rPr>
            </w:pPr>
            <w:ins w:id="694" w:author="AA封存记忆i" w:date="2021-02-05T17:43:53Z">
              <w:r>
                <w:rPr>
                  <w:rFonts w:hint="eastAsia"/>
                  <w:sz w:val="20"/>
                  <w:szCs w:val="20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95" w:author="AA封存记忆i" w:date="2021-02-05T17:43:53Z"/>
                <w:sz w:val="20"/>
                <w:szCs w:val="20"/>
              </w:rPr>
            </w:pPr>
            <w:ins w:id="69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97" w:author="AA封存记忆i" w:date="2021-02-05T17:43:53Z"/>
                <w:sz w:val="20"/>
                <w:szCs w:val="20"/>
              </w:rPr>
            </w:pPr>
            <w:ins w:id="69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99" w:author="AA封存记忆i" w:date="2021-02-05T17:43:53Z"/>
                <w:sz w:val="20"/>
                <w:szCs w:val="20"/>
              </w:rPr>
            </w:pPr>
            <w:ins w:id="700" w:author="AA封存记忆i" w:date="2021-02-05T17:43:53Z">
              <w:r>
                <w:rPr>
                  <w:rFonts w:hint="eastAsia"/>
                  <w:sz w:val="20"/>
                  <w:szCs w:val="20"/>
                </w:rPr>
                <w:t>-16.7%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1" w:author="AA封存记忆i" w:date="2021-02-05T17:43:53Z"/>
                <w:sz w:val="20"/>
                <w:szCs w:val="20"/>
              </w:rPr>
            </w:pPr>
            <w:ins w:id="70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3" w:author="AA封存记忆i" w:date="2021-02-05T17:43:53Z"/>
                <w:sz w:val="20"/>
                <w:szCs w:val="20"/>
              </w:rPr>
            </w:pPr>
            <w:ins w:id="70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5" w:author="AA封存记忆i" w:date="2021-02-05T17:43:53Z"/>
                <w:sz w:val="20"/>
                <w:szCs w:val="20"/>
              </w:rPr>
            </w:pPr>
            <w:ins w:id="706" w:author="AA封存记忆i" w:date="2021-02-05T17:43:53Z">
              <w:r>
                <w:rPr>
                  <w:rFonts w:hint="eastAsia"/>
                  <w:sz w:val="20"/>
                  <w:szCs w:val="20"/>
                </w:rPr>
                <w:t>33.3%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07" w:author="AA封存记忆i" w:date="2021-02-05T17:43:53Z"/>
                <w:sz w:val="20"/>
                <w:szCs w:val="20"/>
              </w:rPr>
            </w:pPr>
            <w:ins w:id="70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0.9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09" w:author="AA封存记忆i" w:date="2021-02-05T17:43:53Z"/>
                <w:sz w:val="20"/>
                <w:szCs w:val="20"/>
              </w:rPr>
            </w:pPr>
            <w:ins w:id="71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0.7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11" w:author="AA封存记忆i" w:date="2021-02-05T17:43:53Z"/>
                <w:sz w:val="20"/>
                <w:szCs w:val="20"/>
              </w:rPr>
            </w:pPr>
            <w:ins w:id="712" w:author="AA封存记忆i" w:date="2021-02-05T17:43:53Z">
              <w:r>
                <w:rPr>
                  <w:rFonts w:hint="eastAsia"/>
                  <w:sz w:val="20"/>
                  <w:szCs w:val="20"/>
                </w:rPr>
                <w:t>-22.2%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13" w:author="AA封存记忆i" w:date="2021-02-05T17:43:53Z"/>
                <w:sz w:val="20"/>
                <w:szCs w:val="20"/>
              </w:rPr>
            </w:pPr>
            <w:ins w:id="71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15" w:author="AA封存记忆i" w:date="2021-02-05T17:43:53Z"/>
                <w:sz w:val="20"/>
                <w:szCs w:val="20"/>
              </w:rPr>
            </w:pPr>
            <w:ins w:id="71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17" w:author="AA封存记忆i" w:date="2021-02-05T17:43:53Z"/>
                <w:sz w:val="20"/>
                <w:szCs w:val="20"/>
              </w:rPr>
            </w:pPr>
            <w:ins w:id="718" w:author="AA封存记忆i" w:date="2021-02-05T17:43:53Z">
              <w:r>
                <w:rPr>
                  <w:rFonts w:hint="eastAsia"/>
                  <w:sz w:val="20"/>
                  <w:szCs w:val="20"/>
                </w:rPr>
                <w:t>-5.9%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  <w:ins w:id="719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20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721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阿克苏市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2" w:author="AA封存记忆i" w:date="2021-02-05T17:43:53Z"/>
                <w:sz w:val="20"/>
                <w:szCs w:val="20"/>
              </w:rPr>
            </w:pPr>
            <w:ins w:id="723" w:author="AA封存记忆i" w:date="2021-02-05T17:43:53Z">
              <w:r>
                <w:rPr>
                  <w:rFonts w:hint="eastAsia"/>
                  <w:sz w:val="20"/>
                  <w:szCs w:val="20"/>
                </w:rPr>
                <w:t>77.4%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4" w:author="AA封存记忆i" w:date="2021-02-05T17:43:53Z"/>
                <w:sz w:val="20"/>
                <w:szCs w:val="20"/>
              </w:rPr>
            </w:pPr>
            <w:ins w:id="725" w:author="AA封存记忆i" w:date="2021-02-05T17:43:53Z">
              <w:r>
                <w:rPr>
                  <w:rFonts w:hint="eastAsia"/>
                  <w:sz w:val="20"/>
                  <w:szCs w:val="20"/>
                </w:rPr>
                <w:t>38.7%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6" w:author="AA封存记忆i" w:date="2021-02-05T17:43:53Z"/>
                <w:sz w:val="20"/>
                <w:szCs w:val="20"/>
              </w:rPr>
            </w:pPr>
            <w:ins w:id="727" w:author="AA封存记忆i" w:date="2021-02-05T17:43:53Z">
              <w:r>
                <w:rPr>
                  <w:rFonts w:hint="eastAsia"/>
                  <w:sz w:val="20"/>
                  <w:szCs w:val="20"/>
                </w:rPr>
                <w:t>-38.7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8" w:author="AA封存记忆i" w:date="2021-02-05T17:43:53Z"/>
                <w:sz w:val="20"/>
                <w:szCs w:val="20"/>
              </w:rPr>
            </w:pPr>
            <w:ins w:id="72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102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0" w:author="AA封存记忆i" w:date="2021-02-05T17:43:53Z"/>
                <w:sz w:val="20"/>
                <w:szCs w:val="20"/>
              </w:rPr>
            </w:pPr>
            <w:ins w:id="73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164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2" w:author="AA封存记忆i" w:date="2021-02-05T17:43:53Z"/>
                <w:sz w:val="20"/>
                <w:szCs w:val="20"/>
              </w:rPr>
            </w:pPr>
            <w:ins w:id="733" w:author="AA封存记忆i" w:date="2021-02-05T17:43:53Z">
              <w:r>
                <w:rPr>
                  <w:rFonts w:hint="eastAsia"/>
                  <w:sz w:val="20"/>
                  <w:szCs w:val="20"/>
                </w:rPr>
                <w:t>60.8%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4" w:author="AA封存记忆i" w:date="2021-02-05T17:43:53Z"/>
                <w:sz w:val="20"/>
                <w:szCs w:val="20"/>
              </w:rPr>
            </w:pPr>
            <w:ins w:id="73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6" w:author="AA封存记忆i" w:date="2021-02-05T17:43:53Z"/>
                <w:sz w:val="20"/>
                <w:szCs w:val="20"/>
              </w:rPr>
            </w:pPr>
            <w:ins w:id="73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8" w:author="AA封存记忆i" w:date="2021-02-05T17:43:53Z"/>
                <w:sz w:val="20"/>
                <w:szCs w:val="20"/>
              </w:rPr>
            </w:pPr>
            <w:ins w:id="739" w:author="AA封存记忆i" w:date="2021-02-05T17:43:53Z">
              <w:r>
                <w:rPr>
                  <w:rFonts w:hint="eastAsia"/>
                  <w:sz w:val="20"/>
                  <w:szCs w:val="20"/>
                </w:rPr>
                <w:t>1.6%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40" w:author="AA封存记忆i" w:date="2021-02-05T17:43:53Z"/>
                <w:sz w:val="20"/>
                <w:szCs w:val="20"/>
              </w:rPr>
            </w:pPr>
            <w:ins w:id="74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42" w:author="AA封存记忆i" w:date="2021-02-05T17:43:53Z"/>
                <w:sz w:val="20"/>
                <w:szCs w:val="20"/>
              </w:rPr>
            </w:pPr>
            <w:ins w:id="74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44" w:author="AA封存记忆i" w:date="2021-02-05T17:43:53Z"/>
                <w:sz w:val="20"/>
                <w:szCs w:val="20"/>
              </w:rPr>
            </w:pPr>
            <w:ins w:id="745" w:author="AA封存记忆i" w:date="2021-02-05T17:43:53Z">
              <w:r>
                <w:rPr>
                  <w:rFonts w:hint="eastAsia"/>
                  <w:sz w:val="20"/>
                  <w:szCs w:val="20"/>
                </w:rPr>
                <w:t>-9.1%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46" w:author="AA封存记忆i" w:date="2021-02-05T17:43:53Z"/>
                <w:sz w:val="20"/>
                <w:szCs w:val="20"/>
              </w:rPr>
            </w:pPr>
            <w:ins w:id="74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48" w:author="AA封存记忆i" w:date="2021-02-05T17:43:53Z"/>
                <w:sz w:val="20"/>
                <w:szCs w:val="20"/>
              </w:rPr>
            </w:pPr>
            <w:ins w:id="74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0" w:author="AA封存记忆i" w:date="2021-02-05T17:43:53Z"/>
                <w:sz w:val="20"/>
                <w:szCs w:val="20"/>
              </w:rPr>
            </w:pPr>
            <w:ins w:id="751" w:author="AA封存记忆i" w:date="2021-02-05T17:43:53Z">
              <w:r>
                <w:rPr>
                  <w:rFonts w:hint="eastAsia"/>
                  <w:sz w:val="20"/>
                  <w:szCs w:val="20"/>
                </w:rPr>
                <w:t>7.3%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52" w:author="AA封存记忆i" w:date="2021-02-05T17:43:53Z"/>
                <w:sz w:val="20"/>
                <w:szCs w:val="20"/>
              </w:rPr>
            </w:pPr>
            <w:ins w:id="75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54" w:author="AA封存记忆i" w:date="2021-02-05T17:43:53Z"/>
                <w:sz w:val="20"/>
                <w:szCs w:val="20"/>
              </w:rPr>
            </w:pPr>
            <w:ins w:id="75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56" w:author="AA封存记忆i" w:date="2021-02-05T17:43:53Z"/>
                <w:sz w:val="20"/>
                <w:szCs w:val="20"/>
              </w:rPr>
            </w:pPr>
            <w:ins w:id="757" w:author="AA封存记忆i" w:date="2021-02-05T17:43:53Z">
              <w:r>
                <w:rPr>
                  <w:rFonts w:hint="eastAsia"/>
                  <w:sz w:val="20"/>
                  <w:szCs w:val="20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58" w:author="AA封存记忆i" w:date="2021-02-05T17:43:53Z"/>
                <w:sz w:val="20"/>
                <w:szCs w:val="20"/>
              </w:rPr>
            </w:pPr>
            <w:ins w:id="75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60" w:author="AA封存记忆i" w:date="2021-02-05T17:43:53Z"/>
                <w:sz w:val="20"/>
                <w:szCs w:val="20"/>
              </w:rPr>
            </w:pPr>
            <w:ins w:id="76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62" w:author="AA封存记忆i" w:date="2021-02-05T17:43:53Z"/>
                <w:sz w:val="20"/>
                <w:szCs w:val="20"/>
              </w:rPr>
            </w:pPr>
            <w:ins w:id="763" w:author="AA封存记忆i" w:date="2021-02-05T17:43:53Z">
              <w:r>
                <w:rPr>
                  <w:rFonts w:hint="eastAsia"/>
                  <w:sz w:val="20"/>
                  <w:szCs w:val="20"/>
                </w:rPr>
                <w:t>6.6%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  <w:ins w:id="764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65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766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阿图什市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67" w:author="AA封存记忆i" w:date="2021-02-05T17:43:53Z"/>
                <w:sz w:val="20"/>
                <w:szCs w:val="20"/>
              </w:rPr>
            </w:pPr>
            <w:ins w:id="768" w:author="AA封存记忆i" w:date="2021-02-05T17:43:53Z">
              <w:r>
                <w:rPr>
                  <w:rFonts w:hint="eastAsia"/>
                  <w:sz w:val="20"/>
                  <w:szCs w:val="20"/>
                </w:rPr>
                <w:t>67.7%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69" w:author="AA封存记忆i" w:date="2021-02-05T17:43:53Z"/>
                <w:sz w:val="20"/>
                <w:szCs w:val="20"/>
              </w:rPr>
            </w:pPr>
            <w:ins w:id="770" w:author="AA封存记忆i" w:date="2021-02-05T17:43:53Z">
              <w:r>
                <w:rPr>
                  <w:rFonts w:hint="eastAsia"/>
                  <w:sz w:val="20"/>
                  <w:szCs w:val="20"/>
                </w:rPr>
                <w:t>74.2%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71" w:author="AA封存记忆i" w:date="2021-02-05T17:43:53Z"/>
                <w:sz w:val="20"/>
                <w:szCs w:val="20"/>
              </w:rPr>
            </w:pPr>
            <w:ins w:id="772" w:author="AA封存记忆i" w:date="2021-02-05T17:43:53Z">
              <w:r>
                <w:rPr>
                  <w:rFonts w:hint="eastAsia"/>
                  <w:sz w:val="20"/>
                  <w:szCs w:val="20"/>
                </w:rPr>
                <w:t>6.5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73" w:author="AA封存记忆i" w:date="2021-02-05T17:43:53Z"/>
                <w:sz w:val="20"/>
                <w:szCs w:val="20"/>
              </w:rPr>
            </w:pPr>
            <w:ins w:id="77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75" w:author="AA封存记忆i" w:date="2021-02-05T17:43:53Z"/>
                <w:sz w:val="20"/>
                <w:szCs w:val="20"/>
              </w:rPr>
            </w:pPr>
            <w:ins w:id="77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116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77" w:author="AA封存记忆i" w:date="2021-02-05T17:43:53Z"/>
                <w:sz w:val="20"/>
                <w:szCs w:val="20"/>
              </w:rPr>
            </w:pPr>
            <w:ins w:id="778" w:author="AA封存记忆i" w:date="2021-02-05T17:43:53Z">
              <w:r>
                <w:rPr>
                  <w:rFonts w:hint="eastAsia"/>
                  <w:sz w:val="20"/>
                  <w:szCs w:val="20"/>
                </w:rPr>
                <w:t>54.7%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79" w:author="AA封存记忆i" w:date="2021-02-05T17:43:53Z"/>
                <w:sz w:val="20"/>
                <w:szCs w:val="20"/>
              </w:rPr>
            </w:pPr>
            <w:ins w:id="78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81" w:author="AA封存记忆i" w:date="2021-02-05T17:43:53Z"/>
                <w:sz w:val="20"/>
                <w:szCs w:val="20"/>
              </w:rPr>
            </w:pPr>
            <w:ins w:id="78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83" w:author="AA封存记忆i" w:date="2021-02-05T17:43:53Z"/>
                <w:sz w:val="20"/>
                <w:szCs w:val="20"/>
              </w:rPr>
            </w:pPr>
            <w:ins w:id="784" w:author="AA封存记忆i" w:date="2021-02-05T17:43:53Z">
              <w:r>
                <w:rPr>
                  <w:rFonts w:hint="eastAsia"/>
                  <w:sz w:val="20"/>
                  <w:szCs w:val="20"/>
                </w:rPr>
                <w:t>-30.6%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85" w:author="AA封存记忆i" w:date="2021-02-05T17:43:53Z"/>
                <w:sz w:val="20"/>
                <w:szCs w:val="20"/>
              </w:rPr>
            </w:pPr>
            <w:ins w:id="78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87" w:author="AA封存记忆i" w:date="2021-02-05T17:43:53Z"/>
                <w:sz w:val="20"/>
                <w:szCs w:val="20"/>
              </w:rPr>
            </w:pPr>
            <w:ins w:id="78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89" w:author="AA封存记忆i" w:date="2021-02-05T17:43:53Z"/>
                <w:sz w:val="20"/>
                <w:szCs w:val="20"/>
              </w:rPr>
            </w:pPr>
            <w:ins w:id="790" w:author="AA封存记忆i" w:date="2021-02-05T17:43:53Z">
              <w:r>
                <w:rPr>
                  <w:rFonts w:hint="eastAsia"/>
                  <w:sz w:val="20"/>
                  <w:szCs w:val="20"/>
                </w:rPr>
                <w:t>66.7%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91" w:author="AA封存记忆i" w:date="2021-02-05T17:43:53Z"/>
                <w:sz w:val="20"/>
                <w:szCs w:val="20"/>
              </w:rPr>
            </w:pPr>
            <w:ins w:id="79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93" w:author="AA封存记忆i" w:date="2021-02-05T17:43:53Z"/>
                <w:sz w:val="20"/>
                <w:szCs w:val="20"/>
              </w:rPr>
            </w:pPr>
            <w:ins w:id="79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95" w:author="AA封存记忆i" w:date="2021-02-05T17:43:53Z"/>
                <w:sz w:val="20"/>
                <w:szCs w:val="20"/>
              </w:rPr>
            </w:pPr>
            <w:ins w:id="796" w:author="AA封存记忆i" w:date="2021-02-05T17:43:53Z">
              <w:r>
                <w:rPr>
                  <w:rFonts w:hint="eastAsia"/>
                  <w:sz w:val="20"/>
                  <w:szCs w:val="20"/>
                </w:rPr>
                <w:t>-48.6%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97" w:author="AA封存记忆i" w:date="2021-02-05T17:43:53Z"/>
                <w:sz w:val="20"/>
                <w:szCs w:val="20"/>
              </w:rPr>
            </w:pPr>
            <w:ins w:id="79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99" w:author="AA封存记忆i" w:date="2021-02-05T17:43:53Z"/>
                <w:sz w:val="20"/>
                <w:szCs w:val="20"/>
              </w:rPr>
            </w:pPr>
            <w:ins w:id="80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01" w:author="AA封存记忆i" w:date="2021-02-05T17:43:53Z"/>
                <w:sz w:val="20"/>
                <w:szCs w:val="20"/>
              </w:rPr>
            </w:pPr>
            <w:ins w:id="802" w:author="AA封存记忆i" w:date="2021-02-05T17:43:53Z">
              <w:r>
                <w:rPr>
                  <w:rFonts w:hint="eastAsia"/>
                  <w:sz w:val="20"/>
                  <w:szCs w:val="20"/>
                </w:rPr>
                <w:t>7.7%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03" w:author="AA封存记忆i" w:date="2021-02-05T17:43:53Z"/>
                <w:sz w:val="20"/>
                <w:szCs w:val="20"/>
              </w:rPr>
            </w:pPr>
            <w:ins w:id="80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05" w:author="AA封存记忆i" w:date="2021-02-05T17:43:53Z"/>
                <w:sz w:val="20"/>
                <w:szCs w:val="20"/>
              </w:rPr>
            </w:pPr>
            <w:ins w:id="80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80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07" w:author="AA封存记忆i" w:date="2021-02-05T17:43:53Z"/>
                <w:sz w:val="20"/>
                <w:szCs w:val="20"/>
              </w:rPr>
            </w:pPr>
            <w:ins w:id="808" w:author="AA封存记忆i" w:date="2021-02-05T17:43:53Z">
              <w:r>
                <w:rPr>
                  <w:rFonts w:hint="eastAsia"/>
                  <w:sz w:val="20"/>
                  <w:szCs w:val="20"/>
                </w:rPr>
                <w:t>15.9%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  <w:ins w:id="809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10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811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喀什市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12" w:author="AA封存记忆i" w:date="2021-02-05T17:43:53Z"/>
                <w:sz w:val="20"/>
                <w:szCs w:val="20"/>
              </w:rPr>
            </w:pPr>
            <w:ins w:id="813" w:author="AA封存记忆i" w:date="2021-02-05T17:43:53Z">
              <w:r>
                <w:rPr>
                  <w:rFonts w:hint="eastAsia"/>
                  <w:sz w:val="20"/>
                  <w:szCs w:val="20"/>
                </w:rPr>
                <w:t>16.1%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14" w:author="AA封存记忆i" w:date="2021-02-05T17:43:53Z"/>
                <w:sz w:val="20"/>
                <w:szCs w:val="20"/>
              </w:rPr>
            </w:pPr>
            <w:ins w:id="815" w:author="AA封存记忆i" w:date="2021-02-05T17:43:53Z">
              <w:r>
                <w:rPr>
                  <w:rFonts w:hint="eastAsia"/>
                  <w:sz w:val="20"/>
                  <w:szCs w:val="20"/>
                </w:rPr>
                <w:t>12.9%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16" w:author="AA封存记忆i" w:date="2021-02-05T17:43:53Z"/>
                <w:sz w:val="20"/>
                <w:szCs w:val="20"/>
              </w:rPr>
            </w:pPr>
            <w:ins w:id="817" w:author="AA封存记忆i" w:date="2021-02-05T17:43:53Z">
              <w:r>
                <w:rPr>
                  <w:rFonts w:hint="eastAsia"/>
                  <w:sz w:val="20"/>
                  <w:szCs w:val="20"/>
                </w:rPr>
                <w:t>-3.2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18" w:author="AA封存记忆i" w:date="2021-02-05T17:43:53Z"/>
                <w:sz w:val="20"/>
                <w:szCs w:val="20"/>
              </w:rPr>
            </w:pPr>
            <w:ins w:id="81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133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20" w:author="AA封存记忆i" w:date="2021-02-05T17:43:53Z"/>
                <w:sz w:val="20"/>
                <w:szCs w:val="20"/>
              </w:rPr>
            </w:pPr>
            <w:ins w:id="82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179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22" w:author="AA封存记忆i" w:date="2021-02-05T17:43:53Z"/>
                <w:sz w:val="20"/>
                <w:szCs w:val="20"/>
              </w:rPr>
            </w:pPr>
            <w:ins w:id="823" w:author="AA封存记忆i" w:date="2021-02-05T17:43:53Z">
              <w:r>
                <w:rPr>
                  <w:rFonts w:hint="eastAsia"/>
                  <w:sz w:val="20"/>
                  <w:szCs w:val="20"/>
                </w:rPr>
                <w:t>34.6%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24" w:author="AA封存记忆i" w:date="2021-02-05T17:43:53Z"/>
                <w:sz w:val="20"/>
                <w:szCs w:val="20"/>
              </w:rPr>
            </w:pPr>
            <w:ins w:id="82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105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26" w:author="AA封存记忆i" w:date="2021-02-05T17:43:53Z"/>
                <w:sz w:val="20"/>
                <w:szCs w:val="20"/>
              </w:rPr>
            </w:pPr>
            <w:ins w:id="82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96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28" w:author="AA封存记忆i" w:date="2021-02-05T17:43:53Z"/>
                <w:sz w:val="20"/>
                <w:szCs w:val="20"/>
              </w:rPr>
            </w:pPr>
            <w:ins w:id="829" w:author="AA封存记忆i" w:date="2021-02-05T17:43:53Z">
              <w:r>
                <w:rPr>
                  <w:rFonts w:hint="eastAsia"/>
                  <w:sz w:val="20"/>
                  <w:szCs w:val="20"/>
                </w:rPr>
                <w:t>-8.6%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30" w:author="AA封存记忆i" w:date="2021-02-05T17:43:53Z"/>
                <w:sz w:val="20"/>
                <w:szCs w:val="20"/>
              </w:rPr>
            </w:pPr>
            <w:ins w:id="83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32" w:author="AA封存记忆i" w:date="2021-02-05T17:43:53Z"/>
                <w:sz w:val="20"/>
                <w:szCs w:val="20"/>
              </w:rPr>
            </w:pPr>
            <w:ins w:id="83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34" w:author="AA封存记忆i" w:date="2021-02-05T17:43:53Z"/>
                <w:sz w:val="20"/>
                <w:szCs w:val="20"/>
              </w:rPr>
            </w:pPr>
            <w:ins w:id="835" w:author="AA封存记忆i" w:date="2021-02-05T17:43:53Z">
              <w:r>
                <w:rPr>
                  <w:rFonts w:hint="eastAsia"/>
                  <w:sz w:val="20"/>
                  <w:szCs w:val="20"/>
                </w:rPr>
                <w:t>-27.3%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36" w:author="AA封存记忆i" w:date="2021-02-05T17:43:53Z"/>
                <w:sz w:val="20"/>
                <w:szCs w:val="20"/>
              </w:rPr>
            </w:pPr>
            <w:ins w:id="83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38" w:author="AA封存记忆i" w:date="2021-02-05T17:43:53Z"/>
                <w:sz w:val="20"/>
                <w:szCs w:val="20"/>
              </w:rPr>
            </w:pPr>
            <w:ins w:id="83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40" w:author="AA封存记忆i" w:date="2021-02-05T17:43:53Z"/>
                <w:sz w:val="20"/>
                <w:szCs w:val="20"/>
              </w:rPr>
            </w:pPr>
            <w:ins w:id="841" w:author="AA封存记忆i" w:date="2021-02-05T17:43:53Z">
              <w:r>
                <w:rPr>
                  <w:rFonts w:hint="eastAsia"/>
                  <w:sz w:val="20"/>
                  <w:szCs w:val="20"/>
                </w:rPr>
                <w:t>8.7%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42" w:author="AA封存记忆i" w:date="2021-02-05T17:43:53Z"/>
                <w:sz w:val="20"/>
                <w:szCs w:val="20"/>
              </w:rPr>
            </w:pPr>
            <w:ins w:id="84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44" w:author="AA封存记忆i" w:date="2021-02-05T17:43:53Z"/>
                <w:sz w:val="20"/>
                <w:szCs w:val="20"/>
              </w:rPr>
            </w:pPr>
            <w:ins w:id="84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46" w:author="AA封存记忆i" w:date="2021-02-05T17:43:53Z"/>
                <w:sz w:val="20"/>
                <w:szCs w:val="20"/>
              </w:rPr>
            </w:pPr>
            <w:ins w:id="847" w:author="AA封存记忆i" w:date="2021-02-05T17:43:53Z">
              <w:r>
                <w:rPr>
                  <w:rFonts w:hint="eastAsia"/>
                  <w:sz w:val="20"/>
                  <w:szCs w:val="20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48" w:author="AA封存记忆i" w:date="2021-02-05T17:43:53Z"/>
                <w:sz w:val="20"/>
                <w:szCs w:val="20"/>
              </w:rPr>
            </w:pPr>
            <w:ins w:id="84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50" w:author="AA封存记忆i" w:date="2021-02-05T17:43:53Z"/>
                <w:sz w:val="20"/>
                <w:szCs w:val="20"/>
              </w:rPr>
            </w:pPr>
            <w:ins w:id="85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52" w:author="AA封存记忆i" w:date="2021-02-05T17:43:53Z"/>
                <w:sz w:val="20"/>
                <w:szCs w:val="20"/>
              </w:rPr>
            </w:pPr>
            <w:ins w:id="853" w:author="AA封存记忆i" w:date="2021-02-05T17:43:53Z">
              <w:r>
                <w:rPr>
                  <w:rFonts w:hint="eastAsia"/>
                  <w:sz w:val="20"/>
                  <w:szCs w:val="20"/>
                </w:rPr>
                <w:t>-8.3%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  <w:ins w:id="854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55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856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和田市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57" w:author="AA封存记忆i" w:date="2021-02-05T17:43:53Z"/>
                <w:sz w:val="20"/>
                <w:szCs w:val="20"/>
              </w:rPr>
            </w:pPr>
            <w:ins w:id="858" w:author="AA封存记忆i" w:date="2021-02-05T17:43:53Z">
              <w:r>
                <w:rPr>
                  <w:rFonts w:hint="eastAsia"/>
                  <w:sz w:val="20"/>
                  <w:szCs w:val="20"/>
                </w:rPr>
                <w:t>29.0%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59" w:author="AA封存记忆i" w:date="2021-02-05T17:43:53Z"/>
                <w:sz w:val="20"/>
                <w:szCs w:val="20"/>
              </w:rPr>
            </w:pPr>
            <w:ins w:id="860" w:author="AA封存记忆i" w:date="2021-02-05T17:43:53Z">
              <w:r>
                <w:rPr>
                  <w:rFonts w:hint="eastAsia"/>
                  <w:sz w:val="20"/>
                  <w:szCs w:val="20"/>
                </w:rPr>
                <w:t>45.2%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61" w:author="AA封存记忆i" w:date="2021-02-05T17:43:53Z"/>
                <w:sz w:val="20"/>
                <w:szCs w:val="20"/>
              </w:rPr>
            </w:pPr>
            <w:ins w:id="862" w:author="AA封存记忆i" w:date="2021-02-05T17:43:53Z">
              <w:r>
                <w:rPr>
                  <w:rFonts w:hint="eastAsia"/>
                  <w:sz w:val="20"/>
                  <w:szCs w:val="20"/>
                </w:rPr>
                <w:t>16.2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63" w:author="AA封存记忆i" w:date="2021-02-05T17:43:53Z"/>
                <w:sz w:val="20"/>
                <w:szCs w:val="20"/>
              </w:rPr>
            </w:pPr>
            <w:ins w:id="86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142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65" w:author="AA封存记忆i" w:date="2021-02-05T17:43:53Z"/>
                <w:sz w:val="20"/>
                <w:szCs w:val="20"/>
              </w:rPr>
            </w:pPr>
            <w:ins w:id="86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184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67" w:author="AA封存记忆i" w:date="2021-02-05T17:43:53Z"/>
                <w:sz w:val="20"/>
                <w:szCs w:val="20"/>
              </w:rPr>
            </w:pPr>
            <w:ins w:id="868" w:author="AA封存记忆i" w:date="2021-02-05T17:43:53Z">
              <w:r>
                <w:rPr>
                  <w:rFonts w:hint="eastAsia"/>
                  <w:sz w:val="20"/>
                  <w:szCs w:val="20"/>
                </w:rPr>
                <w:t>29.6%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69" w:author="AA封存记忆i" w:date="2021-02-05T17:43:53Z"/>
                <w:sz w:val="20"/>
                <w:szCs w:val="20"/>
              </w:rPr>
            </w:pPr>
            <w:ins w:id="87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71" w:author="AA封存记忆i" w:date="2021-02-05T17:43:53Z"/>
                <w:sz w:val="20"/>
                <w:szCs w:val="20"/>
              </w:rPr>
            </w:pPr>
            <w:ins w:id="87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73" w:author="AA封存记忆i" w:date="2021-02-05T17:43:53Z"/>
                <w:sz w:val="20"/>
                <w:szCs w:val="20"/>
              </w:rPr>
            </w:pPr>
            <w:ins w:id="874" w:author="AA封存记忆i" w:date="2021-02-05T17:43:53Z">
              <w:r>
                <w:rPr>
                  <w:rFonts w:hint="eastAsia"/>
                  <w:sz w:val="20"/>
                  <w:szCs w:val="20"/>
                </w:rPr>
                <w:t>-44.3%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75" w:author="AA封存记忆i" w:date="2021-02-05T17:43:53Z"/>
                <w:sz w:val="20"/>
                <w:szCs w:val="20"/>
              </w:rPr>
            </w:pPr>
            <w:ins w:id="87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77" w:author="AA封存记忆i" w:date="2021-02-05T17:43:53Z"/>
                <w:sz w:val="20"/>
                <w:szCs w:val="20"/>
              </w:rPr>
            </w:pPr>
            <w:ins w:id="87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79" w:author="AA封存记忆i" w:date="2021-02-05T17:43:53Z"/>
                <w:sz w:val="20"/>
                <w:szCs w:val="20"/>
              </w:rPr>
            </w:pPr>
            <w:ins w:id="880" w:author="AA封存记忆i" w:date="2021-02-05T17:43:53Z">
              <w:r>
                <w:rPr>
                  <w:rFonts w:hint="eastAsia"/>
                  <w:sz w:val="20"/>
                  <w:szCs w:val="20"/>
                </w:rPr>
                <w:t>-7.7%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81" w:author="AA封存记忆i" w:date="2021-02-05T17:43:53Z"/>
                <w:sz w:val="20"/>
                <w:szCs w:val="20"/>
              </w:rPr>
            </w:pPr>
            <w:ins w:id="88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83" w:author="AA封存记忆i" w:date="2021-02-05T17:43:53Z"/>
                <w:sz w:val="20"/>
                <w:szCs w:val="20"/>
              </w:rPr>
            </w:pPr>
            <w:ins w:id="88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885" w:author="AA封存记忆i" w:date="2021-02-05T17:43:53Z"/>
                <w:sz w:val="20"/>
                <w:szCs w:val="20"/>
              </w:rPr>
            </w:pPr>
            <w:ins w:id="886" w:author="AA封存记忆i" w:date="2021-02-05T17:43:53Z">
              <w:r>
                <w:rPr>
                  <w:rFonts w:hint="eastAsia"/>
                  <w:sz w:val="20"/>
                  <w:szCs w:val="20"/>
                </w:rPr>
                <w:t>8.3%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87" w:author="AA封存记忆i" w:date="2021-02-05T17:43:53Z"/>
                <w:sz w:val="20"/>
                <w:szCs w:val="20"/>
              </w:rPr>
            </w:pPr>
            <w:ins w:id="88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89" w:author="AA封存记忆i" w:date="2021-02-05T17:43:53Z"/>
                <w:sz w:val="20"/>
                <w:szCs w:val="20"/>
              </w:rPr>
            </w:pPr>
            <w:ins w:id="89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91" w:author="AA封存记忆i" w:date="2021-02-05T17:43:53Z"/>
                <w:sz w:val="20"/>
                <w:szCs w:val="20"/>
              </w:rPr>
            </w:pPr>
            <w:ins w:id="892" w:author="AA封存记忆i" w:date="2021-02-05T17:43:53Z">
              <w:r>
                <w:rPr>
                  <w:rFonts w:hint="eastAsia"/>
                  <w:sz w:val="20"/>
                  <w:szCs w:val="20"/>
                </w:rPr>
                <w:t>6.7%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93" w:author="AA封存记忆i" w:date="2021-02-05T17:43:53Z"/>
                <w:sz w:val="20"/>
                <w:szCs w:val="20"/>
              </w:rPr>
            </w:pPr>
            <w:ins w:id="89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95" w:author="AA封存记忆i" w:date="2021-02-05T17:43:53Z"/>
                <w:sz w:val="20"/>
                <w:szCs w:val="20"/>
              </w:rPr>
            </w:pPr>
            <w:ins w:id="89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76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897" w:author="AA封存记忆i" w:date="2021-02-05T17:43:53Z"/>
                <w:sz w:val="20"/>
                <w:szCs w:val="20"/>
              </w:rPr>
            </w:pPr>
            <w:ins w:id="898" w:author="AA封存记忆i" w:date="2021-02-05T17:43:53Z">
              <w:r>
                <w:rPr>
                  <w:rFonts w:hint="eastAsia"/>
                  <w:sz w:val="20"/>
                  <w:szCs w:val="20"/>
                </w:rPr>
                <w:t>-3.8%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  <w:ins w:id="899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00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901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伊宁市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02" w:author="AA封存记忆i" w:date="2021-02-05T17:43:53Z"/>
                <w:sz w:val="20"/>
                <w:szCs w:val="20"/>
              </w:rPr>
            </w:pPr>
            <w:ins w:id="903" w:author="AA封存记忆i" w:date="2021-02-05T17:43:53Z">
              <w:r>
                <w:rPr>
                  <w:rFonts w:hint="eastAsia"/>
                  <w:sz w:val="20"/>
                  <w:szCs w:val="20"/>
                </w:rPr>
                <w:t>16.1%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04" w:author="AA封存记忆i" w:date="2021-02-05T17:43:53Z"/>
                <w:sz w:val="20"/>
                <w:szCs w:val="20"/>
              </w:rPr>
            </w:pPr>
            <w:ins w:id="905" w:author="AA封存记忆i" w:date="2021-02-05T17:43:53Z">
              <w:r>
                <w:rPr>
                  <w:rFonts w:hint="eastAsia"/>
                  <w:sz w:val="20"/>
                  <w:szCs w:val="20"/>
                </w:rPr>
                <w:t>48.4%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06" w:author="AA封存记忆i" w:date="2021-02-05T17:43:53Z"/>
                <w:sz w:val="20"/>
                <w:szCs w:val="20"/>
              </w:rPr>
            </w:pPr>
            <w:ins w:id="907" w:author="AA封存记忆i" w:date="2021-02-05T17:43:53Z">
              <w:r>
                <w:rPr>
                  <w:rFonts w:hint="eastAsia"/>
                  <w:sz w:val="20"/>
                  <w:szCs w:val="20"/>
                </w:rPr>
                <w:t>32.3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08" w:author="AA封存记忆i" w:date="2021-02-05T17:43:53Z"/>
                <w:sz w:val="20"/>
                <w:szCs w:val="20"/>
              </w:rPr>
            </w:pPr>
            <w:ins w:id="90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146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10" w:author="AA封存记忆i" w:date="2021-02-05T17:43:53Z"/>
                <w:sz w:val="20"/>
                <w:szCs w:val="20"/>
              </w:rPr>
            </w:pPr>
            <w:ins w:id="91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124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12" w:author="AA封存记忆i" w:date="2021-02-05T17:43:53Z"/>
                <w:sz w:val="20"/>
                <w:szCs w:val="20"/>
              </w:rPr>
            </w:pPr>
            <w:ins w:id="913" w:author="AA封存记忆i" w:date="2021-02-05T17:43:53Z">
              <w:r>
                <w:rPr>
                  <w:rFonts w:hint="eastAsia"/>
                  <w:sz w:val="20"/>
                  <w:szCs w:val="20"/>
                </w:rPr>
                <w:t>-15.1%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14" w:author="AA封存记忆i" w:date="2021-02-05T17:43:53Z"/>
                <w:sz w:val="20"/>
                <w:szCs w:val="20"/>
              </w:rPr>
            </w:pPr>
            <w:ins w:id="91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120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16" w:author="AA封存记忆i" w:date="2021-02-05T17:43:53Z"/>
                <w:sz w:val="20"/>
                <w:szCs w:val="20"/>
              </w:rPr>
            </w:pPr>
            <w:ins w:id="91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103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18" w:author="AA封存记忆i" w:date="2021-02-05T17:43:53Z"/>
                <w:sz w:val="20"/>
                <w:szCs w:val="20"/>
              </w:rPr>
            </w:pPr>
            <w:ins w:id="919" w:author="AA封存记忆i" w:date="2021-02-05T17:43:53Z">
              <w:r>
                <w:rPr>
                  <w:rFonts w:hint="eastAsia"/>
                  <w:sz w:val="20"/>
                  <w:szCs w:val="20"/>
                </w:rPr>
                <w:t>-14.2%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20" w:author="AA封存记忆i" w:date="2021-02-05T17:43:53Z"/>
                <w:sz w:val="20"/>
                <w:szCs w:val="20"/>
              </w:rPr>
            </w:pPr>
            <w:ins w:id="92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22" w:author="AA封存记忆i" w:date="2021-02-05T17:43:53Z"/>
                <w:sz w:val="20"/>
                <w:szCs w:val="20"/>
              </w:rPr>
            </w:pPr>
            <w:ins w:id="92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24" w:author="AA封存记忆i" w:date="2021-02-05T17:43:53Z"/>
                <w:sz w:val="20"/>
                <w:szCs w:val="20"/>
              </w:rPr>
            </w:pPr>
            <w:ins w:id="925" w:author="AA封存记忆i" w:date="2021-02-05T17:43:53Z">
              <w:r>
                <w:rPr>
                  <w:rFonts w:hint="eastAsia"/>
                  <w:sz w:val="20"/>
                  <w:szCs w:val="20"/>
                </w:rPr>
                <w:t>-3.4%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26" w:author="AA封存记忆i" w:date="2021-02-05T17:43:53Z"/>
                <w:sz w:val="20"/>
                <w:szCs w:val="20"/>
              </w:rPr>
            </w:pPr>
            <w:ins w:id="92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57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28" w:author="AA封存记忆i" w:date="2021-02-05T17:43:53Z"/>
                <w:sz w:val="20"/>
                <w:szCs w:val="20"/>
              </w:rPr>
            </w:pPr>
            <w:ins w:id="92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30" w:author="AA封存记忆i" w:date="2021-02-05T17:43:53Z"/>
                <w:sz w:val="20"/>
                <w:szCs w:val="20"/>
              </w:rPr>
            </w:pPr>
            <w:ins w:id="931" w:author="AA封存记忆i" w:date="2021-02-05T17:43:53Z">
              <w:r>
                <w:rPr>
                  <w:rFonts w:hint="eastAsia"/>
                  <w:sz w:val="20"/>
                  <w:szCs w:val="20"/>
                </w:rPr>
                <w:t>7.0%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32" w:author="AA封存记忆i" w:date="2021-02-05T17:43:53Z"/>
                <w:sz w:val="20"/>
                <w:szCs w:val="20"/>
              </w:rPr>
            </w:pPr>
            <w:ins w:id="93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3.1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34" w:author="AA封存记忆i" w:date="2021-02-05T17:43:53Z"/>
                <w:sz w:val="20"/>
                <w:szCs w:val="20"/>
              </w:rPr>
            </w:pPr>
            <w:ins w:id="93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3.1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36" w:author="AA封存记忆i" w:date="2021-02-05T17:43:53Z"/>
                <w:sz w:val="20"/>
                <w:szCs w:val="20"/>
              </w:rPr>
            </w:pPr>
            <w:ins w:id="937" w:author="AA封存记忆i" w:date="2021-02-05T17:43:53Z">
              <w:r>
                <w:rPr>
                  <w:rFonts w:hint="eastAsia"/>
                  <w:sz w:val="20"/>
                  <w:szCs w:val="20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38" w:author="AA封存记忆i" w:date="2021-02-05T17:43:53Z"/>
                <w:sz w:val="20"/>
                <w:szCs w:val="20"/>
              </w:rPr>
            </w:pPr>
            <w:ins w:id="93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40" w:author="AA封存记忆i" w:date="2021-02-05T17:43:53Z"/>
                <w:sz w:val="20"/>
                <w:szCs w:val="20"/>
              </w:rPr>
            </w:pPr>
            <w:ins w:id="94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42" w:author="AA封存记忆i" w:date="2021-02-05T17:43:53Z"/>
                <w:sz w:val="20"/>
                <w:szCs w:val="20"/>
              </w:rPr>
            </w:pPr>
            <w:ins w:id="943" w:author="AA封存记忆i" w:date="2021-02-05T17:43:53Z">
              <w:r>
                <w:rPr>
                  <w:rFonts w:hint="eastAsia"/>
                  <w:sz w:val="20"/>
                  <w:szCs w:val="20"/>
                </w:rPr>
                <w:t>12.0%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  <w:ins w:id="944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45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946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塔城市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47" w:author="AA封存记忆i" w:date="2021-02-05T17:43:53Z"/>
                <w:sz w:val="20"/>
                <w:szCs w:val="20"/>
              </w:rPr>
            </w:pPr>
            <w:ins w:id="948" w:author="AA封存记忆i" w:date="2021-02-05T17:43:53Z">
              <w:r>
                <w:rPr>
                  <w:rFonts w:hint="eastAsia"/>
                  <w:sz w:val="20"/>
                  <w:szCs w:val="20"/>
                </w:rPr>
                <w:t>100%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49" w:author="AA封存记忆i" w:date="2021-02-05T17:43:53Z"/>
                <w:sz w:val="20"/>
                <w:szCs w:val="20"/>
              </w:rPr>
            </w:pPr>
            <w:ins w:id="950" w:author="AA封存记忆i" w:date="2021-02-05T17:43:53Z">
              <w:r>
                <w:rPr>
                  <w:rFonts w:hint="eastAsia"/>
                  <w:sz w:val="20"/>
                  <w:szCs w:val="20"/>
                </w:rPr>
                <w:t>93.3%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51" w:author="AA封存记忆i" w:date="2021-02-05T17:43:53Z"/>
                <w:sz w:val="20"/>
                <w:szCs w:val="20"/>
              </w:rPr>
            </w:pPr>
            <w:ins w:id="952" w:author="AA封存记忆i" w:date="2021-02-05T17:43:53Z">
              <w:r>
                <w:rPr>
                  <w:rFonts w:hint="eastAsia"/>
                  <w:sz w:val="20"/>
                  <w:szCs w:val="20"/>
                </w:rPr>
                <w:t>-6.7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53" w:author="AA封存记忆i" w:date="2021-02-05T17:43:53Z"/>
                <w:sz w:val="20"/>
                <w:szCs w:val="20"/>
              </w:rPr>
            </w:pPr>
            <w:ins w:id="95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55" w:author="AA封存记忆i" w:date="2021-02-05T17:43:53Z"/>
                <w:sz w:val="20"/>
                <w:szCs w:val="20"/>
              </w:rPr>
            </w:pPr>
            <w:ins w:id="95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57" w:author="AA封存记忆i" w:date="2021-02-05T17:43:53Z"/>
                <w:sz w:val="20"/>
                <w:szCs w:val="20"/>
              </w:rPr>
            </w:pPr>
            <w:ins w:id="958" w:author="AA封存记忆i" w:date="2021-02-05T17:43:53Z">
              <w:r>
                <w:rPr>
                  <w:rFonts w:hint="eastAsia"/>
                  <w:sz w:val="20"/>
                  <w:szCs w:val="20"/>
                </w:rPr>
                <w:t>31.6%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59" w:author="AA封存记忆i" w:date="2021-02-05T17:43:53Z"/>
                <w:sz w:val="20"/>
                <w:szCs w:val="20"/>
              </w:rPr>
            </w:pPr>
            <w:ins w:id="96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61" w:author="AA封存记忆i" w:date="2021-02-05T17:43:53Z"/>
                <w:sz w:val="20"/>
                <w:szCs w:val="20"/>
              </w:rPr>
            </w:pPr>
            <w:ins w:id="96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63" w:author="AA封存记忆i" w:date="2021-02-05T17:43:53Z"/>
                <w:sz w:val="20"/>
                <w:szCs w:val="20"/>
              </w:rPr>
            </w:pPr>
            <w:ins w:id="964" w:author="AA封存记忆i" w:date="2021-02-05T17:43:53Z">
              <w:r>
                <w:rPr>
                  <w:rFonts w:hint="eastAsia"/>
                  <w:sz w:val="20"/>
                  <w:szCs w:val="20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65" w:author="AA封存记忆i" w:date="2021-02-05T17:43:53Z"/>
                <w:sz w:val="20"/>
                <w:szCs w:val="20"/>
              </w:rPr>
            </w:pPr>
            <w:ins w:id="96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67" w:author="AA封存记忆i" w:date="2021-02-05T17:43:53Z"/>
                <w:sz w:val="20"/>
                <w:szCs w:val="20"/>
              </w:rPr>
            </w:pPr>
            <w:ins w:id="96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69" w:author="AA封存记忆i" w:date="2021-02-05T17:43:53Z"/>
                <w:sz w:val="20"/>
                <w:szCs w:val="20"/>
              </w:rPr>
            </w:pPr>
            <w:ins w:id="970" w:author="AA封存记忆i" w:date="2021-02-05T17:43:53Z">
              <w:r>
                <w:rPr>
                  <w:rFonts w:hint="eastAsia"/>
                  <w:sz w:val="20"/>
                  <w:szCs w:val="20"/>
                </w:rPr>
                <w:t>-60.0%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71" w:author="AA封存记忆i" w:date="2021-02-05T17:43:53Z"/>
                <w:sz w:val="20"/>
                <w:szCs w:val="20"/>
              </w:rPr>
            </w:pPr>
            <w:ins w:id="97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17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73" w:author="AA封存记忆i" w:date="2021-02-05T17:43:53Z"/>
                <w:sz w:val="20"/>
                <w:szCs w:val="20"/>
              </w:rPr>
            </w:pPr>
            <w:ins w:id="97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75" w:author="AA封存记忆i" w:date="2021-02-05T17:43:53Z"/>
                <w:sz w:val="20"/>
                <w:szCs w:val="20"/>
              </w:rPr>
            </w:pPr>
            <w:ins w:id="976" w:author="AA封存记忆i" w:date="2021-02-05T17:43:53Z">
              <w:r>
                <w:rPr>
                  <w:rFonts w:hint="eastAsia"/>
                  <w:sz w:val="20"/>
                  <w:szCs w:val="20"/>
                </w:rPr>
                <w:t>-17.6%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77" w:author="AA封存记忆i" w:date="2021-02-05T17:43:53Z"/>
                <w:sz w:val="20"/>
                <w:szCs w:val="20"/>
              </w:rPr>
            </w:pPr>
            <w:ins w:id="97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79" w:author="AA封存记忆i" w:date="2021-02-05T17:43:53Z"/>
                <w:sz w:val="20"/>
                <w:szCs w:val="20"/>
              </w:rPr>
            </w:pPr>
            <w:ins w:id="98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0.5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81" w:author="AA封存记忆i" w:date="2021-02-05T17:43:53Z"/>
                <w:sz w:val="20"/>
                <w:szCs w:val="20"/>
              </w:rPr>
            </w:pPr>
            <w:ins w:id="982" w:author="AA封存记忆i" w:date="2021-02-05T17:43:53Z">
              <w:r>
                <w:rPr>
                  <w:rFonts w:hint="eastAsia"/>
                  <w:sz w:val="20"/>
                  <w:szCs w:val="20"/>
                </w:rPr>
                <w:t>-54.5%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83" w:author="AA封存记忆i" w:date="2021-02-05T17:43:53Z"/>
                <w:sz w:val="20"/>
                <w:szCs w:val="20"/>
              </w:rPr>
            </w:pPr>
            <w:ins w:id="98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81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85" w:author="AA封存记忆i" w:date="2021-02-05T17:43:53Z"/>
                <w:sz w:val="20"/>
                <w:szCs w:val="20"/>
              </w:rPr>
            </w:pPr>
            <w:ins w:id="98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87" w:author="AA封存记忆i" w:date="2021-02-05T17:43:53Z"/>
                <w:sz w:val="20"/>
                <w:szCs w:val="20"/>
              </w:rPr>
            </w:pPr>
            <w:ins w:id="988" w:author="AA封存记忆i" w:date="2021-02-05T17:43:53Z">
              <w:r>
                <w:rPr>
                  <w:rFonts w:hint="eastAsia"/>
                  <w:sz w:val="20"/>
                  <w:szCs w:val="20"/>
                </w:rPr>
                <w:t>-14.8%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ins w:id="989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990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991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阿勒泰市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92" w:author="AA封存记忆i" w:date="2021-02-05T17:43:53Z"/>
                <w:sz w:val="20"/>
                <w:szCs w:val="20"/>
              </w:rPr>
            </w:pPr>
            <w:ins w:id="993" w:author="AA封存记忆i" w:date="2021-02-05T17:43:53Z">
              <w:r>
                <w:rPr>
                  <w:rFonts w:hint="eastAsia"/>
                  <w:sz w:val="20"/>
                  <w:szCs w:val="20"/>
                </w:rPr>
                <w:t>100%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94" w:author="AA封存记忆i" w:date="2021-02-05T17:43:53Z"/>
                <w:sz w:val="20"/>
                <w:szCs w:val="20"/>
              </w:rPr>
            </w:pPr>
            <w:ins w:id="995" w:author="AA封存记忆i" w:date="2021-02-05T17:43:53Z">
              <w:r>
                <w:rPr>
                  <w:rFonts w:hint="eastAsia"/>
                  <w:sz w:val="20"/>
                  <w:szCs w:val="20"/>
                </w:rPr>
                <w:t>100%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96" w:author="AA封存记忆i" w:date="2021-02-05T17:43:53Z"/>
                <w:sz w:val="20"/>
                <w:szCs w:val="20"/>
              </w:rPr>
            </w:pPr>
            <w:ins w:id="997" w:author="AA封存记忆i" w:date="2021-02-05T17:43:53Z">
              <w:r>
                <w:rPr>
                  <w:rFonts w:hint="eastAsia"/>
                  <w:sz w:val="20"/>
                  <w:szCs w:val="20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998" w:author="AA封存记忆i" w:date="2021-02-05T17:43:53Z"/>
                <w:sz w:val="20"/>
                <w:szCs w:val="20"/>
              </w:rPr>
            </w:pPr>
            <w:ins w:id="99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00" w:author="AA封存记忆i" w:date="2021-02-05T17:43:53Z"/>
                <w:sz w:val="20"/>
                <w:szCs w:val="20"/>
              </w:rPr>
            </w:pPr>
            <w:ins w:id="100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02" w:author="AA封存记忆i" w:date="2021-02-05T17:43:53Z"/>
                <w:sz w:val="20"/>
                <w:szCs w:val="20"/>
              </w:rPr>
            </w:pPr>
            <w:ins w:id="1003" w:author="AA封存记忆i" w:date="2021-02-05T17:43:53Z">
              <w:r>
                <w:rPr>
                  <w:rFonts w:hint="eastAsia"/>
                  <w:sz w:val="20"/>
                  <w:szCs w:val="20"/>
                </w:rPr>
                <w:t>6.7%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04" w:author="AA封存记忆i" w:date="2021-02-05T17:43:53Z"/>
                <w:sz w:val="20"/>
                <w:szCs w:val="20"/>
              </w:rPr>
            </w:pPr>
            <w:ins w:id="100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06" w:author="AA封存记忆i" w:date="2021-02-05T17:43:53Z"/>
                <w:sz w:val="20"/>
                <w:szCs w:val="20"/>
              </w:rPr>
            </w:pPr>
            <w:ins w:id="100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08" w:author="AA封存记忆i" w:date="2021-02-05T17:43:53Z"/>
                <w:sz w:val="20"/>
                <w:szCs w:val="20"/>
              </w:rPr>
            </w:pPr>
            <w:ins w:id="1009" w:author="AA封存记忆i" w:date="2021-02-05T17:43:53Z">
              <w:r>
                <w:rPr>
                  <w:rFonts w:hint="eastAsia"/>
                  <w:sz w:val="20"/>
                  <w:szCs w:val="20"/>
                </w:rPr>
                <w:t>18.8%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10" w:author="AA封存记忆i" w:date="2021-02-05T17:43:53Z"/>
                <w:sz w:val="20"/>
                <w:szCs w:val="20"/>
              </w:rPr>
            </w:pPr>
            <w:ins w:id="101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9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12" w:author="AA封存记忆i" w:date="2021-02-05T17:43:53Z"/>
                <w:sz w:val="20"/>
                <w:szCs w:val="20"/>
              </w:rPr>
            </w:pPr>
            <w:ins w:id="101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14" w:author="AA封存记忆i" w:date="2021-02-05T17:43:53Z"/>
                <w:sz w:val="20"/>
                <w:szCs w:val="20"/>
              </w:rPr>
            </w:pPr>
            <w:ins w:id="1015" w:author="AA封存记忆i" w:date="2021-02-05T17:43:53Z">
              <w:r>
                <w:rPr>
                  <w:rFonts w:hint="eastAsia"/>
                  <w:sz w:val="20"/>
                  <w:szCs w:val="20"/>
                </w:rPr>
                <w:t>-44.4%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16" w:author="AA封存记忆i" w:date="2021-02-05T17:43:53Z"/>
                <w:sz w:val="20"/>
                <w:szCs w:val="20"/>
              </w:rPr>
            </w:pPr>
            <w:ins w:id="101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30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18" w:author="AA封存记忆i" w:date="2021-02-05T17:43:53Z"/>
                <w:sz w:val="20"/>
                <w:szCs w:val="20"/>
              </w:rPr>
            </w:pPr>
            <w:ins w:id="101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20" w:author="AA封存记忆i" w:date="2021-02-05T17:43:53Z"/>
                <w:sz w:val="20"/>
                <w:szCs w:val="20"/>
              </w:rPr>
            </w:pPr>
            <w:ins w:id="1021" w:author="AA封存记忆i" w:date="2021-02-05T17:43:53Z">
              <w:r>
                <w:rPr>
                  <w:rFonts w:hint="eastAsia"/>
                  <w:sz w:val="20"/>
                  <w:szCs w:val="20"/>
                </w:rPr>
                <w:t>-23.3%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22" w:author="AA封存记忆i" w:date="2021-02-05T17:43:53Z"/>
                <w:sz w:val="20"/>
                <w:szCs w:val="20"/>
              </w:rPr>
            </w:pPr>
            <w:ins w:id="102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0.8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24" w:author="AA封存记忆i" w:date="2021-02-05T17:43:53Z"/>
                <w:sz w:val="20"/>
                <w:szCs w:val="20"/>
              </w:rPr>
            </w:pPr>
            <w:ins w:id="102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0.6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26" w:author="AA封存记忆i" w:date="2021-02-05T17:43:53Z"/>
                <w:sz w:val="20"/>
                <w:szCs w:val="20"/>
              </w:rPr>
            </w:pPr>
            <w:ins w:id="1027" w:author="AA封存记忆i" w:date="2021-02-05T17:43:53Z">
              <w:r>
                <w:rPr>
                  <w:rFonts w:hint="eastAsia"/>
                  <w:sz w:val="20"/>
                  <w:szCs w:val="20"/>
                </w:rPr>
                <w:t>-25.0%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28" w:author="AA封存记忆i" w:date="2021-02-05T17:43:53Z"/>
                <w:sz w:val="20"/>
                <w:szCs w:val="20"/>
              </w:rPr>
            </w:pPr>
            <w:ins w:id="102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30" w:author="AA封存记忆i" w:date="2021-02-05T17:43:53Z"/>
                <w:sz w:val="20"/>
                <w:szCs w:val="20"/>
              </w:rPr>
            </w:pPr>
            <w:ins w:id="103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32" w:author="AA封存记忆i" w:date="2021-02-05T17:43:53Z"/>
                <w:sz w:val="20"/>
                <w:szCs w:val="20"/>
              </w:rPr>
            </w:pPr>
            <w:ins w:id="1033" w:author="AA封存记忆i" w:date="2021-02-05T17:43:53Z">
              <w:r>
                <w:rPr>
                  <w:rFonts w:hint="eastAsia"/>
                  <w:sz w:val="20"/>
                  <w:szCs w:val="20"/>
                </w:rPr>
                <w:t>-14.3%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  <w:ins w:id="1034" w:author="AA封存记忆i" w:date="2021-02-05T17:43:53Z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ins w:id="1035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1036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兵团2城市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37" w:author="AA封存记忆i" w:date="2021-02-05T17:43:53Z"/>
                <w:sz w:val="20"/>
                <w:szCs w:val="20"/>
              </w:rPr>
            </w:pPr>
            <w:ins w:id="1038" w:author="AA封存记忆i" w:date="2021-02-05T17:43:53Z">
              <w:r>
                <w:rPr>
                  <w:rFonts w:hint="eastAsia"/>
                  <w:sz w:val="20"/>
                  <w:szCs w:val="20"/>
                </w:rPr>
                <w:t>0%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39" w:author="AA封存记忆i" w:date="2021-02-05T17:43:53Z"/>
                <w:sz w:val="20"/>
                <w:szCs w:val="20"/>
              </w:rPr>
            </w:pPr>
            <w:ins w:id="1040" w:author="AA封存记忆i" w:date="2021-02-05T17:43:53Z">
              <w:r>
                <w:rPr>
                  <w:rFonts w:hint="eastAsia"/>
                  <w:sz w:val="20"/>
                  <w:szCs w:val="20"/>
                </w:rPr>
                <w:t>14.5%</w:t>
              </w:r>
            </w:ins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41" w:author="AA封存记忆i" w:date="2021-02-05T17:43:53Z"/>
                <w:sz w:val="20"/>
                <w:szCs w:val="20"/>
              </w:rPr>
            </w:pPr>
            <w:ins w:id="1042" w:author="AA封存记忆i" w:date="2021-02-05T17:43:53Z">
              <w:r>
                <w:rPr>
                  <w:rFonts w:hint="eastAsia"/>
                  <w:sz w:val="20"/>
                  <w:szCs w:val="20"/>
                </w:rPr>
                <w:t>14.5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43" w:author="AA封存记忆i" w:date="2021-02-05T17:43:53Z"/>
                <w:sz w:val="20"/>
                <w:szCs w:val="20"/>
              </w:rPr>
            </w:pPr>
            <w:ins w:id="104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258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45" w:author="AA封存记忆i" w:date="2021-02-05T17:43:53Z"/>
                <w:sz w:val="20"/>
                <w:szCs w:val="20"/>
              </w:rPr>
            </w:pPr>
            <w:ins w:id="104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223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47" w:author="AA封存记忆i" w:date="2021-02-05T17:43:53Z"/>
                <w:sz w:val="20"/>
                <w:szCs w:val="20"/>
              </w:rPr>
            </w:pPr>
            <w:ins w:id="1048" w:author="AA封存记忆i" w:date="2021-02-05T17:43:53Z">
              <w:r>
                <w:rPr>
                  <w:rFonts w:hint="eastAsia"/>
                  <w:sz w:val="20"/>
                  <w:szCs w:val="20"/>
                </w:rPr>
                <w:t>-13.6%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49" w:author="AA封存记忆i" w:date="2021-02-05T17:43:53Z"/>
                <w:sz w:val="20"/>
                <w:szCs w:val="20"/>
              </w:rPr>
            </w:pPr>
            <w:ins w:id="105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203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51" w:author="AA封存记忆i" w:date="2021-02-05T17:43:53Z"/>
                <w:sz w:val="20"/>
                <w:szCs w:val="20"/>
              </w:rPr>
            </w:pPr>
            <w:ins w:id="105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175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53" w:author="AA封存记忆i" w:date="2021-02-05T17:43:53Z"/>
                <w:sz w:val="20"/>
                <w:szCs w:val="20"/>
              </w:rPr>
            </w:pPr>
            <w:ins w:id="1054" w:author="AA封存记忆i" w:date="2021-02-05T17:43:53Z">
              <w:r>
                <w:rPr>
                  <w:rFonts w:hint="eastAsia"/>
                  <w:sz w:val="20"/>
                  <w:szCs w:val="20"/>
                </w:rPr>
                <w:t>-13.8%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55" w:author="AA封存记忆i" w:date="2021-02-05T17:43:53Z"/>
                <w:sz w:val="20"/>
                <w:szCs w:val="20"/>
              </w:rPr>
            </w:pPr>
            <w:ins w:id="105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14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57" w:author="AA封存记忆i" w:date="2021-02-05T17:43:53Z"/>
                <w:sz w:val="20"/>
                <w:szCs w:val="20"/>
              </w:rPr>
            </w:pPr>
            <w:ins w:id="105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12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59" w:author="AA封存记忆i" w:date="2021-02-05T17:43:53Z"/>
                <w:sz w:val="20"/>
                <w:szCs w:val="20"/>
              </w:rPr>
            </w:pPr>
            <w:ins w:id="1060" w:author="AA封存记忆i" w:date="2021-02-05T17:43:53Z">
              <w:r>
                <w:rPr>
                  <w:rFonts w:hint="eastAsia"/>
                  <w:sz w:val="20"/>
                  <w:szCs w:val="20"/>
                </w:rPr>
                <w:t>-14.3%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61" w:author="AA封存记忆i" w:date="2021-02-05T17:43:53Z"/>
                <w:sz w:val="20"/>
                <w:szCs w:val="20"/>
              </w:rPr>
            </w:pPr>
            <w:ins w:id="106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57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63" w:author="AA封存记忆i" w:date="2021-02-05T17:43:53Z"/>
                <w:sz w:val="20"/>
                <w:szCs w:val="20"/>
              </w:rPr>
            </w:pPr>
            <w:ins w:id="106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65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65" w:author="AA封存记忆i" w:date="2021-02-05T17:43:53Z"/>
                <w:sz w:val="20"/>
                <w:szCs w:val="20"/>
              </w:rPr>
            </w:pPr>
            <w:ins w:id="1066" w:author="AA封存记忆i" w:date="2021-02-05T17:43:53Z">
              <w:r>
                <w:rPr>
                  <w:rFonts w:hint="eastAsia"/>
                  <w:sz w:val="20"/>
                  <w:szCs w:val="20"/>
                </w:rPr>
                <w:t>14.0%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67" w:author="AA封存记忆i" w:date="2021-02-05T17:43:53Z"/>
                <w:sz w:val="20"/>
                <w:szCs w:val="20"/>
              </w:rPr>
            </w:pPr>
            <w:ins w:id="106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2.1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69" w:author="AA封存记忆i" w:date="2021-02-05T17:43:53Z"/>
                <w:sz w:val="20"/>
                <w:szCs w:val="20"/>
              </w:rPr>
            </w:pPr>
            <w:ins w:id="107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2.0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71" w:author="AA封存记忆i" w:date="2021-02-05T17:43:53Z"/>
                <w:sz w:val="20"/>
                <w:szCs w:val="20"/>
              </w:rPr>
            </w:pPr>
            <w:ins w:id="1072" w:author="AA封存记忆i" w:date="2021-02-05T17:43:53Z">
              <w:r>
                <w:rPr>
                  <w:rFonts w:hint="eastAsia"/>
                  <w:sz w:val="20"/>
                  <w:szCs w:val="20"/>
                </w:rPr>
                <w:t>-4.8%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73" w:author="AA封存记忆i" w:date="2021-02-05T17:43:53Z"/>
                <w:sz w:val="20"/>
                <w:szCs w:val="20"/>
              </w:rPr>
            </w:pPr>
            <w:ins w:id="107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54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75" w:author="AA封存记忆i" w:date="2021-02-05T17:43:53Z"/>
                <w:sz w:val="20"/>
                <w:szCs w:val="20"/>
              </w:rPr>
            </w:pPr>
            <w:ins w:id="107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45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077" w:author="AA封存记忆i" w:date="2021-02-05T17:43:53Z"/>
                <w:sz w:val="20"/>
                <w:szCs w:val="20"/>
              </w:rPr>
            </w:pPr>
            <w:ins w:id="1078" w:author="AA封存记忆i" w:date="2021-02-05T17:43:53Z">
              <w:r>
                <w:rPr>
                  <w:rFonts w:hint="eastAsia"/>
                  <w:sz w:val="20"/>
                  <w:szCs w:val="20"/>
                </w:rPr>
                <w:t>-16.7%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ins w:id="1079" w:author="AA封存记忆i" w:date="2021-02-05T17:43:53Z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ns w:id="1080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1081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石河子市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82" w:author="AA封存记忆i" w:date="2021-02-05T17:43:53Z"/>
                <w:sz w:val="20"/>
                <w:szCs w:val="20"/>
              </w:rPr>
            </w:pPr>
            <w:ins w:id="1083" w:author="AA封存记忆i" w:date="2021-02-05T17:43:53Z">
              <w:r>
                <w:rPr>
                  <w:rFonts w:hint="eastAsia"/>
                  <w:sz w:val="20"/>
                  <w:szCs w:val="20"/>
                </w:rPr>
                <w:t>0%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84" w:author="AA封存记忆i" w:date="2021-02-05T17:43:53Z"/>
                <w:sz w:val="20"/>
                <w:szCs w:val="20"/>
              </w:rPr>
            </w:pPr>
            <w:ins w:id="1085" w:author="AA封存记忆i" w:date="2021-02-05T17:43:53Z">
              <w:r>
                <w:rPr>
                  <w:rFonts w:hint="eastAsia"/>
                  <w:sz w:val="20"/>
                  <w:szCs w:val="20"/>
                </w:rPr>
                <w:t>16.1%</w:t>
              </w:r>
            </w:ins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86" w:author="AA封存记忆i" w:date="2021-02-05T17:43:53Z"/>
                <w:sz w:val="20"/>
                <w:szCs w:val="20"/>
              </w:rPr>
            </w:pPr>
            <w:ins w:id="1087" w:author="AA封存记忆i" w:date="2021-02-05T17:43:53Z">
              <w:r>
                <w:rPr>
                  <w:rFonts w:hint="eastAsia"/>
                  <w:sz w:val="20"/>
                  <w:szCs w:val="20"/>
                </w:rPr>
                <w:t>16.1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88" w:author="AA封存记忆i" w:date="2021-02-05T17:43:53Z"/>
                <w:sz w:val="20"/>
                <w:szCs w:val="20"/>
              </w:rPr>
            </w:pPr>
            <w:ins w:id="108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222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90" w:author="AA封存记忆i" w:date="2021-02-05T17:43:53Z"/>
                <w:sz w:val="20"/>
                <w:szCs w:val="20"/>
              </w:rPr>
            </w:pPr>
            <w:ins w:id="109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196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92" w:author="AA封存记忆i" w:date="2021-02-05T17:43:53Z"/>
                <w:sz w:val="20"/>
                <w:szCs w:val="20"/>
              </w:rPr>
            </w:pPr>
            <w:ins w:id="1093" w:author="AA封存记忆i" w:date="2021-02-05T17:43:53Z">
              <w:r>
                <w:rPr>
                  <w:rFonts w:hint="eastAsia"/>
                  <w:sz w:val="20"/>
                  <w:szCs w:val="20"/>
                </w:rPr>
                <w:t>-11.7%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94" w:author="AA封存记忆i" w:date="2021-02-05T17:43:53Z"/>
                <w:sz w:val="20"/>
                <w:szCs w:val="20"/>
              </w:rPr>
            </w:pPr>
            <w:ins w:id="109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189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96" w:author="AA封存记忆i" w:date="2021-02-05T17:43:53Z"/>
                <w:sz w:val="20"/>
                <w:szCs w:val="20"/>
              </w:rPr>
            </w:pPr>
            <w:ins w:id="109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163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098" w:author="AA封存记忆i" w:date="2021-02-05T17:43:53Z"/>
                <w:sz w:val="20"/>
                <w:szCs w:val="20"/>
              </w:rPr>
            </w:pPr>
            <w:ins w:id="1099" w:author="AA封存记忆i" w:date="2021-02-05T17:43:53Z">
              <w:r>
                <w:rPr>
                  <w:rFonts w:hint="eastAsia"/>
                  <w:sz w:val="20"/>
                  <w:szCs w:val="20"/>
                </w:rPr>
                <w:t>-13.8%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00" w:author="AA封存记忆i" w:date="2021-02-05T17:43:53Z"/>
                <w:sz w:val="20"/>
                <w:szCs w:val="20"/>
              </w:rPr>
            </w:pPr>
            <w:ins w:id="110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15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02" w:author="AA封存记忆i" w:date="2021-02-05T17:43:53Z"/>
                <w:sz w:val="20"/>
                <w:szCs w:val="20"/>
              </w:rPr>
            </w:pPr>
            <w:ins w:id="110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11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04" w:author="AA封存记忆i" w:date="2021-02-05T17:43:53Z"/>
                <w:sz w:val="20"/>
                <w:szCs w:val="20"/>
              </w:rPr>
            </w:pPr>
            <w:ins w:id="1105" w:author="AA封存记忆i" w:date="2021-02-05T17:43:53Z">
              <w:r>
                <w:rPr>
                  <w:rFonts w:hint="eastAsia"/>
                  <w:sz w:val="20"/>
                  <w:szCs w:val="20"/>
                </w:rPr>
                <w:t>-26.7%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06" w:author="AA封存记忆i" w:date="2021-02-05T17:43:53Z"/>
                <w:sz w:val="20"/>
                <w:szCs w:val="20"/>
              </w:rPr>
            </w:pPr>
            <w:ins w:id="1107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56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08" w:author="AA封存记忆i" w:date="2021-02-05T17:43:53Z"/>
                <w:sz w:val="20"/>
                <w:szCs w:val="20"/>
              </w:rPr>
            </w:pPr>
            <w:ins w:id="110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65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10" w:author="AA封存记忆i" w:date="2021-02-05T17:43:53Z"/>
                <w:sz w:val="20"/>
                <w:szCs w:val="20"/>
              </w:rPr>
            </w:pPr>
            <w:ins w:id="1111" w:author="AA封存记忆i" w:date="2021-02-05T17:43:53Z">
              <w:r>
                <w:rPr>
                  <w:rFonts w:hint="eastAsia"/>
                  <w:sz w:val="20"/>
                  <w:szCs w:val="20"/>
                </w:rPr>
                <w:t>16.1%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12" w:author="AA封存记忆i" w:date="2021-02-05T17:43:53Z"/>
                <w:sz w:val="20"/>
                <w:szCs w:val="20"/>
              </w:rPr>
            </w:pPr>
            <w:ins w:id="1113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1.8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14" w:author="AA封存记忆i" w:date="2021-02-05T17:43:53Z"/>
                <w:sz w:val="20"/>
                <w:szCs w:val="20"/>
              </w:rPr>
            </w:pPr>
            <w:ins w:id="1115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1.8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16" w:author="AA封存记忆i" w:date="2021-02-05T17:43:53Z"/>
                <w:sz w:val="20"/>
                <w:szCs w:val="20"/>
              </w:rPr>
            </w:pPr>
            <w:ins w:id="1117" w:author="AA封存记忆i" w:date="2021-02-05T17:43:53Z">
              <w:r>
                <w:rPr>
                  <w:rFonts w:hint="eastAsia"/>
                  <w:sz w:val="20"/>
                  <w:szCs w:val="20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18" w:author="AA封存记忆i" w:date="2021-02-05T17:43:53Z"/>
                <w:sz w:val="20"/>
                <w:szCs w:val="20"/>
              </w:rPr>
            </w:pPr>
            <w:ins w:id="1119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53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20" w:author="AA封存记忆i" w:date="2021-02-05T17:43:53Z"/>
                <w:sz w:val="20"/>
                <w:szCs w:val="20"/>
              </w:rPr>
            </w:pPr>
            <w:ins w:id="1121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44 </w:t>
              </w:r>
            </w:ins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22" w:author="AA封存记忆i" w:date="2021-02-05T17:43:53Z"/>
                <w:sz w:val="20"/>
                <w:szCs w:val="20"/>
              </w:rPr>
            </w:pPr>
            <w:ins w:id="1123" w:author="AA封存记忆i" w:date="2021-02-05T17:43:53Z">
              <w:r>
                <w:rPr>
                  <w:rFonts w:hint="eastAsia"/>
                  <w:sz w:val="20"/>
                  <w:szCs w:val="20"/>
                </w:rPr>
                <w:t>-17.0%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ins w:id="1124" w:author="AA封存记忆i" w:date="2021-02-05T17:43:53Z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ns w:id="1125" w:author="AA封存记忆i" w:date="2021-02-05T17:43:53Z"/>
                <w:rFonts w:ascii="仿宋" w:hAnsi="仿宋" w:eastAsia="仿宋"/>
                <w:sz w:val="18"/>
                <w:szCs w:val="20"/>
              </w:rPr>
            </w:pPr>
            <w:ins w:id="1126" w:author="AA封存记忆i" w:date="2021-02-05T17:43:53Z">
              <w:r>
                <w:rPr>
                  <w:rFonts w:hint="eastAsia" w:ascii="仿宋" w:hAnsi="仿宋" w:eastAsia="仿宋"/>
                  <w:sz w:val="18"/>
                  <w:szCs w:val="20"/>
                </w:rPr>
                <w:t>五家渠市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27" w:author="AA封存记忆i" w:date="2021-02-05T17:43:53Z"/>
                <w:sz w:val="20"/>
                <w:szCs w:val="20"/>
              </w:rPr>
            </w:pPr>
            <w:ins w:id="1128" w:author="AA封存记忆i" w:date="2021-02-05T17:43:53Z">
              <w:r>
                <w:rPr>
                  <w:rFonts w:hint="eastAsia"/>
                  <w:sz w:val="20"/>
                  <w:szCs w:val="20"/>
                </w:rPr>
                <w:t>0%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29" w:author="AA封存记忆i" w:date="2021-02-05T17:43:53Z"/>
                <w:sz w:val="20"/>
                <w:szCs w:val="20"/>
              </w:rPr>
            </w:pPr>
            <w:ins w:id="1130" w:author="AA封存记忆i" w:date="2021-02-05T17:43:53Z">
              <w:r>
                <w:rPr>
                  <w:rFonts w:hint="eastAsia"/>
                  <w:sz w:val="20"/>
                  <w:szCs w:val="20"/>
                </w:rPr>
                <w:t>12.9%</w:t>
              </w:r>
            </w:ins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31" w:author="AA封存记忆i" w:date="2021-02-05T17:43:53Z"/>
                <w:sz w:val="20"/>
                <w:szCs w:val="20"/>
              </w:rPr>
            </w:pPr>
            <w:ins w:id="1132" w:author="AA封存记忆i" w:date="2021-02-05T17:43:53Z">
              <w:r>
                <w:rPr>
                  <w:rFonts w:hint="eastAsia"/>
                  <w:sz w:val="20"/>
                  <w:szCs w:val="20"/>
                </w:rPr>
                <w:t>12.9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33" w:author="AA封存记忆i" w:date="2021-02-05T17:43:53Z"/>
                <w:sz w:val="20"/>
                <w:szCs w:val="20"/>
              </w:rPr>
            </w:pPr>
            <w:ins w:id="113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293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35" w:author="AA封存记忆i" w:date="2021-02-05T17:43:53Z"/>
                <w:sz w:val="20"/>
                <w:szCs w:val="20"/>
              </w:rPr>
            </w:pPr>
            <w:ins w:id="113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250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37" w:author="AA封存记忆i" w:date="2021-02-05T17:43:53Z"/>
                <w:sz w:val="20"/>
                <w:szCs w:val="20"/>
              </w:rPr>
            </w:pPr>
            <w:ins w:id="1138" w:author="AA封存记忆i" w:date="2021-02-05T17:43:53Z">
              <w:r>
                <w:rPr>
                  <w:rFonts w:hint="eastAsia"/>
                  <w:sz w:val="20"/>
                  <w:szCs w:val="20"/>
                </w:rPr>
                <w:t>-14.7%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39" w:author="AA封存记忆i" w:date="2021-02-05T17:43:53Z"/>
                <w:sz w:val="20"/>
                <w:szCs w:val="20"/>
              </w:rPr>
            </w:pPr>
            <w:ins w:id="114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217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41" w:author="AA封存记忆i" w:date="2021-02-05T17:43:53Z"/>
                <w:sz w:val="20"/>
                <w:szCs w:val="20"/>
              </w:rPr>
            </w:pPr>
            <w:ins w:id="114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187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43" w:author="AA封存记忆i" w:date="2021-02-05T17:43:53Z"/>
                <w:sz w:val="20"/>
                <w:szCs w:val="20"/>
              </w:rPr>
            </w:pPr>
            <w:ins w:id="1144" w:author="AA封存记忆i" w:date="2021-02-05T17:43:53Z">
              <w:r>
                <w:rPr>
                  <w:rFonts w:hint="eastAsia"/>
                  <w:sz w:val="20"/>
                  <w:szCs w:val="20"/>
                </w:rPr>
                <w:t>-13.8%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45" w:author="AA封存记忆i" w:date="2021-02-05T17:43:53Z"/>
                <w:sz w:val="20"/>
                <w:szCs w:val="20"/>
              </w:rPr>
            </w:pPr>
            <w:ins w:id="114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47" w:author="AA封存记忆i" w:date="2021-02-05T17:43:53Z"/>
                <w:sz w:val="20"/>
                <w:szCs w:val="20"/>
              </w:rPr>
            </w:pPr>
            <w:ins w:id="114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12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49" w:author="AA封存记忆i" w:date="2021-02-05T17:43:53Z"/>
                <w:sz w:val="20"/>
                <w:szCs w:val="20"/>
              </w:rPr>
            </w:pPr>
            <w:ins w:id="1150" w:author="AA封存记忆i" w:date="2021-02-05T17:43:53Z">
              <w:r>
                <w:rPr>
                  <w:rFonts w:hint="eastAsia"/>
                  <w:sz w:val="20"/>
                  <w:szCs w:val="20"/>
                </w:rPr>
                <w:t>-7.7%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51" w:author="AA封存记忆i" w:date="2021-02-05T17:43:53Z"/>
                <w:sz w:val="20"/>
                <w:szCs w:val="20"/>
              </w:rPr>
            </w:pPr>
            <w:ins w:id="1152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58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53" w:author="AA封存记忆i" w:date="2021-02-05T17:43:53Z"/>
                <w:sz w:val="20"/>
                <w:szCs w:val="20"/>
              </w:rPr>
            </w:pPr>
            <w:ins w:id="115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64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1155" w:author="AA封存记忆i" w:date="2021-02-05T17:43:53Z"/>
                <w:sz w:val="20"/>
                <w:szCs w:val="20"/>
              </w:rPr>
            </w:pPr>
            <w:ins w:id="1156" w:author="AA封存记忆i" w:date="2021-02-05T17:43:53Z">
              <w:r>
                <w:rPr>
                  <w:rFonts w:hint="eastAsia"/>
                  <w:sz w:val="20"/>
                  <w:szCs w:val="20"/>
                </w:rPr>
                <w:t>10.3%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57" w:author="AA封存记忆i" w:date="2021-02-05T17:43:53Z"/>
                <w:sz w:val="20"/>
                <w:szCs w:val="20"/>
              </w:rPr>
            </w:pPr>
            <w:ins w:id="1158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2.3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59" w:author="AA封存记忆i" w:date="2021-02-05T17:43:53Z"/>
                <w:sz w:val="20"/>
                <w:szCs w:val="20"/>
              </w:rPr>
            </w:pPr>
            <w:ins w:id="1160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2.2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61" w:author="AA封存记忆i" w:date="2021-02-05T17:43:53Z"/>
                <w:sz w:val="20"/>
                <w:szCs w:val="20"/>
              </w:rPr>
            </w:pPr>
            <w:ins w:id="1162" w:author="AA封存记忆i" w:date="2021-02-05T17:43:53Z">
              <w:r>
                <w:rPr>
                  <w:rFonts w:hint="eastAsia"/>
                  <w:sz w:val="20"/>
                  <w:szCs w:val="20"/>
                </w:rPr>
                <w:t>-4.3%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63" w:author="AA封存记忆i" w:date="2021-02-05T17:43:53Z"/>
                <w:sz w:val="20"/>
                <w:szCs w:val="20"/>
              </w:rPr>
            </w:pPr>
            <w:ins w:id="1164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54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65" w:author="AA封存记忆i" w:date="2021-02-05T17:43:53Z"/>
                <w:sz w:val="20"/>
                <w:szCs w:val="20"/>
              </w:rPr>
            </w:pPr>
            <w:ins w:id="1166" w:author="AA封存记忆i" w:date="2021-02-05T17:43:53Z">
              <w:r>
                <w:rPr>
                  <w:rFonts w:hint="eastAsia"/>
                  <w:sz w:val="20"/>
                  <w:szCs w:val="20"/>
                </w:rPr>
                <w:t xml:space="preserve">45 </w:t>
              </w:r>
            </w:ins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1167" w:author="AA封存记忆i" w:date="2021-02-05T17:43:53Z"/>
                <w:sz w:val="20"/>
                <w:szCs w:val="20"/>
              </w:rPr>
            </w:pPr>
            <w:ins w:id="1168" w:author="AA封存记忆i" w:date="2021-02-05T17:43:53Z">
              <w:r>
                <w:rPr>
                  <w:rFonts w:hint="eastAsia"/>
                  <w:sz w:val="20"/>
                  <w:szCs w:val="20"/>
                </w:rPr>
                <w:t>-16.7%</w:t>
              </w:r>
            </w:ins>
          </w:p>
        </w:tc>
      </w:tr>
    </w:tbl>
    <w:p>
      <w:pPr>
        <w:spacing w:line="360" w:lineRule="exact"/>
        <w:jc w:val="center"/>
        <w:rPr>
          <w:del w:id="1169" w:author="AA封存记忆i" w:date="2020-12-15T10:46:49Z"/>
          <w:rFonts w:ascii="仿宋_GB2312" w:hAnsi="Calibri" w:eastAsia="仿宋_GB2312" w:cs="Times New Roman"/>
          <w:b/>
          <w:sz w:val="24"/>
          <w:szCs w:val="24"/>
        </w:rPr>
      </w:pPr>
      <w:del w:id="1170" w:author="AA封存记忆i" w:date="2020-12-15T10:46:49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delText>表</w:delText>
        </w:r>
      </w:del>
      <w:del w:id="1171" w:author="AA封存记忆i" w:date="2020-12-15T10:46:49Z">
        <w:r>
          <w:rPr>
            <w:rFonts w:ascii="仿宋_GB2312" w:hAnsi="Times New Roman" w:eastAsia="仿宋_GB2312" w:cs="Times New Roman"/>
            <w:b/>
            <w:sz w:val="24"/>
            <w:szCs w:val="24"/>
          </w:rPr>
          <w:delText>2</w:delText>
        </w:r>
      </w:del>
      <w:del w:id="1172" w:author="AA封存记忆i" w:date="2020-12-15T10:46:49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delText xml:space="preserve">    </w:delText>
        </w:r>
      </w:del>
      <w:del w:id="1173" w:author="AA封存记忆i" w:date="2020-12-15T10:46:49Z">
        <w:r>
          <w:rPr>
            <w:rFonts w:ascii="Times New Roman" w:hAnsi="Times New Roman" w:eastAsia="仿宋_GB2312" w:cs="Times New Roman"/>
            <w:b/>
            <w:sz w:val="24"/>
            <w:szCs w:val="24"/>
          </w:rPr>
          <w:delText>2020年10</w:delText>
        </w:r>
      </w:del>
      <w:del w:id="1174" w:author="AA封存记忆i" w:date="2020-12-15T10:46:49Z">
        <w:r>
          <w:rPr>
            <w:rFonts w:hint="eastAsia" w:ascii="Times New Roman" w:hAnsi="Times New Roman" w:eastAsia="仿宋_GB2312" w:cs="Times New Roman"/>
            <w:b/>
            <w:sz w:val="24"/>
            <w:szCs w:val="24"/>
          </w:rPr>
          <w:delText>月</w:delText>
        </w:r>
      </w:del>
      <w:del w:id="1175" w:author="AA封存记忆i" w:date="2020-12-15T10:46:49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delText>自治区</w:delText>
        </w:r>
      </w:del>
      <w:del w:id="1176" w:author="AA封存记忆i" w:date="2020-12-15T10:46:49Z">
        <w:r>
          <w:rPr>
            <w:rFonts w:hint="eastAsia" w:ascii="仿宋_GB2312" w:hAnsi="Calibri" w:eastAsia="仿宋_GB2312" w:cs="Times New Roman"/>
            <w:b/>
            <w:sz w:val="24"/>
            <w:szCs w:val="24"/>
          </w:rPr>
          <w:delText>14城市及兵团2城市空气质量情况</w:delText>
        </w:r>
      </w:del>
    </w:p>
    <w:p>
      <w:pPr>
        <w:rPr>
          <w:del w:id="1177" w:author="AA封存记忆i" w:date="2020-12-15T10:46:49Z"/>
        </w:rPr>
      </w:pPr>
    </w:p>
    <w:tbl>
      <w:tblPr>
        <w:tblStyle w:val="8"/>
        <w:tblW w:w="15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41"/>
        <w:gridCol w:w="741"/>
        <w:gridCol w:w="792"/>
        <w:gridCol w:w="552"/>
        <w:gridCol w:w="552"/>
        <w:gridCol w:w="775"/>
        <w:gridCol w:w="552"/>
        <w:gridCol w:w="503"/>
        <w:gridCol w:w="775"/>
        <w:gridCol w:w="503"/>
        <w:gridCol w:w="503"/>
        <w:gridCol w:w="775"/>
        <w:gridCol w:w="503"/>
        <w:gridCol w:w="503"/>
        <w:gridCol w:w="775"/>
        <w:gridCol w:w="694"/>
        <w:gridCol w:w="694"/>
        <w:gridCol w:w="775"/>
        <w:gridCol w:w="694"/>
        <w:gridCol w:w="694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  <w:del w:id="1178" w:author="AA封存记忆i" w:date="2020-12-15T10:46:49Z"/>
        </w:trPr>
        <w:tc>
          <w:tcPr>
            <w:tcW w:w="1264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179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180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城市</w:delText>
              </w:r>
            </w:del>
          </w:p>
        </w:tc>
        <w:tc>
          <w:tcPr>
            <w:tcW w:w="22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181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18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优良</w:delText>
              </w:r>
            </w:del>
            <w:del w:id="118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天数</w:delText>
              </w:r>
            </w:del>
            <w:del w:id="118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比例(AQI)</w:delText>
              </w:r>
            </w:del>
          </w:p>
        </w:tc>
        <w:tc>
          <w:tcPr>
            <w:tcW w:w="18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185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186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PM</w:delText>
              </w:r>
            </w:del>
            <w:del w:id="1187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10</w:delText>
              </w:r>
            </w:del>
            <w:del w:id="1188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1189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1190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1191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119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119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18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19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19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PM</w:delText>
              </w:r>
            </w:del>
            <w:del w:id="1196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2.5</w:delText>
              </w:r>
            </w:del>
            <w:del w:id="119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1198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119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1200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1201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1202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17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03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0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SO</w:delText>
              </w:r>
            </w:del>
            <w:del w:id="120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2</w:delText>
              </w:r>
            </w:del>
            <w:del w:id="1206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1207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1208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1209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1210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121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17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1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13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NO</w:delText>
              </w:r>
            </w:del>
            <w:del w:id="121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2</w:delText>
              </w:r>
            </w:del>
            <w:del w:id="121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1216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121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1218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1219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1220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21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2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CO</w:delText>
              </w:r>
            </w:del>
            <w:del w:id="122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122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m</w:delText>
              </w:r>
            </w:del>
            <w:del w:id="122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1226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1227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1228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29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30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O</w:delText>
              </w:r>
            </w:del>
            <w:del w:id="1231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3</w:delText>
              </w:r>
            </w:del>
            <w:del w:id="123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-8h</w:delText>
              </w:r>
            </w:del>
            <w:del w:id="123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123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123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1236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1237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1238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  <w:del w:id="1239" w:author="AA封存记忆i" w:date="2020-12-15T10:46:49Z"/>
        </w:trPr>
        <w:tc>
          <w:tcPr>
            <w:tcW w:w="1264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4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41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4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2019年</w:delText>
              </w:r>
            </w:del>
            <w:del w:id="124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4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4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2020年</w:delText>
              </w:r>
            </w:del>
            <w:del w:id="1246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47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48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49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50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变化(百分点</w:delText>
              </w:r>
            </w:del>
            <w:del w:id="1251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)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5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5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2019年10月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5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5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2020年10月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5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5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5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5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552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6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6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2019年10月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6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6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2020年10月</w:delText>
              </w:r>
            </w:del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6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6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6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6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6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6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2019年10月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7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7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2020年10月</w:delText>
              </w:r>
            </w:del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7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7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7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7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7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7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2019年10月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7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7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2020年10月</w:delText>
              </w:r>
            </w:del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8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8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8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8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8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8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2019年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8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8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8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89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2020年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9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9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9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93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29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9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9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97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2019年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29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29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30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301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2020年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130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30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30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30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130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130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  <w:del w:id="1308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del w:id="1309" w:author="AA封存记忆i" w:date="2020-12-15T10:46:49Z"/>
                <w:rFonts w:ascii="仿宋" w:hAnsi="仿宋" w:eastAsia="仿宋" w:cs="Times New Roman"/>
                <w:sz w:val="18"/>
                <w:szCs w:val="20"/>
              </w:rPr>
            </w:pPr>
            <w:del w:id="1310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自治区14城市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del w:id="1311" w:author="AA封存记忆i" w:date="2020-12-15T10:46:49Z"/>
                <w:kern w:val="0"/>
                <w:sz w:val="20"/>
                <w:szCs w:val="20"/>
              </w:rPr>
            </w:pPr>
            <w:del w:id="131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77.2%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13" w:author="AA封存记忆i" w:date="2020-12-15T10:46:49Z"/>
                <w:sz w:val="20"/>
                <w:szCs w:val="20"/>
              </w:rPr>
            </w:pPr>
            <w:del w:id="131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78.1%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15" w:author="AA封存记忆i" w:date="2020-12-15T10:46:49Z"/>
                <w:sz w:val="20"/>
                <w:szCs w:val="20"/>
              </w:rPr>
            </w:pPr>
            <w:del w:id="131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0.9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17" w:author="AA封存记忆i" w:date="2020-12-15T10:46:49Z"/>
                <w:sz w:val="20"/>
                <w:szCs w:val="20"/>
              </w:rPr>
            </w:pPr>
            <w:del w:id="131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121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19" w:author="AA封存记忆i" w:date="2020-12-15T10:46:49Z"/>
                <w:sz w:val="20"/>
                <w:szCs w:val="20"/>
              </w:rPr>
            </w:pPr>
            <w:del w:id="132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21" w:author="AA封存记忆i" w:date="2020-12-15T10:46:49Z"/>
                <w:sz w:val="20"/>
                <w:szCs w:val="20"/>
              </w:rPr>
            </w:pPr>
            <w:del w:id="132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-5.8%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23" w:author="AA封存记忆i" w:date="2020-12-15T10:46:49Z"/>
                <w:sz w:val="20"/>
                <w:szCs w:val="20"/>
              </w:rPr>
            </w:pPr>
            <w:del w:id="132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37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25" w:author="AA封存记忆i" w:date="2020-12-15T10:46:49Z"/>
                <w:sz w:val="20"/>
                <w:szCs w:val="20"/>
              </w:rPr>
            </w:pPr>
            <w:del w:id="132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27" w:author="AA封存记忆i" w:date="2020-12-15T10:46:49Z"/>
                <w:sz w:val="20"/>
                <w:szCs w:val="20"/>
              </w:rPr>
            </w:pPr>
            <w:del w:id="132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2.7%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del w:id="1329" w:author="AA封存记忆i" w:date="2020-12-15T10:46:49Z"/>
                <w:kern w:val="0"/>
                <w:sz w:val="20"/>
                <w:szCs w:val="20"/>
              </w:rPr>
            </w:pPr>
            <w:del w:id="133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1" w:author="AA封存记忆i" w:date="2020-12-15T10:46:49Z"/>
                <w:sz w:val="20"/>
                <w:szCs w:val="20"/>
              </w:rPr>
            </w:pPr>
            <w:del w:id="133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3" w:author="AA封存记忆i" w:date="2020-12-15T10:46:49Z"/>
                <w:sz w:val="20"/>
                <w:szCs w:val="20"/>
              </w:rPr>
            </w:pPr>
            <w:del w:id="133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5" w:author="AA封存记忆i" w:date="2020-12-15T10:46:49Z"/>
                <w:sz w:val="20"/>
                <w:szCs w:val="20"/>
              </w:rPr>
            </w:pPr>
            <w:del w:id="133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7" w:author="AA封存记忆i" w:date="2020-12-15T10:46:49Z"/>
                <w:sz w:val="20"/>
                <w:szCs w:val="20"/>
              </w:rPr>
            </w:pPr>
            <w:del w:id="133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9" w:author="AA封存记忆i" w:date="2020-12-15T10:46:49Z"/>
                <w:sz w:val="20"/>
                <w:szCs w:val="20"/>
              </w:rPr>
            </w:pPr>
            <w:del w:id="134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41" w:author="AA封存记忆i" w:date="2020-12-15T10:46:49Z"/>
                <w:sz w:val="20"/>
                <w:szCs w:val="20"/>
              </w:rPr>
            </w:pPr>
            <w:del w:id="134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43" w:author="AA封存记忆i" w:date="2020-12-15T10:46:49Z"/>
                <w:sz w:val="20"/>
                <w:szCs w:val="20"/>
              </w:rPr>
            </w:pPr>
            <w:del w:id="134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45" w:author="AA封存记忆i" w:date="2020-12-15T10:46:49Z"/>
                <w:sz w:val="20"/>
                <w:szCs w:val="20"/>
              </w:rPr>
            </w:pPr>
            <w:del w:id="134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47" w:author="AA封存记忆i" w:date="2020-12-15T10:46:49Z"/>
                <w:sz w:val="20"/>
                <w:szCs w:val="20"/>
              </w:rPr>
            </w:pPr>
            <w:del w:id="134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73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49" w:author="AA封存记忆i" w:date="2020-12-15T10:46:49Z"/>
                <w:sz w:val="20"/>
                <w:szCs w:val="20"/>
              </w:rPr>
            </w:pPr>
            <w:del w:id="135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74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51" w:author="AA封存记忆i" w:date="2020-12-15T10:46:49Z"/>
                <w:sz w:val="20"/>
                <w:szCs w:val="20"/>
              </w:rPr>
            </w:pPr>
            <w:del w:id="135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1.4%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  <w:del w:id="1353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54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355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乌鲁木齐市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56" w:author="AA封存记忆i" w:date="2020-12-15T10:46:49Z"/>
                <w:sz w:val="20"/>
                <w:szCs w:val="20"/>
              </w:rPr>
            </w:pPr>
            <w:del w:id="135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58" w:author="AA封存记忆i" w:date="2020-12-15T10:46:49Z"/>
                <w:sz w:val="20"/>
                <w:szCs w:val="20"/>
              </w:rPr>
            </w:pPr>
            <w:del w:id="135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87.1%</w:delText>
              </w:r>
            </w:del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0" w:author="AA封存记忆i" w:date="2020-12-15T10:46:49Z"/>
                <w:sz w:val="20"/>
                <w:szCs w:val="20"/>
              </w:rPr>
            </w:pPr>
            <w:del w:id="136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-12.9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2" w:author="AA封存记忆i" w:date="2020-12-15T10:46:49Z"/>
                <w:sz w:val="20"/>
                <w:szCs w:val="20"/>
              </w:rPr>
            </w:pPr>
            <w:del w:id="136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78 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4" w:author="AA封存记忆i" w:date="2020-12-15T10:46:49Z"/>
                <w:sz w:val="20"/>
                <w:szCs w:val="20"/>
              </w:rPr>
            </w:pPr>
            <w:del w:id="136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87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6" w:author="AA封存记忆i" w:date="2020-12-15T10:46:49Z"/>
                <w:sz w:val="20"/>
                <w:szCs w:val="20"/>
              </w:rPr>
            </w:pPr>
            <w:del w:id="136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11.5%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8" w:author="AA封存记忆i" w:date="2020-12-15T10:46:49Z"/>
                <w:sz w:val="20"/>
                <w:szCs w:val="20"/>
              </w:rPr>
            </w:pPr>
            <w:del w:id="136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28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0" w:author="AA封存记忆i" w:date="2020-12-15T10:46:49Z"/>
                <w:sz w:val="20"/>
                <w:szCs w:val="20"/>
              </w:rPr>
            </w:pPr>
            <w:del w:id="137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2" w:author="AA封存记忆i" w:date="2020-12-15T10:46:49Z"/>
                <w:sz w:val="20"/>
                <w:szCs w:val="20"/>
              </w:rPr>
            </w:pPr>
            <w:del w:id="137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17.9%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4" w:author="AA封存记忆i" w:date="2020-12-15T10:46:49Z"/>
                <w:sz w:val="20"/>
                <w:szCs w:val="20"/>
              </w:rPr>
            </w:pPr>
            <w:del w:id="137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6" w:author="AA封存记忆i" w:date="2020-12-15T10:46:49Z"/>
                <w:sz w:val="20"/>
                <w:szCs w:val="20"/>
              </w:rPr>
            </w:pPr>
            <w:del w:id="137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8" w:author="AA封存记忆i" w:date="2020-12-15T10:46:49Z"/>
                <w:sz w:val="20"/>
                <w:szCs w:val="20"/>
              </w:rPr>
            </w:pPr>
            <w:del w:id="137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80" w:author="AA封存记忆i" w:date="2020-12-15T10:46:49Z"/>
                <w:sz w:val="20"/>
                <w:szCs w:val="20"/>
              </w:rPr>
            </w:pPr>
            <w:del w:id="138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46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82" w:author="AA封存记忆i" w:date="2020-12-15T10:46:49Z"/>
                <w:sz w:val="20"/>
                <w:szCs w:val="20"/>
              </w:rPr>
            </w:pPr>
            <w:del w:id="138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44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84" w:author="AA封存记忆i" w:date="2020-12-15T10:46:49Z"/>
                <w:sz w:val="20"/>
                <w:szCs w:val="20"/>
              </w:rPr>
            </w:pPr>
            <w:del w:id="138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-4.3%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86" w:author="AA封存记忆i" w:date="2020-12-15T10:46:49Z"/>
                <w:sz w:val="20"/>
                <w:szCs w:val="20"/>
              </w:rPr>
            </w:pPr>
            <w:del w:id="138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88" w:author="AA封存记忆i" w:date="2020-12-15T10:46:49Z"/>
                <w:sz w:val="20"/>
                <w:szCs w:val="20"/>
              </w:rPr>
            </w:pPr>
            <w:del w:id="138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0" w:author="AA封存记忆i" w:date="2020-12-15T10:46:49Z"/>
                <w:sz w:val="20"/>
                <w:szCs w:val="20"/>
              </w:rPr>
            </w:pPr>
            <w:del w:id="139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2" w:author="AA封存记忆i" w:date="2020-12-15T10:46:49Z"/>
                <w:sz w:val="20"/>
                <w:szCs w:val="20"/>
              </w:rPr>
            </w:pPr>
            <w:del w:id="139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60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4" w:author="AA封存记忆i" w:date="2020-12-15T10:46:49Z"/>
                <w:sz w:val="20"/>
                <w:szCs w:val="20"/>
              </w:rPr>
            </w:pPr>
            <w:del w:id="139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64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6" w:author="AA封存记忆i" w:date="2020-12-15T10:46:49Z"/>
                <w:sz w:val="20"/>
                <w:szCs w:val="20"/>
              </w:rPr>
            </w:pPr>
            <w:del w:id="139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6.7%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  <w:del w:id="1398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9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400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克拉玛依市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01" w:author="AA封存记忆i" w:date="2020-12-15T10:46:49Z"/>
                <w:sz w:val="20"/>
                <w:szCs w:val="20"/>
              </w:rPr>
            </w:pPr>
            <w:del w:id="140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03" w:author="AA封存记忆i" w:date="2020-12-15T10:46:49Z"/>
                <w:sz w:val="20"/>
                <w:szCs w:val="20"/>
              </w:rPr>
            </w:pPr>
            <w:del w:id="140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05" w:author="AA封存记忆i" w:date="2020-12-15T10:46:49Z"/>
                <w:sz w:val="20"/>
                <w:szCs w:val="20"/>
              </w:rPr>
            </w:pPr>
            <w:del w:id="140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07" w:author="AA封存记忆i" w:date="2020-12-15T10:46:49Z"/>
                <w:sz w:val="20"/>
                <w:szCs w:val="20"/>
              </w:rPr>
            </w:pPr>
            <w:del w:id="140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58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09" w:author="AA封存记忆i" w:date="2020-12-15T10:46:49Z"/>
                <w:sz w:val="20"/>
                <w:szCs w:val="20"/>
              </w:rPr>
            </w:pPr>
            <w:del w:id="141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1" w:author="AA封存记忆i" w:date="2020-12-15T10:46:49Z"/>
                <w:sz w:val="20"/>
                <w:szCs w:val="20"/>
              </w:rPr>
            </w:pPr>
            <w:del w:id="141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-13.8%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3" w:author="AA封存记忆i" w:date="2020-12-15T10:46:49Z"/>
                <w:sz w:val="20"/>
                <w:szCs w:val="20"/>
              </w:rPr>
            </w:pPr>
            <w:del w:id="141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16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5" w:author="AA封存记忆i" w:date="2020-12-15T10:46:49Z"/>
                <w:sz w:val="20"/>
                <w:szCs w:val="20"/>
              </w:rPr>
            </w:pPr>
            <w:del w:id="141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7" w:author="AA封存记忆i" w:date="2020-12-15T10:46:49Z"/>
                <w:sz w:val="20"/>
                <w:szCs w:val="20"/>
              </w:rPr>
            </w:pPr>
            <w:del w:id="141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-12.5%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9" w:author="AA封存记忆i" w:date="2020-12-15T10:46:49Z"/>
                <w:sz w:val="20"/>
                <w:szCs w:val="20"/>
              </w:rPr>
            </w:pPr>
            <w:del w:id="142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1" w:author="AA封存记忆i" w:date="2020-12-15T10:46:49Z"/>
                <w:sz w:val="20"/>
                <w:szCs w:val="20"/>
              </w:rPr>
            </w:pPr>
            <w:del w:id="142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3" w:author="AA封存记忆i" w:date="2020-12-15T10:46:49Z"/>
                <w:sz w:val="20"/>
                <w:szCs w:val="20"/>
              </w:rPr>
            </w:pPr>
            <w:del w:id="142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5" w:author="AA封存记忆i" w:date="2020-12-15T10:46:49Z"/>
                <w:sz w:val="20"/>
                <w:szCs w:val="20"/>
              </w:rPr>
            </w:pPr>
            <w:del w:id="142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7" w:author="AA封存记忆i" w:date="2020-12-15T10:46:49Z"/>
                <w:sz w:val="20"/>
                <w:szCs w:val="20"/>
              </w:rPr>
            </w:pPr>
            <w:del w:id="142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9" w:author="AA封存记忆i" w:date="2020-12-15T10:46:49Z"/>
                <w:sz w:val="20"/>
                <w:szCs w:val="20"/>
              </w:rPr>
            </w:pPr>
            <w:del w:id="143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-10.3%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31" w:author="AA封存记忆i" w:date="2020-12-15T10:46:49Z"/>
                <w:sz w:val="20"/>
                <w:szCs w:val="20"/>
              </w:rPr>
            </w:pPr>
            <w:del w:id="143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33" w:author="AA封存记忆i" w:date="2020-12-15T10:46:49Z"/>
                <w:sz w:val="20"/>
                <w:szCs w:val="20"/>
              </w:rPr>
            </w:pPr>
            <w:del w:id="143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35" w:author="AA封存记忆i" w:date="2020-12-15T10:46:49Z"/>
                <w:sz w:val="20"/>
                <w:szCs w:val="20"/>
              </w:rPr>
            </w:pPr>
            <w:del w:id="143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-28.6%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37" w:author="AA封存记忆i" w:date="2020-12-15T10:46:49Z"/>
                <w:sz w:val="20"/>
                <w:szCs w:val="20"/>
              </w:rPr>
            </w:pPr>
            <w:del w:id="143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74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39" w:author="AA封存记忆i" w:date="2020-12-15T10:46:49Z"/>
                <w:sz w:val="20"/>
                <w:szCs w:val="20"/>
              </w:rPr>
            </w:pPr>
            <w:del w:id="144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41" w:author="AA封存记忆i" w:date="2020-12-15T10:46:49Z"/>
                <w:sz w:val="20"/>
                <w:szCs w:val="20"/>
              </w:rPr>
            </w:pPr>
            <w:del w:id="144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-8.1%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  <w:del w:id="1443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44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445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吐鲁番市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46" w:author="AA封存记忆i" w:date="2020-12-15T10:46:49Z"/>
                <w:sz w:val="20"/>
                <w:szCs w:val="20"/>
              </w:rPr>
            </w:pPr>
            <w:del w:id="144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74.2%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48" w:author="AA封存记忆i" w:date="2020-12-15T10:46:49Z"/>
                <w:sz w:val="20"/>
                <w:szCs w:val="20"/>
              </w:rPr>
            </w:pPr>
            <w:del w:id="144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90.0%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0" w:author="AA封存记忆i" w:date="2020-12-15T10:46:49Z"/>
                <w:sz w:val="20"/>
                <w:szCs w:val="20"/>
              </w:rPr>
            </w:pPr>
            <w:del w:id="145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15.8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2" w:author="AA封存记忆i" w:date="2020-12-15T10:46:49Z"/>
                <w:sz w:val="20"/>
                <w:szCs w:val="20"/>
              </w:rPr>
            </w:pPr>
            <w:del w:id="145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134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4" w:author="AA封存记忆i" w:date="2020-12-15T10:46:49Z"/>
                <w:sz w:val="20"/>
                <w:szCs w:val="20"/>
              </w:rPr>
            </w:pPr>
            <w:del w:id="145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110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6" w:author="AA封存记忆i" w:date="2020-12-15T10:46:49Z"/>
                <w:sz w:val="20"/>
                <w:szCs w:val="20"/>
              </w:rPr>
            </w:pPr>
            <w:del w:id="145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-17.9%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8" w:author="AA封存记忆i" w:date="2020-12-15T10:46:49Z"/>
                <w:sz w:val="20"/>
                <w:szCs w:val="20"/>
              </w:rPr>
            </w:pPr>
            <w:del w:id="145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0" w:author="AA封存记忆i" w:date="2020-12-15T10:46:49Z"/>
                <w:sz w:val="20"/>
                <w:szCs w:val="20"/>
              </w:rPr>
            </w:pPr>
            <w:del w:id="146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2" w:author="AA封存记忆i" w:date="2020-12-15T10:46:49Z"/>
                <w:sz w:val="20"/>
                <w:szCs w:val="20"/>
              </w:rPr>
            </w:pPr>
            <w:del w:id="146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-15.4%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4" w:author="AA封存记忆i" w:date="2020-12-15T10:46:49Z"/>
                <w:sz w:val="20"/>
                <w:szCs w:val="20"/>
              </w:rPr>
            </w:pPr>
            <w:del w:id="146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6" w:author="AA封存记忆i" w:date="2020-12-15T10:46:49Z"/>
                <w:sz w:val="20"/>
                <w:szCs w:val="20"/>
              </w:rPr>
            </w:pPr>
            <w:del w:id="146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8" w:author="AA封存记忆i" w:date="2020-12-15T10:46:49Z"/>
                <w:sz w:val="20"/>
                <w:szCs w:val="20"/>
              </w:rPr>
            </w:pPr>
            <w:del w:id="146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-14.3%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70" w:author="AA封存记忆i" w:date="2020-12-15T10:46:49Z"/>
                <w:sz w:val="20"/>
                <w:szCs w:val="20"/>
              </w:rPr>
            </w:pPr>
            <w:del w:id="147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35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72" w:author="AA封存记忆i" w:date="2020-12-15T10:46:49Z"/>
                <w:sz w:val="20"/>
                <w:szCs w:val="20"/>
              </w:rPr>
            </w:pPr>
            <w:del w:id="147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74" w:author="AA封存记忆i" w:date="2020-12-15T10:46:49Z"/>
                <w:sz w:val="20"/>
                <w:szCs w:val="20"/>
              </w:rPr>
            </w:pPr>
            <w:del w:id="147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-5.7%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76" w:author="AA封存记忆i" w:date="2020-12-15T10:46:49Z"/>
                <w:sz w:val="20"/>
                <w:szCs w:val="20"/>
              </w:rPr>
            </w:pPr>
            <w:del w:id="147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0.9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78" w:author="AA封存记忆i" w:date="2020-12-15T10:46:49Z"/>
                <w:sz w:val="20"/>
                <w:szCs w:val="20"/>
              </w:rPr>
            </w:pPr>
            <w:del w:id="147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0" w:author="AA封存记忆i" w:date="2020-12-15T10:46:49Z"/>
                <w:sz w:val="20"/>
                <w:szCs w:val="20"/>
              </w:rPr>
            </w:pPr>
            <w:del w:id="148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-11.1%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2" w:author="AA封存记忆i" w:date="2020-12-15T10:46:49Z"/>
                <w:sz w:val="20"/>
                <w:szCs w:val="20"/>
              </w:rPr>
            </w:pPr>
            <w:del w:id="148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4" w:author="AA封存记忆i" w:date="2020-12-15T10:46:49Z"/>
                <w:sz w:val="20"/>
                <w:szCs w:val="20"/>
              </w:rPr>
            </w:pPr>
            <w:del w:id="148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6" w:author="AA封存记忆i" w:date="2020-12-15T10:46:49Z"/>
                <w:sz w:val="20"/>
                <w:szCs w:val="20"/>
              </w:rPr>
            </w:pPr>
            <w:del w:id="148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13.0%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  <w:del w:id="1488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9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490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哈密市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91" w:author="AA封存记忆i" w:date="2020-12-15T10:46:49Z"/>
                <w:sz w:val="20"/>
                <w:szCs w:val="20"/>
              </w:rPr>
            </w:pPr>
            <w:del w:id="149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93" w:author="AA封存记忆i" w:date="2020-12-15T10:46:49Z"/>
                <w:sz w:val="20"/>
                <w:szCs w:val="20"/>
              </w:rPr>
            </w:pPr>
            <w:del w:id="149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95" w:author="AA封存记忆i" w:date="2020-12-15T10:46:49Z"/>
                <w:sz w:val="20"/>
                <w:szCs w:val="20"/>
              </w:rPr>
            </w:pPr>
            <w:del w:id="149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97" w:author="AA封存记忆i" w:date="2020-12-15T10:46:49Z"/>
                <w:sz w:val="20"/>
                <w:szCs w:val="20"/>
              </w:rPr>
            </w:pPr>
            <w:del w:id="149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88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99" w:author="AA封存记忆i" w:date="2020-12-15T10:46:49Z"/>
                <w:sz w:val="20"/>
                <w:szCs w:val="20"/>
              </w:rPr>
            </w:pPr>
            <w:del w:id="150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1" w:author="AA封存记忆i" w:date="2020-12-15T10:46:49Z"/>
                <w:sz w:val="20"/>
                <w:szCs w:val="20"/>
              </w:rPr>
            </w:pPr>
            <w:del w:id="150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-12.5%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3" w:author="AA封存记忆i" w:date="2020-12-15T10:46:49Z"/>
                <w:sz w:val="20"/>
                <w:szCs w:val="20"/>
              </w:rPr>
            </w:pPr>
            <w:del w:id="150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5" w:author="AA封存记忆i" w:date="2020-12-15T10:46:49Z"/>
                <w:sz w:val="20"/>
                <w:szCs w:val="20"/>
              </w:rPr>
            </w:pPr>
            <w:del w:id="150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19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7" w:author="AA封存记忆i" w:date="2020-12-15T10:46:49Z"/>
                <w:sz w:val="20"/>
                <w:szCs w:val="20"/>
              </w:rPr>
            </w:pPr>
            <w:del w:id="150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-20.8%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9" w:author="AA封存记忆i" w:date="2020-12-15T10:46:49Z"/>
                <w:sz w:val="20"/>
                <w:szCs w:val="20"/>
              </w:rPr>
            </w:pPr>
            <w:del w:id="151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1" w:author="AA封存记忆i" w:date="2020-12-15T10:46:49Z"/>
                <w:sz w:val="20"/>
                <w:szCs w:val="20"/>
              </w:rPr>
            </w:pPr>
            <w:del w:id="151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3" w:author="AA封存记忆i" w:date="2020-12-15T10:46:49Z"/>
                <w:sz w:val="20"/>
                <w:szCs w:val="20"/>
              </w:rPr>
            </w:pPr>
            <w:del w:id="151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5" w:author="AA封存记忆i" w:date="2020-12-15T10:46:49Z"/>
                <w:sz w:val="20"/>
                <w:szCs w:val="20"/>
              </w:rPr>
            </w:pPr>
            <w:del w:id="151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7" w:author="AA封存记忆i" w:date="2020-12-15T10:46:49Z"/>
                <w:sz w:val="20"/>
                <w:szCs w:val="20"/>
              </w:rPr>
            </w:pPr>
            <w:del w:id="151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9" w:author="AA封存记忆i" w:date="2020-12-15T10:46:49Z"/>
                <w:sz w:val="20"/>
                <w:szCs w:val="20"/>
              </w:rPr>
            </w:pPr>
            <w:del w:id="152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21" w:author="AA封存记忆i" w:date="2020-12-15T10:46:49Z"/>
                <w:sz w:val="20"/>
                <w:szCs w:val="20"/>
              </w:rPr>
            </w:pPr>
            <w:del w:id="152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23" w:author="AA封存记忆i" w:date="2020-12-15T10:46:49Z"/>
                <w:sz w:val="20"/>
                <w:szCs w:val="20"/>
              </w:rPr>
            </w:pPr>
            <w:del w:id="152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25" w:author="AA封存记忆i" w:date="2020-12-15T10:46:49Z"/>
                <w:sz w:val="20"/>
                <w:szCs w:val="20"/>
              </w:rPr>
            </w:pPr>
            <w:del w:id="152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-28.6%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27" w:author="AA封存记忆i" w:date="2020-12-15T10:46:49Z"/>
                <w:sz w:val="20"/>
                <w:szCs w:val="20"/>
              </w:rPr>
            </w:pPr>
            <w:del w:id="152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78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29" w:author="AA封存记忆i" w:date="2020-12-15T10:46:49Z"/>
                <w:sz w:val="20"/>
                <w:szCs w:val="20"/>
              </w:rPr>
            </w:pPr>
            <w:del w:id="153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31" w:author="AA封存记忆i" w:date="2020-12-15T10:46:49Z"/>
                <w:sz w:val="20"/>
                <w:szCs w:val="20"/>
              </w:rPr>
            </w:pPr>
            <w:del w:id="153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5.1%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  <w:del w:id="1533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34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535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昌吉市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36" w:author="AA封存记忆i" w:date="2020-12-15T10:46:49Z"/>
                <w:sz w:val="20"/>
                <w:szCs w:val="20"/>
              </w:rPr>
            </w:pPr>
            <w:del w:id="153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38" w:author="AA封存记忆i" w:date="2020-12-15T10:46:49Z"/>
                <w:sz w:val="20"/>
                <w:szCs w:val="20"/>
              </w:rPr>
            </w:pPr>
            <w:del w:id="153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0" w:author="AA封存记忆i" w:date="2020-12-15T10:46:49Z"/>
                <w:sz w:val="20"/>
                <w:szCs w:val="20"/>
              </w:rPr>
            </w:pPr>
            <w:del w:id="154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-3.2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2" w:author="AA封存记忆i" w:date="2020-12-15T10:46:49Z"/>
                <w:sz w:val="20"/>
                <w:szCs w:val="20"/>
              </w:rPr>
            </w:pPr>
            <w:del w:id="154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68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4" w:author="AA封存记忆i" w:date="2020-12-15T10:46:49Z"/>
                <w:sz w:val="20"/>
                <w:szCs w:val="20"/>
              </w:rPr>
            </w:pPr>
            <w:del w:id="154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6" w:author="AA封存记忆i" w:date="2020-12-15T10:46:49Z"/>
                <w:sz w:val="20"/>
                <w:szCs w:val="20"/>
              </w:rPr>
            </w:pPr>
            <w:del w:id="154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19.1%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8" w:author="AA封存记忆i" w:date="2020-12-15T10:46:49Z"/>
                <w:sz w:val="20"/>
                <w:szCs w:val="20"/>
              </w:rPr>
            </w:pPr>
            <w:del w:id="154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0" w:author="AA封存记忆i" w:date="2020-12-15T10:46:49Z"/>
                <w:sz w:val="20"/>
                <w:szCs w:val="20"/>
              </w:rPr>
            </w:pPr>
            <w:del w:id="155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2" w:author="AA封存记忆i" w:date="2020-12-15T10:46:49Z"/>
                <w:sz w:val="20"/>
                <w:szCs w:val="20"/>
              </w:rPr>
            </w:pPr>
            <w:del w:id="155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-6.9%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4" w:author="AA封存记忆i" w:date="2020-12-15T10:46:49Z"/>
                <w:sz w:val="20"/>
                <w:szCs w:val="20"/>
              </w:rPr>
            </w:pPr>
            <w:del w:id="155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13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6" w:author="AA封存记忆i" w:date="2020-12-15T10:46:49Z"/>
                <w:sz w:val="20"/>
                <w:szCs w:val="20"/>
              </w:rPr>
            </w:pPr>
            <w:del w:id="155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8" w:author="AA封存记忆i" w:date="2020-12-15T10:46:49Z"/>
                <w:sz w:val="20"/>
                <w:szCs w:val="20"/>
              </w:rPr>
            </w:pPr>
            <w:del w:id="155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-53.8%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60" w:author="AA封存记忆i" w:date="2020-12-15T10:46:49Z"/>
                <w:sz w:val="20"/>
                <w:szCs w:val="20"/>
              </w:rPr>
            </w:pPr>
            <w:del w:id="156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62" w:author="AA封存记忆i" w:date="2020-12-15T10:46:49Z"/>
                <w:sz w:val="20"/>
                <w:szCs w:val="20"/>
              </w:rPr>
            </w:pPr>
            <w:del w:id="156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39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64" w:author="AA封存记忆i" w:date="2020-12-15T10:46:49Z"/>
                <w:sz w:val="20"/>
                <w:szCs w:val="20"/>
              </w:rPr>
            </w:pPr>
            <w:del w:id="156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5.4%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66" w:author="AA封存记忆i" w:date="2020-12-15T10:46:49Z"/>
                <w:sz w:val="20"/>
                <w:szCs w:val="20"/>
              </w:rPr>
            </w:pPr>
            <w:del w:id="156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0.9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68" w:author="AA封存记忆i" w:date="2020-12-15T10:46:49Z"/>
                <w:sz w:val="20"/>
                <w:szCs w:val="20"/>
              </w:rPr>
            </w:pPr>
            <w:del w:id="156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0" w:author="AA封存记忆i" w:date="2020-12-15T10:46:49Z"/>
                <w:sz w:val="20"/>
                <w:szCs w:val="20"/>
              </w:rPr>
            </w:pPr>
            <w:del w:id="157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11.1%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2" w:author="AA封存记忆i" w:date="2020-12-15T10:46:49Z"/>
                <w:sz w:val="20"/>
                <w:szCs w:val="20"/>
              </w:rPr>
            </w:pPr>
            <w:del w:id="157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61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4" w:author="AA封存记忆i" w:date="2020-12-15T10:46:49Z"/>
                <w:sz w:val="20"/>
                <w:szCs w:val="20"/>
              </w:rPr>
            </w:pPr>
            <w:del w:id="157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6" w:author="AA封存记忆i" w:date="2020-12-15T10:46:49Z"/>
                <w:sz w:val="20"/>
                <w:szCs w:val="20"/>
              </w:rPr>
            </w:pPr>
            <w:del w:id="157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21.3%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  <w:del w:id="1578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9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580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博乐市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81" w:author="AA封存记忆i" w:date="2020-12-15T10:46:49Z"/>
                <w:sz w:val="20"/>
                <w:szCs w:val="20"/>
              </w:rPr>
            </w:pPr>
            <w:del w:id="158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83" w:author="AA封存记忆i" w:date="2020-12-15T10:46:49Z"/>
                <w:sz w:val="20"/>
                <w:szCs w:val="20"/>
              </w:rPr>
            </w:pPr>
            <w:del w:id="158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85" w:author="AA封存记忆i" w:date="2020-12-15T10:46:49Z"/>
                <w:sz w:val="20"/>
                <w:szCs w:val="20"/>
              </w:rPr>
            </w:pPr>
            <w:del w:id="158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87" w:author="AA封存记忆i" w:date="2020-12-15T10:46:49Z"/>
                <w:sz w:val="20"/>
                <w:szCs w:val="20"/>
              </w:rPr>
            </w:pPr>
            <w:del w:id="158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64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89" w:author="AA封存记忆i" w:date="2020-12-15T10:46:49Z"/>
                <w:sz w:val="20"/>
                <w:szCs w:val="20"/>
              </w:rPr>
            </w:pPr>
            <w:del w:id="159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69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1" w:author="AA封存记忆i" w:date="2020-12-15T10:46:49Z"/>
                <w:sz w:val="20"/>
                <w:szCs w:val="20"/>
              </w:rPr>
            </w:pPr>
            <w:del w:id="159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7.8%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3" w:author="AA封存记忆i" w:date="2020-12-15T10:46:49Z"/>
                <w:sz w:val="20"/>
                <w:szCs w:val="20"/>
              </w:rPr>
            </w:pPr>
            <w:del w:id="159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5" w:author="AA封存记忆i" w:date="2020-12-15T10:46:49Z"/>
                <w:sz w:val="20"/>
                <w:szCs w:val="20"/>
              </w:rPr>
            </w:pPr>
            <w:del w:id="159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7" w:author="AA封存记忆i" w:date="2020-12-15T10:46:49Z"/>
                <w:sz w:val="20"/>
                <w:szCs w:val="20"/>
              </w:rPr>
            </w:pPr>
            <w:del w:id="159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5.3%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9" w:author="AA封存记忆i" w:date="2020-12-15T10:46:49Z"/>
                <w:sz w:val="20"/>
                <w:szCs w:val="20"/>
              </w:rPr>
            </w:pPr>
            <w:del w:id="160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1" w:author="AA封存记忆i" w:date="2020-12-15T10:46:49Z"/>
                <w:sz w:val="20"/>
                <w:szCs w:val="20"/>
              </w:rPr>
            </w:pPr>
            <w:del w:id="160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3" w:author="AA封存记忆i" w:date="2020-12-15T10:46:49Z"/>
                <w:sz w:val="20"/>
                <w:szCs w:val="20"/>
              </w:rPr>
            </w:pPr>
            <w:del w:id="160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5" w:author="AA封存记忆i" w:date="2020-12-15T10:46:49Z"/>
                <w:sz w:val="20"/>
                <w:szCs w:val="20"/>
              </w:rPr>
            </w:pPr>
            <w:del w:id="160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7" w:author="AA封存记忆i" w:date="2020-12-15T10:46:49Z"/>
                <w:sz w:val="20"/>
                <w:szCs w:val="20"/>
              </w:rPr>
            </w:pPr>
            <w:del w:id="160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9" w:author="AA封存记忆i" w:date="2020-12-15T10:46:49Z"/>
                <w:sz w:val="20"/>
                <w:szCs w:val="20"/>
              </w:rPr>
            </w:pPr>
            <w:del w:id="161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11.1%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11" w:author="AA封存记忆i" w:date="2020-12-15T10:46:49Z"/>
                <w:sz w:val="20"/>
                <w:szCs w:val="20"/>
              </w:rPr>
            </w:pPr>
            <w:del w:id="161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13" w:author="AA封存记忆i" w:date="2020-12-15T10:46:49Z"/>
                <w:sz w:val="20"/>
                <w:szCs w:val="20"/>
              </w:rPr>
            </w:pPr>
            <w:del w:id="161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15" w:author="AA封存记忆i" w:date="2020-12-15T10:46:49Z"/>
                <w:sz w:val="20"/>
                <w:szCs w:val="20"/>
              </w:rPr>
            </w:pPr>
            <w:del w:id="161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17" w:author="AA封存记忆i" w:date="2020-12-15T10:46:49Z"/>
                <w:sz w:val="20"/>
                <w:szCs w:val="20"/>
              </w:rPr>
            </w:pPr>
            <w:del w:id="161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19" w:author="AA封存记忆i" w:date="2020-12-15T10:46:49Z"/>
                <w:sz w:val="20"/>
                <w:szCs w:val="20"/>
              </w:rPr>
            </w:pPr>
            <w:del w:id="162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21" w:author="AA封存记忆i" w:date="2020-12-15T10:46:49Z"/>
                <w:sz w:val="20"/>
                <w:szCs w:val="20"/>
              </w:rPr>
            </w:pPr>
            <w:del w:id="162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-6.0%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  <w:del w:id="1623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24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625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库尔勒市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26" w:author="AA封存记忆i" w:date="2020-12-15T10:46:49Z"/>
                <w:sz w:val="20"/>
                <w:szCs w:val="20"/>
              </w:rPr>
            </w:pPr>
            <w:del w:id="162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58.1%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28" w:author="AA封存记忆i" w:date="2020-12-15T10:46:49Z"/>
                <w:sz w:val="20"/>
                <w:szCs w:val="20"/>
              </w:rPr>
            </w:pPr>
            <w:del w:id="162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51.6%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0" w:author="AA封存记忆i" w:date="2020-12-15T10:46:49Z"/>
                <w:sz w:val="20"/>
                <w:szCs w:val="20"/>
              </w:rPr>
            </w:pPr>
            <w:del w:id="163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-6.5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2" w:author="AA封存记忆i" w:date="2020-12-15T10:46:49Z"/>
                <w:sz w:val="20"/>
                <w:szCs w:val="20"/>
              </w:rPr>
            </w:pPr>
            <w:del w:id="163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146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4" w:author="AA封存记忆i" w:date="2020-12-15T10:46:49Z"/>
                <w:sz w:val="20"/>
                <w:szCs w:val="20"/>
              </w:rPr>
            </w:pPr>
            <w:del w:id="163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149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6" w:author="AA封存记忆i" w:date="2020-12-15T10:46:49Z"/>
                <w:sz w:val="20"/>
                <w:szCs w:val="20"/>
              </w:rPr>
            </w:pPr>
            <w:del w:id="163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2.1%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8" w:author="AA封存记忆i" w:date="2020-12-15T10:46:49Z"/>
                <w:sz w:val="20"/>
                <w:szCs w:val="20"/>
              </w:rPr>
            </w:pPr>
            <w:del w:id="163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0" w:author="AA封存记忆i" w:date="2020-12-15T10:46:49Z"/>
                <w:sz w:val="20"/>
                <w:szCs w:val="20"/>
              </w:rPr>
            </w:pPr>
            <w:del w:id="164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2" w:author="AA封存记忆i" w:date="2020-12-15T10:46:49Z"/>
                <w:sz w:val="20"/>
                <w:szCs w:val="20"/>
              </w:rPr>
            </w:pPr>
            <w:del w:id="164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5.1%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4" w:author="AA封存记忆i" w:date="2020-12-15T10:46:49Z"/>
                <w:sz w:val="20"/>
                <w:szCs w:val="20"/>
              </w:rPr>
            </w:pPr>
            <w:del w:id="164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6" w:author="AA封存记忆i" w:date="2020-12-15T10:46:49Z"/>
                <w:sz w:val="20"/>
                <w:szCs w:val="20"/>
              </w:rPr>
            </w:pPr>
            <w:del w:id="164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8" w:author="AA封存记忆i" w:date="2020-12-15T10:46:49Z"/>
                <w:sz w:val="20"/>
                <w:szCs w:val="20"/>
              </w:rPr>
            </w:pPr>
            <w:del w:id="164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25.0%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50" w:author="AA封存记忆i" w:date="2020-12-15T10:46:49Z"/>
                <w:sz w:val="20"/>
                <w:szCs w:val="20"/>
              </w:rPr>
            </w:pPr>
            <w:del w:id="165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26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52" w:author="AA封存记忆i" w:date="2020-12-15T10:46:49Z"/>
                <w:sz w:val="20"/>
                <w:szCs w:val="20"/>
              </w:rPr>
            </w:pPr>
            <w:del w:id="165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54" w:author="AA封存记忆i" w:date="2020-12-15T10:46:49Z"/>
                <w:sz w:val="20"/>
                <w:szCs w:val="20"/>
              </w:rPr>
            </w:pPr>
            <w:del w:id="165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23.1%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56" w:author="AA封存记忆i" w:date="2020-12-15T10:46:49Z"/>
                <w:sz w:val="20"/>
                <w:szCs w:val="20"/>
              </w:rPr>
            </w:pPr>
            <w:del w:id="165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0.6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58" w:author="AA封存记忆i" w:date="2020-12-15T10:46:49Z"/>
                <w:sz w:val="20"/>
                <w:szCs w:val="20"/>
              </w:rPr>
            </w:pPr>
            <w:del w:id="165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0" w:author="AA封存记忆i" w:date="2020-12-15T10:46:49Z"/>
                <w:sz w:val="20"/>
                <w:szCs w:val="20"/>
              </w:rPr>
            </w:pPr>
            <w:del w:id="166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2" w:author="AA封存记忆i" w:date="2020-12-15T10:46:49Z"/>
                <w:sz w:val="20"/>
                <w:szCs w:val="20"/>
              </w:rPr>
            </w:pPr>
            <w:del w:id="166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80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4" w:author="AA封存记忆i" w:date="2020-12-15T10:46:49Z"/>
                <w:sz w:val="20"/>
                <w:szCs w:val="20"/>
              </w:rPr>
            </w:pPr>
            <w:del w:id="166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6" w:author="AA封存记忆i" w:date="2020-12-15T10:46:49Z"/>
                <w:sz w:val="20"/>
                <w:szCs w:val="20"/>
              </w:rPr>
            </w:pPr>
            <w:del w:id="166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1.3%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  <w:del w:id="1668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9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670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阿克苏市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71" w:author="AA封存记忆i" w:date="2020-12-15T10:46:49Z"/>
                <w:sz w:val="20"/>
                <w:szCs w:val="20"/>
              </w:rPr>
            </w:pPr>
            <w:del w:id="167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54.8%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73" w:author="AA封存记忆i" w:date="2020-12-15T10:46:49Z"/>
                <w:sz w:val="20"/>
                <w:szCs w:val="20"/>
              </w:rPr>
            </w:pPr>
            <w:del w:id="167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51.6%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75" w:author="AA封存记忆i" w:date="2020-12-15T10:46:49Z"/>
                <w:sz w:val="20"/>
                <w:szCs w:val="20"/>
              </w:rPr>
            </w:pPr>
            <w:del w:id="167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-3.2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77" w:author="AA封存记忆i" w:date="2020-12-15T10:46:49Z"/>
                <w:sz w:val="20"/>
                <w:szCs w:val="20"/>
              </w:rPr>
            </w:pPr>
            <w:del w:id="167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175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79" w:author="AA封存记忆i" w:date="2020-12-15T10:46:49Z"/>
                <w:sz w:val="20"/>
                <w:szCs w:val="20"/>
              </w:rPr>
            </w:pPr>
            <w:del w:id="168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183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1" w:author="AA封存记忆i" w:date="2020-12-15T10:46:49Z"/>
                <w:sz w:val="20"/>
                <w:szCs w:val="20"/>
              </w:rPr>
            </w:pPr>
            <w:del w:id="168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4.6%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3" w:author="AA封存记忆i" w:date="2020-12-15T10:46:49Z"/>
                <w:sz w:val="20"/>
                <w:szCs w:val="20"/>
              </w:rPr>
            </w:pPr>
            <w:del w:id="168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5" w:author="AA封存记忆i" w:date="2020-12-15T10:46:49Z"/>
                <w:sz w:val="20"/>
                <w:szCs w:val="20"/>
              </w:rPr>
            </w:pPr>
            <w:del w:id="168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7" w:author="AA封存记忆i" w:date="2020-12-15T10:46:49Z"/>
                <w:sz w:val="20"/>
                <w:szCs w:val="20"/>
              </w:rPr>
            </w:pPr>
            <w:del w:id="168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45.2%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9" w:author="AA封存记忆i" w:date="2020-12-15T10:46:49Z"/>
                <w:sz w:val="20"/>
                <w:szCs w:val="20"/>
              </w:rPr>
            </w:pPr>
            <w:del w:id="169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1" w:author="AA封存记忆i" w:date="2020-12-15T10:46:49Z"/>
                <w:sz w:val="20"/>
                <w:szCs w:val="20"/>
              </w:rPr>
            </w:pPr>
            <w:del w:id="169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3" w:author="AA封存记忆i" w:date="2020-12-15T10:46:49Z"/>
                <w:sz w:val="20"/>
                <w:szCs w:val="20"/>
              </w:rPr>
            </w:pPr>
            <w:del w:id="169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5" w:author="AA封存记忆i" w:date="2020-12-15T10:46:49Z"/>
                <w:sz w:val="20"/>
                <w:szCs w:val="20"/>
              </w:rPr>
            </w:pPr>
            <w:del w:id="169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7" w:author="AA封存记忆i" w:date="2020-12-15T10:46:49Z"/>
                <w:sz w:val="20"/>
                <w:szCs w:val="20"/>
              </w:rPr>
            </w:pPr>
            <w:del w:id="169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9" w:author="AA封存记忆i" w:date="2020-12-15T10:46:49Z"/>
                <w:sz w:val="20"/>
                <w:szCs w:val="20"/>
              </w:rPr>
            </w:pPr>
            <w:del w:id="170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15.6%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01" w:author="AA封存记忆i" w:date="2020-12-15T10:46:49Z"/>
                <w:sz w:val="20"/>
                <w:szCs w:val="20"/>
              </w:rPr>
            </w:pPr>
            <w:del w:id="170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03" w:author="AA封存记忆i" w:date="2020-12-15T10:46:49Z"/>
                <w:sz w:val="20"/>
                <w:szCs w:val="20"/>
              </w:rPr>
            </w:pPr>
            <w:del w:id="170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05" w:author="AA封存记忆i" w:date="2020-12-15T10:46:49Z"/>
                <w:sz w:val="20"/>
                <w:szCs w:val="20"/>
              </w:rPr>
            </w:pPr>
            <w:del w:id="170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14.3%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07" w:author="AA封存记忆i" w:date="2020-12-15T10:46:49Z"/>
                <w:sz w:val="20"/>
                <w:szCs w:val="20"/>
              </w:rPr>
            </w:pPr>
            <w:del w:id="170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81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09" w:author="AA封存记忆i" w:date="2020-12-15T10:46:49Z"/>
                <w:sz w:val="20"/>
                <w:szCs w:val="20"/>
              </w:rPr>
            </w:pPr>
            <w:del w:id="171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11" w:author="AA封存记忆i" w:date="2020-12-15T10:46:49Z"/>
                <w:sz w:val="20"/>
                <w:szCs w:val="20"/>
              </w:rPr>
            </w:pPr>
            <w:del w:id="171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-8.6%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  <w:del w:id="1713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14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715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阿图什市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16" w:author="AA封存记忆i" w:date="2020-12-15T10:46:49Z"/>
                <w:sz w:val="20"/>
                <w:szCs w:val="20"/>
              </w:rPr>
            </w:pPr>
            <w:del w:id="171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58.1%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18" w:author="AA封存记忆i" w:date="2020-12-15T10:46:49Z"/>
                <w:sz w:val="20"/>
                <w:szCs w:val="20"/>
              </w:rPr>
            </w:pPr>
            <w:del w:id="171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71.0%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20" w:author="AA封存记忆i" w:date="2020-12-15T10:46:49Z"/>
                <w:sz w:val="20"/>
                <w:szCs w:val="20"/>
              </w:rPr>
            </w:pPr>
            <w:del w:id="172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12.9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22" w:author="AA封存记忆i" w:date="2020-12-15T10:46:49Z"/>
                <w:sz w:val="20"/>
                <w:szCs w:val="20"/>
              </w:rPr>
            </w:pPr>
            <w:del w:id="172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174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24" w:author="AA封存记忆i" w:date="2020-12-15T10:46:49Z"/>
                <w:sz w:val="20"/>
                <w:szCs w:val="20"/>
              </w:rPr>
            </w:pPr>
            <w:del w:id="172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26" w:author="AA封存记忆i" w:date="2020-12-15T10:46:49Z"/>
                <w:sz w:val="20"/>
                <w:szCs w:val="20"/>
              </w:rPr>
            </w:pPr>
            <w:del w:id="172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-15.5%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28" w:author="AA封存记忆i" w:date="2020-12-15T10:46:49Z"/>
                <w:sz w:val="20"/>
                <w:szCs w:val="20"/>
              </w:rPr>
            </w:pPr>
            <w:del w:id="172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48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30" w:author="AA封存记忆i" w:date="2020-12-15T10:46:49Z"/>
                <w:sz w:val="20"/>
                <w:szCs w:val="20"/>
              </w:rPr>
            </w:pPr>
            <w:del w:id="173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32" w:author="AA封存记忆i" w:date="2020-12-15T10:46:49Z"/>
                <w:sz w:val="20"/>
                <w:szCs w:val="20"/>
              </w:rPr>
            </w:pPr>
            <w:del w:id="173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18.8%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34" w:author="AA封存记忆i" w:date="2020-12-15T10:46:49Z"/>
                <w:sz w:val="20"/>
                <w:szCs w:val="20"/>
              </w:rPr>
            </w:pPr>
            <w:del w:id="173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36" w:author="AA封存记忆i" w:date="2020-12-15T10:46:49Z"/>
                <w:sz w:val="20"/>
                <w:szCs w:val="20"/>
              </w:rPr>
            </w:pPr>
            <w:del w:id="173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38" w:author="AA封存记忆i" w:date="2020-12-15T10:46:49Z"/>
                <w:sz w:val="20"/>
                <w:szCs w:val="20"/>
              </w:rPr>
            </w:pPr>
            <w:del w:id="173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40" w:author="AA封存记忆i" w:date="2020-12-15T10:46:49Z"/>
                <w:sz w:val="20"/>
                <w:szCs w:val="20"/>
              </w:rPr>
            </w:pPr>
            <w:del w:id="174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42" w:author="AA封存记忆i" w:date="2020-12-15T10:46:49Z"/>
                <w:sz w:val="20"/>
                <w:szCs w:val="20"/>
              </w:rPr>
            </w:pPr>
            <w:del w:id="174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44" w:author="AA封存记忆i" w:date="2020-12-15T10:46:49Z"/>
                <w:sz w:val="20"/>
                <w:szCs w:val="20"/>
              </w:rPr>
            </w:pPr>
            <w:del w:id="174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-40.7%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46" w:author="AA封存记忆i" w:date="2020-12-15T10:46:49Z"/>
                <w:sz w:val="20"/>
                <w:szCs w:val="20"/>
              </w:rPr>
            </w:pPr>
            <w:del w:id="174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48" w:author="AA封存记忆i" w:date="2020-12-15T10:46:49Z"/>
                <w:sz w:val="20"/>
                <w:szCs w:val="20"/>
              </w:rPr>
            </w:pPr>
            <w:del w:id="174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50" w:author="AA封存记忆i" w:date="2020-12-15T10:46:49Z"/>
                <w:sz w:val="20"/>
                <w:szCs w:val="20"/>
              </w:rPr>
            </w:pPr>
            <w:del w:id="175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-20.0%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52" w:author="AA封存记忆i" w:date="2020-12-15T10:46:49Z"/>
                <w:sz w:val="20"/>
                <w:szCs w:val="20"/>
              </w:rPr>
            </w:pPr>
            <w:del w:id="175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80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54" w:author="AA封存记忆i" w:date="2020-12-15T10:46:49Z"/>
                <w:sz w:val="20"/>
                <w:szCs w:val="20"/>
              </w:rPr>
            </w:pPr>
            <w:del w:id="175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56" w:author="AA封存记忆i" w:date="2020-12-15T10:46:49Z"/>
                <w:sz w:val="20"/>
                <w:szCs w:val="20"/>
              </w:rPr>
            </w:pPr>
            <w:del w:id="175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  <w:del w:id="1758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59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760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喀什市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61" w:author="AA封存记忆i" w:date="2020-12-15T10:46:49Z"/>
                <w:sz w:val="20"/>
                <w:szCs w:val="20"/>
              </w:rPr>
            </w:pPr>
            <w:del w:id="176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29.0%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63" w:author="AA封存记忆i" w:date="2020-12-15T10:46:49Z"/>
                <w:sz w:val="20"/>
                <w:szCs w:val="20"/>
              </w:rPr>
            </w:pPr>
            <w:del w:id="176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25.8%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65" w:author="AA封存记忆i" w:date="2020-12-15T10:46:49Z"/>
                <w:sz w:val="20"/>
                <w:szCs w:val="20"/>
              </w:rPr>
            </w:pPr>
            <w:del w:id="176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-3.2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67" w:author="AA封存记忆i" w:date="2020-12-15T10:46:49Z"/>
                <w:sz w:val="20"/>
                <w:szCs w:val="20"/>
              </w:rPr>
            </w:pPr>
            <w:del w:id="176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249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69" w:author="AA封存记忆i" w:date="2020-12-15T10:46:49Z"/>
                <w:sz w:val="20"/>
                <w:szCs w:val="20"/>
              </w:rPr>
            </w:pPr>
            <w:del w:id="177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220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71" w:author="AA封存记忆i" w:date="2020-12-15T10:46:49Z"/>
                <w:sz w:val="20"/>
                <w:szCs w:val="20"/>
              </w:rPr>
            </w:pPr>
            <w:del w:id="177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-11.6%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73" w:author="AA封存记忆i" w:date="2020-12-15T10:46:49Z"/>
                <w:sz w:val="20"/>
                <w:szCs w:val="20"/>
              </w:rPr>
            </w:pPr>
            <w:del w:id="177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86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75" w:author="AA封存记忆i" w:date="2020-12-15T10:46:49Z"/>
                <w:sz w:val="20"/>
                <w:szCs w:val="20"/>
              </w:rPr>
            </w:pPr>
            <w:del w:id="177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77" w:author="AA封存记忆i" w:date="2020-12-15T10:46:49Z"/>
                <w:sz w:val="20"/>
                <w:szCs w:val="20"/>
              </w:rPr>
            </w:pPr>
            <w:del w:id="177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-5.8%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79" w:author="AA封存记忆i" w:date="2020-12-15T10:46:49Z"/>
                <w:sz w:val="20"/>
                <w:szCs w:val="20"/>
              </w:rPr>
            </w:pPr>
            <w:del w:id="178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81" w:author="AA封存记忆i" w:date="2020-12-15T10:46:49Z"/>
                <w:sz w:val="20"/>
                <w:szCs w:val="20"/>
              </w:rPr>
            </w:pPr>
            <w:del w:id="178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83" w:author="AA封存记忆i" w:date="2020-12-15T10:46:49Z"/>
                <w:sz w:val="20"/>
                <w:szCs w:val="20"/>
              </w:rPr>
            </w:pPr>
            <w:del w:id="178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85" w:author="AA封存记忆i" w:date="2020-12-15T10:46:49Z"/>
                <w:sz w:val="20"/>
                <w:szCs w:val="20"/>
              </w:rPr>
            </w:pPr>
            <w:del w:id="178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87" w:author="AA封存记忆i" w:date="2020-12-15T10:46:49Z"/>
                <w:sz w:val="20"/>
                <w:szCs w:val="20"/>
              </w:rPr>
            </w:pPr>
            <w:del w:id="178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89" w:author="AA封存记忆i" w:date="2020-12-15T10:46:49Z"/>
                <w:sz w:val="20"/>
                <w:szCs w:val="20"/>
              </w:rPr>
            </w:pPr>
            <w:del w:id="179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9.4%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91" w:author="AA封存记忆i" w:date="2020-12-15T10:46:49Z"/>
                <w:sz w:val="20"/>
                <w:szCs w:val="20"/>
              </w:rPr>
            </w:pPr>
            <w:del w:id="179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93" w:author="AA封存记忆i" w:date="2020-12-15T10:46:49Z"/>
                <w:sz w:val="20"/>
                <w:szCs w:val="20"/>
              </w:rPr>
            </w:pPr>
            <w:del w:id="179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95" w:author="AA封存记忆i" w:date="2020-12-15T10:46:49Z"/>
                <w:sz w:val="20"/>
                <w:szCs w:val="20"/>
              </w:rPr>
            </w:pPr>
            <w:del w:id="179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42.9%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97" w:author="AA封存记忆i" w:date="2020-12-15T10:46:49Z"/>
                <w:sz w:val="20"/>
                <w:szCs w:val="20"/>
              </w:rPr>
            </w:pPr>
            <w:del w:id="179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84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99" w:author="AA封存记忆i" w:date="2020-12-15T10:46:49Z"/>
                <w:sz w:val="20"/>
                <w:szCs w:val="20"/>
              </w:rPr>
            </w:pPr>
            <w:del w:id="180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01" w:author="AA封存记忆i" w:date="2020-12-15T10:46:49Z"/>
                <w:sz w:val="20"/>
                <w:szCs w:val="20"/>
              </w:rPr>
            </w:pPr>
            <w:del w:id="180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  <w:del w:id="1803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04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805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和田市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06" w:author="AA封存记忆i" w:date="2020-12-15T10:46:49Z"/>
                <w:sz w:val="20"/>
                <w:szCs w:val="20"/>
              </w:rPr>
            </w:pPr>
            <w:del w:id="180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9.7%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08" w:author="AA封存记忆i" w:date="2020-12-15T10:46:49Z"/>
                <w:sz w:val="20"/>
                <w:szCs w:val="20"/>
              </w:rPr>
            </w:pPr>
            <w:del w:id="180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23.3%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10" w:author="AA封存记忆i" w:date="2020-12-15T10:46:49Z"/>
                <w:sz w:val="20"/>
                <w:szCs w:val="20"/>
              </w:rPr>
            </w:pPr>
            <w:del w:id="181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13.6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12" w:author="AA封存记忆i" w:date="2020-12-15T10:46:49Z"/>
                <w:sz w:val="20"/>
                <w:szCs w:val="20"/>
              </w:rPr>
            </w:pPr>
            <w:del w:id="181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329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14" w:author="AA封存记忆i" w:date="2020-12-15T10:46:49Z"/>
                <w:sz w:val="20"/>
                <w:szCs w:val="20"/>
              </w:rPr>
            </w:pPr>
            <w:del w:id="181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16" w:author="AA封存记忆i" w:date="2020-12-15T10:46:49Z"/>
                <w:sz w:val="20"/>
                <w:szCs w:val="20"/>
              </w:rPr>
            </w:pPr>
            <w:del w:id="181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-17.0%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18" w:author="AA封存记忆i" w:date="2020-12-15T10:46:49Z"/>
                <w:sz w:val="20"/>
                <w:szCs w:val="20"/>
              </w:rPr>
            </w:pPr>
            <w:del w:id="181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20" w:author="AA封存记忆i" w:date="2020-12-15T10:46:49Z"/>
                <w:sz w:val="20"/>
                <w:szCs w:val="20"/>
              </w:rPr>
            </w:pPr>
            <w:del w:id="182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90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22" w:author="AA封存记忆i" w:date="2020-12-15T10:46:49Z"/>
                <w:sz w:val="20"/>
                <w:szCs w:val="20"/>
              </w:rPr>
            </w:pPr>
            <w:del w:id="182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-15.9%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24" w:author="AA封存记忆i" w:date="2020-12-15T10:46:49Z"/>
                <w:sz w:val="20"/>
                <w:szCs w:val="20"/>
              </w:rPr>
            </w:pPr>
            <w:del w:id="182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26" w:author="AA封存记忆i" w:date="2020-12-15T10:46:49Z"/>
                <w:sz w:val="20"/>
                <w:szCs w:val="20"/>
              </w:rPr>
            </w:pPr>
            <w:del w:id="182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28" w:author="AA封存记忆i" w:date="2020-12-15T10:46:49Z"/>
                <w:sz w:val="20"/>
                <w:szCs w:val="20"/>
              </w:rPr>
            </w:pPr>
            <w:del w:id="182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16.7%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30" w:author="AA封存记忆i" w:date="2020-12-15T10:46:49Z"/>
                <w:sz w:val="20"/>
                <w:szCs w:val="20"/>
              </w:rPr>
            </w:pPr>
            <w:del w:id="183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32" w:author="AA封存记忆i" w:date="2020-12-15T10:46:49Z"/>
                <w:sz w:val="20"/>
                <w:szCs w:val="20"/>
              </w:rPr>
            </w:pPr>
            <w:del w:id="183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34" w:author="AA封存记忆i" w:date="2020-12-15T10:46:49Z"/>
                <w:sz w:val="20"/>
                <w:szCs w:val="20"/>
              </w:rPr>
            </w:pPr>
            <w:del w:id="183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36" w:author="AA封存记忆i" w:date="2020-12-15T10:46:49Z"/>
                <w:sz w:val="20"/>
                <w:szCs w:val="20"/>
              </w:rPr>
            </w:pPr>
            <w:del w:id="183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1.0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38" w:author="AA封存记忆i" w:date="2020-12-15T10:46:49Z"/>
                <w:sz w:val="20"/>
                <w:szCs w:val="20"/>
              </w:rPr>
            </w:pPr>
            <w:del w:id="183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40" w:author="AA封存记忆i" w:date="2020-12-15T10:46:49Z"/>
                <w:sz w:val="20"/>
                <w:szCs w:val="20"/>
              </w:rPr>
            </w:pPr>
            <w:del w:id="184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42" w:author="AA封存记忆i" w:date="2020-12-15T10:46:49Z"/>
                <w:sz w:val="20"/>
                <w:szCs w:val="20"/>
              </w:rPr>
            </w:pPr>
            <w:del w:id="184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75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44" w:author="AA封存记忆i" w:date="2020-12-15T10:46:49Z"/>
                <w:sz w:val="20"/>
                <w:szCs w:val="20"/>
              </w:rPr>
            </w:pPr>
            <w:del w:id="184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46" w:author="AA封存记忆i" w:date="2020-12-15T10:46:49Z"/>
                <w:sz w:val="20"/>
                <w:szCs w:val="20"/>
              </w:rPr>
            </w:pPr>
            <w:del w:id="184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16.0%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  <w:del w:id="1848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49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850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伊宁市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51" w:author="AA封存记忆i" w:date="2020-12-15T10:46:49Z"/>
                <w:sz w:val="20"/>
                <w:szCs w:val="20"/>
              </w:rPr>
            </w:pPr>
            <w:del w:id="185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53" w:author="AA封存记忆i" w:date="2020-12-15T10:46:49Z"/>
                <w:sz w:val="20"/>
                <w:szCs w:val="20"/>
              </w:rPr>
            </w:pPr>
            <w:del w:id="185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55" w:author="AA封存记忆i" w:date="2020-12-15T10:46:49Z"/>
                <w:sz w:val="20"/>
                <w:szCs w:val="20"/>
              </w:rPr>
            </w:pPr>
            <w:del w:id="185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57" w:author="AA封存记忆i" w:date="2020-12-15T10:46:49Z"/>
                <w:sz w:val="20"/>
                <w:szCs w:val="20"/>
              </w:rPr>
            </w:pPr>
            <w:del w:id="185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65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59" w:author="AA封存记忆i" w:date="2020-12-15T10:46:49Z"/>
                <w:sz w:val="20"/>
                <w:szCs w:val="20"/>
              </w:rPr>
            </w:pPr>
            <w:del w:id="186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61" w:author="AA封存记忆i" w:date="2020-12-15T10:46:49Z"/>
                <w:sz w:val="20"/>
                <w:szCs w:val="20"/>
              </w:rPr>
            </w:pPr>
            <w:del w:id="186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32.3%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63" w:author="AA封存记忆i" w:date="2020-12-15T10:46:49Z"/>
                <w:sz w:val="20"/>
                <w:szCs w:val="20"/>
              </w:rPr>
            </w:pPr>
            <w:del w:id="186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31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65" w:author="AA封存记忆i" w:date="2020-12-15T10:46:49Z"/>
                <w:sz w:val="20"/>
                <w:szCs w:val="20"/>
              </w:rPr>
            </w:pPr>
            <w:del w:id="186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67" w:author="AA封存记忆i" w:date="2020-12-15T10:46:49Z"/>
                <w:sz w:val="20"/>
                <w:szCs w:val="20"/>
              </w:rPr>
            </w:pPr>
            <w:del w:id="186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29.0%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69" w:author="AA封存记忆i" w:date="2020-12-15T10:46:49Z"/>
                <w:sz w:val="20"/>
                <w:szCs w:val="20"/>
              </w:rPr>
            </w:pPr>
            <w:del w:id="187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15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71" w:author="AA封存记忆i" w:date="2020-12-15T10:46:49Z"/>
                <w:sz w:val="20"/>
                <w:szCs w:val="20"/>
              </w:rPr>
            </w:pPr>
            <w:del w:id="187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73" w:author="AA封存记忆i" w:date="2020-12-15T10:46:49Z"/>
                <w:sz w:val="20"/>
                <w:szCs w:val="20"/>
              </w:rPr>
            </w:pPr>
            <w:del w:id="187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-6.7%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75" w:author="AA封存记忆i" w:date="2020-12-15T10:46:49Z"/>
                <w:sz w:val="20"/>
                <w:szCs w:val="20"/>
              </w:rPr>
            </w:pPr>
            <w:del w:id="187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77" w:author="AA封存记忆i" w:date="2020-12-15T10:46:49Z"/>
                <w:sz w:val="20"/>
                <w:szCs w:val="20"/>
              </w:rPr>
            </w:pPr>
            <w:del w:id="187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79" w:author="AA封存记忆i" w:date="2020-12-15T10:46:49Z"/>
                <w:sz w:val="20"/>
                <w:szCs w:val="20"/>
              </w:rPr>
            </w:pPr>
            <w:del w:id="188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17.6%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81" w:author="AA封存记忆i" w:date="2020-12-15T10:46:49Z"/>
                <w:sz w:val="20"/>
                <w:szCs w:val="20"/>
              </w:rPr>
            </w:pPr>
            <w:del w:id="188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1.1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83" w:author="AA封存记忆i" w:date="2020-12-15T10:46:49Z"/>
                <w:sz w:val="20"/>
                <w:szCs w:val="20"/>
              </w:rPr>
            </w:pPr>
            <w:del w:id="188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85" w:author="AA封存记忆i" w:date="2020-12-15T10:46:49Z"/>
                <w:sz w:val="20"/>
                <w:szCs w:val="20"/>
              </w:rPr>
            </w:pPr>
            <w:del w:id="188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45.5%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87" w:author="AA封存记忆i" w:date="2020-12-15T10:46:49Z"/>
                <w:sz w:val="20"/>
                <w:szCs w:val="20"/>
              </w:rPr>
            </w:pPr>
            <w:del w:id="188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89" w:author="AA封存记忆i" w:date="2020-12-15T10:46:49Z"/>
                <w:sz w:val="20"/>
                <w:szCs w:val="20"/>
              </w:rPr>
            </w:pPr>
            <w:del w:id="189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91" w:author="AA封存记忆i" w:date="2020-12-15T10:46:49Z"/>
                <w:sz w:val="20"/>
                <w:szCs w:val="20"/>
              </w:rPr>
            </w:pPr>
            <w:del w:id="189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6.0%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  <w:del w:id="1893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894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895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塔城市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96" w:author="AA封存记忆i" w:date="2020-12-15T10:46:49Z"/>
                <w:sz w:val="20"/>
                <w:szCs w:val="20"/>
              </w:rPr>
            </w:pPr>
            <w:del w:id="189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898" w:author="AA封存记忆i" w:date="2020-12-15T10:46:49Z"/>
                <w:sz w:val="20"/>
                <w:szCs w:val="20"/>
              </w:rPr>
            </w:pPr>
            <w:del w:id="189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00" w:author="AA封存记忆i" w:date="2020-12-15T10:46:49Z"/>
                <w:sz w:val="20"/>
                <w:szCs w:val="20"/>
              </w:rPr>
            </w:pPr>
            <w:del w:id="190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02" w:author="AA封存记忆i" w:date="2020-12-15T10:46:49Z"/>
                <w:sz w:val="20"/>
                <w:szCs w:val="20"/>
              </w:rPr>
            </w:pPr>
            <w:del w:id="190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48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04" w:author="AA封存记忆i" w:date="2020-12-15T10:46:49Z"/>
                <w:sz w:val="20"/>
                <w:szCs w:val="20"/>
              </w:rPr>
            </w:pPr>
            <w:del w:id="190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06" w:author="AA封存记忆i" w:date="2020-12-15T10:46:49Z"/>
                <w:sz w:val="20"/>
                <w:szCs w:val="20"/>
              </w:rPr>
            </w:pPr>
            <w:del w:id="190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08" w:author="AA封存记忆i" w:date="2020-12-15T10:46:49Z"/>
                <w:sz w:val="20"/>
                <w:szCs w:val="20"/>
              </w:rPr>
            </w:pPr>
            <w:del w:id="190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10" w:author="AA封存记忆i" w:date="2020-12-15T10:46:49Z"/>
                <w:sz w:val="20"/>
                <w:szCs w:val="20"/>
              </w:rPr>
            </w:pPr>
            <w:del w:id="191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12" w:author="AA封存记忆i" w:date="2020-12-15T10:46:49Z"/>
                <w:sz w:val="20"/>
                <w:szCs w:val="20"/>
              </w:rPr>
            </w:pPr>
            <w:del w:id="191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62.5%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14" w:author="AA封存记忆i" w:date="2020-12-15T10:46:49Z"/>
                <w:sz w:val="20"/>
                <w:szCs w:val="20"/>
              </w:rPr>
            </w:pPr>
            <w:del w:id="191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16" w:author="AA封存记忆i" w:date="2020-12-15T10:46:49Z"/>
                <w:sz w:val="20"/>
                <w:szCs w:val="20"/>
              </w:rPr>
            </w:pPr>
            <w:del w:id="191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18" w:author="AA封存记忆i" w:date="2020-12-15T10:46:49Z"/>
                <w:sz w:val="20"/>
                <w:szCs w:val="20"/>
              </w:rPr>
            </w:pPr>
            <w:del w:id="191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-50.0%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20" w:author="AA封存记忆i" w:date="2020-12-15T10:46:49Z"/>
                <w:sz w:val="20"/>
                <w:szCs w:val="20"/>
              </w:rPr>
            </w:pPr>
            <w:del w:id="192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13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22" w:author="AA封存记忆i" w:date="2020-12-15T10:46:49Z"/>
                <w:sz w:val="20"/>
                <w:szCs w:val="20"/>
              </w:rPr>
            </w:pPr>
            <w:del w:id="192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24" w:author="AA封存记忆i" w:date="2020-12-15T10:46:49Z"/>
                <w:sz w:val="20"/>
                <w:szCs w:val="20"/>
              </w:rPr>
            </w:pPr>
            <w:del w:id="192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7.7%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26" w:author="AA封存记忆i" w:date="2020-12-15T10:46:49Z"/>
                <w:sz w:val="20"/>
                <w:szCs w:val="20"/>
              </w:rPr>
            </w:pPr>
            <w:del w:id="192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0.9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28" w:author="AA封存记忆i" w:date="2020-12-15T10:46:49Z"/>
                <w:sz w:val="20"/>
                <w:szCs w:val="20"/>
              </w:rPr>
            </w:pPr>
            <w:del w:id="192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30" w:author="AA封存记忆i" w:date="2020-12-15T10:46:49Z"/>
                <w:sz w:val="20"/>
                <w:szCs w:val="20"/>
              </w:rPr>
            </w:pPr>
            <w:del w:id="193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-33.3%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32" w:author="AA封存记忆i" w:date="2020-12-15T10:46:49Z"/>
                <w:sz w:val="20"/>
                <w:szCs w:val="20"/>
              </w:rPr>
            </w:pPr>
            <w:del w:id="193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34" w:author="AA封存记忆i" w:date="2020-12-15T10:46:49Z"/>
                <w:sz w:val="20"/>
                <w:szCs w:val="20"/>
              </w:rPr>
            </w:pPr>
            <w:del w:id="193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36" w:author="AA封存记忆i" w:date="2020-12-15T10:46:49Z"/>
                <w:sz w:val="20"/>
                <w:szCs w:val="20"/>
              </w:rPr>
            </w:pPr>
            <w:del w:id="193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-7.5%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del w:id="1938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39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940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阿勒泰市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41" w:author="AA封存记忆i" w:date="2020-12-15T10:46:49Z"/>
                <w:sz w:val="20"/>
                <w:szCs w:val="20"/>
              </w:rPr>
            </w:pPr>
            <w:del w:id="194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43" w:author="AA封存记忆i" w:date="2020-12-15T10:46:49Z"/>
                <w:sz w:val="20"/>
                <w:szCs w:val="20"/>
              </w:rPr>
            </w:pPr>
            <w:del w:id="194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45" w:author="AA封存记忆i" w:date="2020-12-15T10:46:49Z"/>
                <w:sz w:val="20"/>
                <w:szCs w:val="20"/>
              </w:rPr>
            </w:pPr>
            <w:del w:id="194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47" w:author="AA封存记忆i" w:date="2020-12-15T10:46:49Z"/>
                <w:sz w:val="20"/>
                <w:szCs w:val="20"/>
              </w:rPr>
            </w:pPr>
            <w:del w:id="194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19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49" w:author="AA封存记忆i" w:date="2020-12-15T10:46:49Z"/>
                <w:sz w:val="20"/>
                <w:szCs w:val="20"/>
              </w:rPr>
            </w:pPr>
            <w:del w:id="195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51" w:author="AA封存记忆i" w:date="2020-12-15T10:46:49Z"/>
                <w:sz w:val="20"/>
                <w:szCs w:val="20"/>
              </w:rPr>
            </w:pPr>
            <w:del w:id="195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-15.8%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53" w:author="AA封存记忆i" w:date="2020-12-15T10:46:49Z"/>
                <w:sz w:val="20"/>
                <w:szCs w:val="20"/>
              </w:rPr>
            </w:pPr>
            <w:del w:id="195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55" w:author="AA封存记忆i" w:date="2020-12-15T10:46:49Z"/>
                <w:sz w:val="20"/>
                <w:szCs w:val="20"/>
              </w:rPr>
            </w:pPr>
            <w:del w:id="195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57" w:author="AA封存记忆i" w:date="2020-12-15T10:46:49Z"/>
                <w:sz w:val="20"/>
                <w:szCs w:val="20"/>
              </w:rPr>
            </w:pPr>
            <w:del w:id="195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59" w:author="AA封存记忆i" w:date="2020-12-15T10:46:49Z"/>
                <w:sz w:val="20"/>
                <w:szCs w:val="20"/>
              </w:rPr>
            </w:pPr>
            <w:del w:id="196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61" w:author="AA封存记忆i" w:date="2020-12-15T10:46:49Z"/>
                <w:sz w:val="20"/>
                <w:szCs w:val="20"/>
              </w:rPr>
            </w:pPr>
            <w:del w:id="196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63" w:author="AA封存记忆i" w:date="2020-12-15T10:46:49Z"/>
                <w:sz w:val="20"/>
                <w:szCs w:val="20"/>
              </w:rPr>
            </w:pPr>
            <w:del w:id="196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-33.3%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65" w:author="AA封存记忆i" w:date="2020-12-15T10:46:49Z"/>
                <w:sz w:val="20"/>
                <w:szCs w:val="20"/>
              </w:rPr>
            </w:pPr>
            <w:del w:id="196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67" w:author="AA封存记忆i" w:date="2020-12-15T10:46:49Z"/>
                <w:sz w:val="20"/>
                <w:szCs w:val="20"/>
              </w:rPr>
            </w:pPr>
            <w:del w:id="196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69" w:author="AA封存记忆i" w:date="2020-12-15T10:46:49Z"/>
                <w:sz w:val="20"/>
                <w:szCs w:val="20"/>
              </w:rPr>
            </w:pPr>
            <w:del w:id="197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-11.8%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71" w:author="AA封存记忆i" w:date="2020-12-15T10:46:49Z"/>
                <w:sz w:val="20"/>
                <w:szCs w:val="20"/>
              </w:rPr>
            </w:pPr>
            <w:del w:id="197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0.6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73" w:author="AA封存记忆i" w:date="2020-12-15T10:46:49Z"/>
                <w:sz w:val="20"/>
                <w:szCs w:val="20"/>
              </w:rPr>
            </w:pPr>
            <w:del w:id="197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75" w:author="AA封存记忆i" w:date="2020-12-15T10:46:49Z"/>
                <w:sz w:val="20"/>
                <w:szCs w:val="20"/>
              </w:rPr>
            </w:pPr>
            <w:del w:id="197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-16.7%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77" w:author="AA封存记忆i" w:date="2020-12-15T10:46:49Z"/>
                <w:sz w:val="20"/>
                <w:szCs w:val="20"/>
              </w:rPr>
            </w:pPr>
            <w:del w:id="197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79" w:author="AA封存记忆i" w:date="2020-12-15T10:46:49Z"/>
                <w:sz w:val="20"/>
                <w:szCs w:val="20"/>
              </w:rPr>
            </w:pPr>
            <w:del w:id="198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981" w:author="AA封存记忆i" w:date="2020-12-15T10:46:49Z"/>
                <w:sz w:val="20"/>
                <w:szCs w:val="20"/>
              </w:rPr>
            </w:pPr>
            <w:del w:id="198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-19.4%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  <w:del w:id="1983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del w:id="1984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985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兵团2城市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86" w:author="AA封存记忆i" w:date="2020-12-15T10:46:49Z"/>
                <w:sz w:val="20"/>
                <w:szCs w:val="20"/>
              </w:rPr>
            </w:pPr>
            <w:del w:id="198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98.4%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88" w:author="AA封存记忆i" w:date="2020-12-15T10:46:49Z"/>
                <w:sz w:val="20"/>
                <w:szCs w:val="20"/>
              </w:rPr>
            </w:pPr>
            <w:del w:id="198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92.7%</w:delText>
              </w:r>
            </w:del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90" w:author="AA封存记忆i" w:date="2020-12-15T10:46:49Z"/>
                <w:sz w:val="20"/>
                <w:szCs w:val="20"/>
              </w:rPr>
            </w:pPr>
            <w:del w:id="199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-5.7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92" w:author="AA封存记忆i" w:date="2020-12-15T10:46:49Z"/>
                <w:sz w:val="20"/>
                <w:szCs w:val="20"/>
              </w:rPr>
            </w:pPr>
            <w:del w:id="199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80 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94" w:author="AA封存记忆i" w:date="2020-12-15T10:46:49Z"/>
                <w:sz w:val="20"/>
                <w:szCs w:val="20"/>
              </w:rPr>
            </w:pPr>
            <w:del w:id="199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84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96" w:author="AA封存记忆i" w:date="2020-12-15T10:46:49Z"/>
                <w:sz w:val="20"/>
                <w:szCs w:val="20"/>
              </w:rPr>
            </w:pPr>
            <w:del w:id="199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5.0%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998" w:author="AA封存记忆i" w:date="2020-12-15T10:46:49Z"/>
                <w:sz w:val="20"/>
                <w:szCs w:val="20"/>
              </w:rPr>
            </w:pPr>
            <w:del w:id="199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00" w:author="AA封存记忆i" w:date="2020-12-15T10:46:49Z"/>
                <w:sz w:val="20"/>
                <w:szCs w:val="20"/>
              </w:rPr>
            </w:pPr>
            <w:del w:id="200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02" w:author="AA封存记忆i" w:date="2020-12-15T10:46:49Z"/>
                <w:sz w:val="20"/>
                <w:szCs w:val="20"/>
              </w:rPr>
            </w:pPr>
            <w:del w:id="200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-10.0%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04" w:author="AA封存记忆i" w:date="2020-12-15T10:46:49Z"/>
                <w:sz w:val="20"/>
                <w:szCs w:val="20"/>
              </w:rPr>
            </w:pPr>
            <w:del w:id="200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11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06" w:author="AA封存记忆i" w:date="2020-12-15T10:46:49Z"/>
                <w:sz w:val="20"/>
                <w:szCs w:val="20"/>
              </w:rPr>
            </w:pPr>
            <w:del w:id="200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11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08" w:author="AA封存记忆i" w:date="2020-12-15T10:46:49Z"/>
                <w:sz w:val="20"/>
                <w:szCs w:val="20"/>
              </w:rPr>
            </w:pPr>
            <w:del w:id="200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10" w:author="AA封存记忆i" w:date="2020-12-15T10:46:49Z"/>
                <w:sz w:val="20"/>
                <w:szCs w:val="20"/>
              </w:rPr>
            </w:pPr>
            <w:del w:id="201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12" w:author="AA封存记忆i" w:date="2020-12-15T10:46:49Z"/>
                <w:sz w:val="20"/>
                <w:szCs w:val="20"/>
              </w:rPr>
            </w:pPr>
            <w:del w:id="201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36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14" w:author="AA封存记忆i" w:date="2020-12-15T10:46:49Z"/>
                <w:sz w:val="20"/>
                <w:szCs w:val="20"/>
              </w:rPr>
            </w:pPr>
            <w:del w:id="201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-10.0%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16" w:author="AA封存记忆i" w:date="2020-12-15T10:46:49Z"/>
                <w:sz w:val="20"/>
                <w:szCs w:val="20"/>
              </w:rPr>
            </w:pPr>
            <w:del w:id="201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18" w:author="AA封存记忆i" w:date="2020-12-15T10:46:49Z"/>
                <w:sz w:val="20"/>
                <w:szCs w:val="20"/>
              </w:rPr>
            </w:pPr>
            <w:del w:id="201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20" w:author="AA封存记忆i" w:date="2020-12-15T10:46:49Z"/>
                <w:sz w:val="20"/>
                <w:szCs w:val="20"/>
              </w:rPr>
            </w:pPr>
            <w:del w:id="202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22" w:author="AA封存记忆i" w:date="2020-12-15T10:46:49Z"/>
                <w:sz w:val="20"/>
                <w:szCs w:val="20"/>
              </w:rPr>
            </w:pPr>
            <w:del w:id="202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70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24" w:author="AA封存记忆i" w:date="2020-12-15T10:46:49Z"/>
                <w:sz w:val="20"/>
                <w:szCs w:val="20"/>
              </w:rPr>
            </w:pPr>
            <w:del w:id="202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26" w:author="AA封存记忆i" w:date="2020-12-15T10:46:49Z"/>
                <w:sz w:val="20"/>
                <w:szCs w:val="20"/>
              </w:rPr>
            </w:pPr>
            <w:del w:id="202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-2.9%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del w:id="2028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2029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2030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石河子市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31" w:author="AA封存记忆i" w:date="2020-12-15T10:46:49Z"/>
                <w:sz w:val="20"/>
                <w:szCs w:val="20"/>
              </w:rPr>
            </w:pPr>
            <w:del w:id="203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33" w:author="AA封存记忆i" w:date="2020-12-15T10:46:49Z"/>
                <w:sz w:val="20"/>
                <w:szCs w:val="20"/>
              </w:rPr>
            </w:pPr>
            <w:del w:id="203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35" w:author="AA封存记忆i" w:date="2020-12-15T10:46:49Z"/>
                <w:sz w:val="20"/>
                <w:szCs w:val="20"/>
              </w:rPr>
            </w:pPr>
            <w:del w:id="203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-3.2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37" w:author="AA封存记忆i" w:date="2020-12-15T10:46:49Z"/>
                <w:sz w:val="20"/>
                <w:szCs w:val="20"/>
              </w:rPr>
            </w:pPr>
            <w:del w:id="203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76 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39" w:author="AA封存记忆i" w:date="2020-12-15T10:46:49Z"/>
                <w:sz w:val="20"/>
                <w:szCs w:val="20"/>
              </w:rPr>
            </w:pPr>
            <w:del w:id="204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83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41" w:author="AA封存记忆i" w:date="2020-12-15T10:46:49Z"/>
                <w:sz w:val="20"/>
                <w:szCs w:val="20"/>
              </w:rPr>
            </w:pPr>
            <w:del w:id="204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9.2%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43" w:author="AA封存记忆i" w:date="2020-12-15T10:46:49Z"/>
                <w:sz w:val="20"/>
                <w:szCs w:val="20"/>
              </w:rPr>
            </w:pPr>
            <w:del w:id="204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45" w:author="AA封存记忆i" w:date="2020-12-15T10:46:49Z"/>
                <w:sz w:val="20"/>
                <w:szCs w:val="20"/>
              </w:rPr>
            </w:pPr>
            <w:del w:id="204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47" w:author="AA封存记忆i" w:date="2020-12-15T10:46:49Z"/>
                <w:sz w:val="20"/>
                <w:szCs w:val="20"/>
              </w:rPr>
            </w:pPr>
            <w:del w:id="204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49" w:author="AA封存记忆i" w:date="2020-12-15T10:46:49Z"/>
                <w:sz w:val="20"/>
                <w:szCs w:val="20"/>
              </w:rPr>
            </w:pPr>
            <w:del w:id="205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51" w:author="AA封存记忆i" w:date="2020-12-15T10:46:49Z"/>
                <w:sz w:val="20"/>
                <w:szCs w:val="20"/>
              </w:rPr>
            </w:pPr>
            <w:del w:id="205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53" w:author="AA封存记忆i" w:date="2020-12-15T10:46:49Z"/>
                <w:sz w:val="20"/>
                <w:szCs w:val="20"/>
              </w:rPr>
            </w:pPr>
            <w:del w:id="205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55" w:author="AA封存记忆i" w:date="2020-12-15T10:46:49Z"/>
                <w:sz w:val="20"/>
                <w:szCs w:val="20"/>
              </w:rPr>
            </w:pPr>
            <w:del w:id="205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42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57" w:author="AA封存记忆i" w:date="2020-12-15T10:46:49Z"/>
                <w:sz w:val="20"/>
                <w:szCs w:val="20"/>
              </w:rPr>
            </w:pPr>
            <w:del w:id="205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41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59" w:author="AA封存记忆i" w:date="2020-12-15T10:46:49Z"/>
                <w:sz w:val="20"/>
                <w:szCs w:val="20"/>
              </w:rPr>
            </w:pPr>
            <w:del w:id="206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-2.4%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61" w:author="AA封存记忆i" w:date="2020-12-15T10:46:49Z"/>
                <w:sz w:val="20"/>
                <w:szCs w:val="20"/>
              </w:rPr>
            </w:pPr>
            <w:del w:id="206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63" w:author="AA封存记忆i" w:date="2020-12-15T10:46:49Z"/>
                <w:sz w:val="20"/>
                <w:szCs w:val="20"/>
              </w:rPr>
            </w:pPr>
            <w:del w:id="206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65" w:author="AA封存记忆i" w:date="2020-12-15T10:46:49Z"/>
                <w:sz w:val="20"/>
                <w:szCs w:val="20"/>
              </w:rPr>
            </w:pPr>
            <w:del w:id="206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14.3%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67" w:author="AA封存记忆i" w:date="2020-12-15T10:46:49Z"/>
                <w:sz w:val="20"/>
                <w:szCs w:val="20"/>
              </w:rPr>
            </w:pPr>
            <w:del w:id="206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73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69" w:author="AA封存记忆i" w:date="2020-12-15T10:46:49Z"/>
                <w:sz w:val="20"/>
                <w:szCs w:val="20"/>
              </w:rPr>
            </w:pPr>
            <w:del w:id="207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65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071" w:author="AA封存记忆i" w:date="2020-12-15T10:46:49Z"/>
                <w:sz w:val="20"/>
                <w:szCs w:val="20"/>
              </w:rPr>
            </w:pPr>
            <w:del w:id="207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-11.0%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del w:id="2073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2074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2075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五家渠市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76" w:author="AA封存记忆i" w:date="2020-12-15T10:46:49Z"/>
                <w:sz w:val="20"/>
                <w:szCs w:val="20"/>
              </w:rPr>
            </w:pPr>
            <w:del w:id="207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78" w:author="AA封存记忆i" w:date="2020-12-15T10:46:49Z"/>
                <w:sz w:val="20"/>
                <w:szCs w:val="20"/>
              </w:rPr>
            </w:pPr>
            <w:del w:id="207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88.5%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80" w:author="AA封存记忆i" w:date="2020-12-15T10:46:49Z"/>
                <w:sz w:val="20"/>
                <w:szCs w:val="20"/>
              </w:rPr>
            </w:pPr>
            <w:del w:id="208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-8.3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82" w:author="AA封存记忆i" w:date="2020-12-15T10:46:49Z"/>
                <w:sz w:val="20"/>
                <w:szCs w:val="20"/>
              </w:rPr>
            </w:pPr>
            <w:del w:id="208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83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84" w:author="AA封存记忆i" w:date="2020-12-15T10:46:49Z"/>
                <w:sz w:val="20"/>
                <w:szCs w:val="20"/>
              </w:rPr>
            </w:pPr>
            <w:del w:id="208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86" w:author="AA封存记忆i" w:date="2020-12-15T10:46:49Z"/>
                <w:sz w:val="20"/>
                <w:szCs w:val="20"/>
              </w:rPr>
            </w:pPr>
            <w:del w:id="208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1.2%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88" w:author="AA封存记忆i" w:date="2020-12-15T10:46:49Z"/>
                <w:sz w:val="20"/>
                <w:szCs w:val="20"/>
              </w:rPr>
            </w:pPr>
            <w:del w:id="208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90" w:author="AA封存记忆i" w:date="2020-12-15T10:46:49Z"/>
                <w:sz w:val="20"/>
                <w:szCs w:val="20"/>
              </w:rPr>
            </w:pPr>
            <w:del w:id="209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92" w:author="AA封存记忆i" w:date="2020-12-15T10:46:49Z"/>
                <w:sz w:val="20"/>
                <w:szCs w:val="20"/>
              </w:rPr>
            </w:pPr>
            <w:del w:id="209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-20.0%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94" w:author="AA封存记忆i" w:date="2020-12-15T10:46:49Z"/>
                <w:sz w:val="20"/>
                <w:szCs w:val="20"/>
              </w:rPr>
            </w:pPr>
            <w:del w:id="209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96" w:author="AA封存记忆i" w:date="2020-12-15T10:46:49Z"/>
                <w:sz w:val="20"/>
                <w:szCs w:val="20"/>
              </w:rPr>
            </w:pPr>
            <w:del w:id="209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098" w:author="AA封存记忆i" w:date="2020-12-15T10:46:49Z"/>
                <w:sz w:val="20"/>
                <w:szCs w:val="20"/>
              </w:rPr>
            </w:pPr>
            <w:del w:id="209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100" w:author="AA封存记忆i" w:date="2020-12-15T10:46:49Z"/>
                <w:sz w:val="20"/>
                <w:szCs w:val="20"/>
              </w:rPr>
            </w:pPr>
            <w:del w:id="210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102" w:author="AA封存记忆i" w:date="2020-12-15T10:46:49Z"/>
                <w:sz w:val="20"/>
                <w:szCs w:val="20"/>
              </w:rPr>
            </w:pPr>
            <w:del w:id="210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2104" w:author="AA封存记忆i" w:date="2020-12-15T10:46:49Z"/>
                <w:sz w:val="20"/>
                <w:szCs w:val="20"/>
              </w:rPr>
            </w:pPr>
            <w:del w:id="210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-16.2%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106" w:author="AA封存记忆i" w:date="2020-12-15T10:46:49Z"/>
                <w:sz w:val="20"/>
                <w:szCs w:val="20"/>
              </w:rPr>
            </w:pPr>
            <w:del w:id="210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108" w:author="AA封存记忆i" w:date="2020-12-15T10:46:49Z"/>
                <w:sz w:val="20"/>
                <w:szCs w:val="20"/>
              </w:rPr>
            </w:pPr>
            <w:del w:id="210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110" w:author="AA封存记忆i" w:date="2020-12-15T10:46:49Z"/>
                <w:sz w:val="20"/>
                <w:szCs w:val="20"/>
              </w:rPr>
            </w:pPr>
            <w:del w:id="211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112" w:author="AA封存记忆i" w:date="2020-12-15T10:46:49Z"/>
                <w:sz w:val="20"/>
                <w:szCs w:val="20"/>
              </w:rPr>
            </w:pPr>
            <w:del w:id="211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114" w:author="AA封存记忆i" w:date="2020-12-15T10:46:49Z"/>
                <w:sz w:val="20"/>
                <w:szCs w:val="20"/>
              </w:rPr>
            </w:pPr>
            <w:del w:id="211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2116" w:author="AA封存记忆i" w:date="2020-12-15T10:46:49Z"/>
                <w:sz w:val="20"/>
                <w:szCs w:val="20"/>
              </w:rPr>
            </w:pPr>
            <w:del w:id="211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4.5%</w:delText>
              </w:r>
            </w:del>
          </w:p>
        </w:tc>
      </w:tr>
    </w:tbl>
    <w:p>
      <w:pPr>
        <w:rPr>
          <w:rFonts w:ascii="仿宋_GB2312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二、沙尘天气影响情况</w:t>
      </w:r>
    </w:p>
    <w:p>
      <w:pPr>
        <w:widowControl/>
        <w:spacing w:line="540" w:lineRule="exact"/>
        <w:ind w:firstLine="640" w:firstLineChars="200"/>
        <w:jc w:val="left"/>
        <w:rPr>
          <w:ins w:id="2118" w:author="AA封存记忆i" w:date="2020-12-15T10:48:19Z"/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</w:t>
      </w:r>
      <w:del w:id="2119" w:author="AA封存记忆i" w:date="2021-02-05T17:45:03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ins w:id="2120" w:author="AA封存记忆i" w:date="2021-02-05T17:45:03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</w:t>
        </w:r>
      </w:ins>
      <w:r>
        <w:rPr>
          <w:rFonts w:ascii="仿宋" w:hAnsi="仿宋" w:eastAsia="仿宋" w:cs="Times New Roman"/>
          <w:kern w:val="0"/>
          <w:sz w:val="32"/>
          <w:szCs w:val="32"/>
        </w:rPr>
        <w:t>年1</w:t>
      </w:r>
      <w:del w:id="2121" w:author="AA封存记忆i" w:date="2020-12-15T10:47:16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</w:t>
      </w:r>
      <w:ins w:id="2122" w:author="AA封存记忆i" w:date="2021-02-05T17:44:46Z">
        <w:r>
          <w:rPr>
            <w:rFonts w:ascii="仿宋" w:hAnsi="仿宋" w:eastAsia="仿宋" w:cs="Times New Roman"/>
            <w:kern w:val="0"/>
            <w:sz w:val="32"/>
            <w:szCs w:val="32"/>
          </w:rPr>
          <w:t>出现1</w:t>
        </w:r>
      </w:ins>
      <w:ins w:id="2123" w:author="AA封存记忆i" w:date="2021-02-05T17:44:4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次区域性</w:t>
        </w:r>
      </w:ins>
      <w:ins w:id="2124" w:author="AA封存记忆i" w:date="2021-02-05T17:44:46Z">
        <w:r>
          <w:rPr>
            <w:rFonts w:hint="eastAsia" w:ascii="仿宋" w:hAnsi="仿宋" w:eastAsia="仿宋"/>
            <w:kern w:val="0"/>
            <w:sz w:val="32"/>
            <w:szCs w:val="32"/>
          </w:rPr>
          <w:t>沙尘天气和</w:t>
        </w:r>
      </w:ins>
      <w:ins w:id="2125" w:author="AA封存记忆i" w:date="2021-02-05T17:44:46Z">
        <w:r>
          <w:rPr>
            <w:rFonts w:ascii="仿宋" w:hAnsi="仿宋" w:eastAsia="仿宋" w:cs="Times New Roman"/>
            <w:kern w:val="0"/>
            <w:sz w:val="32"/>
            <w:szCs w:val="32"/>
          </w:rPr>
          <w:t>3</w:t>
        </w:r>
      </w:ins>
      <w:ins w:id="2126" w:author="AA封存记忆i" w:date="2021-02-05T17:44:4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次局地性沙尘天气，与</w:t>
        </w:r>
      </w:ins>
      <w:ins w:id="2127" w:author="AA封存记忆i" w:date="2021-02-05T17:44:46Z">
        <w:r>
          <w:rPr>
            <w:rFonts w:hint="eastAsia" w:ascii="仿宋" w:hAnsi="仿宋" w:eastAsia="仿宋"/>
            <w:kern w:val="0"/>
            <w:sz w:val="32"/>
            <w:szCs w:val="32"/>
          </w:rPr>
          <w:t>去年同期相比，区域性沙尘天气增加1次，局地性沙尘天气增加3次</w:t>
        </w:r>
      </w:ins>
      <w:del w:id="2128" w:author="AA封存记忆i" w:date="2021-02-05T17:44:46Z">
        <w:r>
          <w:rPr>
            <w:rFonts w:ascii="仿宋" w:hAnsi="仿宋" w:eastAsia="仿宋" w:cs="Times New Roman"/>
            <w:kern w:val="0"/>
            <w:sz w:val="32"/>
            <w:szCs w:val="32"/>
          </w:rPr>
          <w:delText>出现</w:delText>
        </w:r>
      </w:del>
      <w:del w:id="2129" w:author="AA封存记忆i" w:date="2021-02-05T17:44:46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4</w:delText>
        </w:r>
      </w:del>
      <w:del w:id="2130" w:author="AA封存记忆i" w:date="2021-02-05T17:44:4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次区域性沙尘天气和</w:delText>
        </w:r>
      </w:del>
      <w:del w:id="2131" w:author="AA封存记忆i" w:date="2021-02-05T17:44:46Z">
        <w:r>
          <w:rPr>
            <w:rFonts w:ascii="仿宋" w:hAnsi="仿宋" w:eastAsia="仿宋" w:cs="Times New Roman"/>
            <w:kern w:val="0"/>
            <w:sz w:val="32"/>
            <w:szCs w:val="32"/>
          </w:rPr>
          <w:delText>4</w:delText>
        </w:r>
      </w:del>
      <w:del w:id="2132" w:author="AA封存记忆i" w:date="2021-02-05T17:44:4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次局地性沙尘天气，与</w:delText>
        </w:r>
      </w:del>
      <w:del w:id="2133" w:author="AA封存记忆i" w:date="2021-02-05T17:44:46Z">
        <w:r>
          <w:rPr>
            <w:rFonts w:hint="eastAsia" w:ascii="仿宋" w:hAnsi="仿宋" w:eastAsia="仿宋"/>
            <w:kern w:val="0"/>
            <w:sz w:val="32"/>
            <w:szCs w:val="32"/>
          </w:rPr>
          <w:delText>去年同期相比，区域性沙尘天气增加</w:delText>
        </w:r>
      </w:del>
      <w:del w:id="2134" w:author="AA封存记忆i" w:date="2021-02-05T17:44:46Z">
        <w:r>
          <w:rPr>
            <w:rFonts w:ascii="仿宋" w:hAnsi="仿宋" w:eastAsia="仿宋"/>
            <w:kern w:val="0"/>
            <w:sz w:val="32"/>
            <w:szCs w:val="32"/>
          </w:rPr>
          <w:delText>1</w:delText>
        </w:r>
      </w:del>
      <w:del w:id="2135" w:author="AA封存记忆i" w:date="2021-02-05T17:44:46Z">
        <w:r>
          <w:rPr>
            <w:rFonts w:hint="eastAsia" w:ascii="仿宋" w:hAnsi="仿宋" w:eastAsia="仿宋"/>
            <w:kern w:val="0"/>
            <w:sz w:val="32"/>
            <w:szCs w:val="32"/>
          </w:rPr>
          <w:delText>次，局地性沙尘天气增加</w:delText>
        </w:r>
      </w:del>
      <w:del w:id="2136" w:author="AA封存记忆i" w:date="2021-02-05T17:44:46Z">
        <w:r>
          <w:rPr>
            <w:rFonts w:hint="default" w:ascii="仿宋" w:hAnsi="仿宋" w:eastAsia="仿宋"/>
            <w:kern w:val="0"/>
            <w:sz w:val="32"/>
            <w:szCs w:val="32"/>
            <w:lang w:val="en-US"/>
          </w:rPr>
          <w:delText>3</w:delText>
        </w:r>
      </w:del>
      <w:del w:id="2137" w:author="AA封存记忆i" w:date="2021-02-05T17:44:46Z">
        <w:r>
          <w:rPr>
            <w:rFonts w:hint="eastAsia" w:ascii="仿宋" w:hAnsi="仿宋" w:eastAsia="仿宋"/>
            <w:kern w:val="0"/>
            <w:sz w:val="32"/>
            <w:szCs w:val="32"/>
          </w:rPr>
          <w:delText>次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兵团2城市</w:t>
      </w:r>
      <w:ins w:id="2138" w:author="AA封存记忆i" w:date="2020-12-15T10:48:16Z">
        <w:r>
          <w:rPr>
            <w:rFonts w:hint="eastAsia" w:ascii="仿宋" w:hAnsi="仿宋" w:eastAsia="仿宋"/>
            <w:kern w:val="0"/>
            <w:sz w:val="32"/>
            <w:szCs w:val="32"/>
          </w:rPr>
          <w:t>未出现沙尘天气，</w:t>
        </w:r>
      </w:ins>
      <w:ins w:id="2139" w:author="AA封存记忆i" w:date="2020-12-15T10:48:1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与</w:t>
        </w:r>
      </w:ins>
      <w:ins w:id="2140" w:author="AA封存记忆i" w:date="2020-12-15T10:48:16Z">
        <w:r>
          <w:rPr>
            <w:rFonts w:hint="eastAsia" w:ascii="仿宋" w:hAnsi="仿宋" w:eastAsia="仿宋"/>
            <w:kern w:val="0"/>
            <w:sz w:val="32"/>
            <w:szCs w:val="32"/>
          </w:rPr>
          <w:t>去年同期相同</w:t>
        </w:r>
      </w:ins>
      <w:del w:id="2141" w:author="AA封存记忆i" w:date="2020-12-15T10:48:16Z">
        <w:r>
          <w:rPr>
            <w:rFonts w:hint="eastAsia" w:ascii="仿宋" w:hAnsi="仿宋" w:eastAsia="仿宋"/>
            <w:kern w:val="0"/>
            <w:sz w:val="32"/>
            <w:szCs w:val="32"/>
          </w:rPr>
          <w:delText>出现1次沙尘天气，</w:delText>
        </w:r>
      </w:del>
      <w:del w:id="2142" w:author="AA封存记忆i" w:date="2020-12-15T10:48:1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与</w:delText>
        </w:r>
      </w:del>
      <w:del w:id="2143" w:author="AA封存记忆i" w:date="2020-12-15T10:48:16Z">
        <w:r>
          <w:rPr>
            <w:rFonts w:hint="eastAsia" w:ascii="仿宋" w:hAnsi="仿宋" w:eastAsia="仿宋"/>
            <w:kern w:val="0"/>
            <w:sz w:val="32"/>
            <w:szCs w:val="32"/>
          </w:rPr>
          <w:delText>去年同期相比增加1次</w:delText>
        </w:r>
      </w:del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widowControl/>
        <w:tabs>
          <w:tab w:val="left" w:pos="2996"/>
        </w:tabs>
        <w:spacing w:line="240" w:lineRule="auto"/>
        <w:ind w:firstLine="0" w:firstLine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pPrChange w:id="2144" w:author="AA封存记忆i" w:date="2020-12-15T10:48:19Z">
          <w:pPr>
            <w:widowControl/>
            <w:spacing w:line="540" w:lineRule="exact"/>
            <w:ind w:firstLine="640" w:firstLineChars="200"/>
            <w:jc w:val="left"/>
          </w:pPr>
        </w:pPrChange>
      </w:pPr>
      <w:ins w:id="2145" w:author="AA封存记忆i" w:date="2020-12-15T10:48:19Z">
        <w:r>
          <w:rPr>
            <w:rFonts w:hint="eastAsia" w:cstheme="minorBidi"/>
            <w:kern w:val="2"/>
            <w:sz w:val="21"/>
            <w:szCs w:val="22"/>
            <w:lang w:val="en-US" w:eastAsia="zh-CN" w:bidi="ar-SA"/>
          </w:rPr>
          <w:tab/>
        </w:r>
      </w:ins>
    </w:p>
    <w:sectPr>
      <w:pgSz w:w="11906" w:h="16838"/>
      <w:pgMar w:top="1134" w:right="1803" w:bottom="1134" w:left="1803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6232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A封存记忆i">
    <w15:presenceInfo w15:providerId="WPS Office" w15:userId="1822077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1654F"/>
    <w:rsid w:val="000253C4"/>
    <w:rsid w:val="000338C2"/>
    <w:rsid w:val="0003433D"/>
    <w:rsid w:val="00042D53"/>
    <w:rsid w:val="000437F4"/>
    <w:rsid w:val="00046BFC"/>
    <w:rsid w:val="00054706"/>
    <w:rsid w:val="00066014"/>
    <w:rsid w:val="00071D90"/>
    <w:rsid w:val="000728FF"/>
    <w:rsid w:val="0007496B"/>
    <w:rsid w:val="00083EA5"/>
    <w:rsid w:val="00086321"/>
    <w:rsid w:val="00090DE0"/>
    <w:rsid w:val="0009486F"/>
    <w:rsid w:val="000950A2"/>
    <w:rsid w:val="000962CD"/>
    <w:rsid w:val="000A0258"/>
    <w:rsid w:val="000A2F0F"/>
    <w:rsid w:val="000A4F81"/>
    <w:rsid w:val="000A6902"/>
    <w:rsid w:val="000A7D77"/>
    <w:rsid w:val="000B01A7"/>
    <w:rsid w:val="000C02EB"/>
    <w:rsid w:val="000C0930"/>
    <w:rsid w:val="000C3959"/>
    <w:rsid w:val="000C4D8F"/>
    <w:rsid w:val="000D1C6D"/>
    <w:rsid w:val="000E3C9E"/>
    <w:rsid w:val="000E5CBB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0D0B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70CDB"/>
    <w:rsid w:val="00173C30"/>
    <w:rsid w:val="00194D70"/>
    <w:rsid w:val="00197D01"/>
    <w:rsid w:val="001A04C6"/>
    <w:rsid w:val="001B134C"/>
    <w:rsid w:val="001B1CE4"/>
    <w:rsid w:val="001B241E"/>
    <w:rsid w:val="001B59BE"/>
    <w:rsid w:val="001B7853"/>
    <w:rsid w:val="001C01F1"/>
    <w:rsid w:val="001C142E"/>
    <w:rsid w:val="001C4D11"/>
    <w:rsid w:val="001C53F6"/>
    <w:rsid w:val="001C6A24"/>
    <w:rsid w:val="001D72C4"/>
    <w:rsid w:val="001D7E46"/>
    <w:rsid w:val="001E25B1"/>
    <w:rsid w:val="001E25D1"/>
    <w:rsid w:val="001E2B3B"/>
    <w:rsid w:val="001E3A44"/>
    <w:rsid w:val="001F0867"/>
    <w:rsid w:val="001F11F6"/>
    <w:rsid w:val="001F15BF"/>
    <w:rsid w:val="001F5B27"/>
    <w:rsid w:val="001F7857"/>
    <w:rsid w:val="002006A3"/>
    <w:rsid w:val="002042FD"/>
    <w:rsid w:val="002065B4"/>
    <w:rsid w:val="002124C9"/>
    <w:rsid w:val="0021262A"/>
    <w:rsid w:val="00222ADD"/>
    <w:rsid w:val="002242C0"/>
    <w:rsid w:val="00227D83"/>
    <w:rsid w:val="00230B85"/>
    <w:rsid w:val="00232F7E"/>
    <w:rsid w:val="002514E9"/>
    <w:rsid w:val="00261EBA"/>
    <w:rsid w:val="002634DF"/>
    <w:rsid w:val="00267B11"/>
    <w:rsid w:val="00282107"/>
    <w:rsid w:val="00292F77"/>
    <w:rsid w:val="002A09BF"/>
    <w:rsid w:val="002A13BE"/>
    <w:rsid w:val="002A14BC"/>
    <w:rsid w:val="002A3D03"/>
    <w:rsid w:val="002B1369"/>
    <w:rsid w:val="002B23D4"/>
    <w:rsid w:val="002B2DC1"/>
    <w:rsid w:val="002B550C"/>
    <w:rsid w:val="002B707A"/>
    <w:rsid w:val="002B77DE"/>
    <w:rsid w:val="002C005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019FD"/>
    <w:rsid w:val="00311F12"/>
    <w:rsid w:val="0031239B"/>
    <w:rsid w:val="003125BC"/>
    <w:rsid w:val="00317843"/>
    <w:rsid w:val="00326D9C"/>
    <w:rsid w:val="00330505"/>
    <w:rsid w:val="00330B39"/>
    <w:rsid w:val="00330EC9"/>
    <w:rsid w:val="00335AE5"/>
    <w:rsid w:val="00336BFD"/>
    <w:rsid w:val="00340570"/>
    <w:rsid w:val="00342BCA"/>
    <w:rsid w:val="00344D71"/>
    <w:rsid w:val="00356342"/>
    <w:rsid w:val="00357627"/>
    <w:rsid w:val="00357848"/>
    <w:rsid w:val="00361D63"/>
    <w:rsid w:val="003635FF"/>
    <w:rsid w:val="003652E7"/>
    <w:rsid w:val="003703C2"/>
    <w:rsid w:val="00372E71"/>
    <w:rsid w:val="00373E27"/>
    <w:rsid w:val="003743EC"/>
    <w:rsid w:val="0038280A"/>
    <w:rsid w:val="003829A4"/>
    <w:rsid w:val="003837C3"/>
    <w:rsid w:val="00383EE4"/>
    <w:rsid w:val="003851A9"/>
    <w:rsid w:val="0039013F"/>
    <w:rsid w:val="003927BB"/>
    <w:rsid w:val="00393E6B"/>
    <w:rsid w:val="00397F9C"/>
    <w:rsid w:val="003A5604"/>
    <w:rsid w:val="003A5B70"/>
    <w:rsid w:val="003B0FAC"/>
    <w:rsid w:val="003B21DB"/>
    <w:rsid w:val="003C3A0E"/>
    <w:rsid w:val="003C5AAC"/>
    <w:rsid w:val="003D145A"/>
    <w:rsid w:val="003D4E24"/>
    <w:rsid w:val="003D6AF1"/>
    <w:rsid w:val="003E756F"/>
    <w:rsid w:val="003F20BE"/>
    <w:rsid w:val="003F7E48"/>
    <w:rsid w:val="00400B53"/>
    <w:rsid w:val="004029AB"/>
    <w:rsid w:val="00406900"/>
    <w:rsid w:val="00411D05"/>
    <w:rsid w:val="0042112B"/>
    <w:rsid w:val="00424E2D"/>
    <w:rsid w:val="00424EE4"/>
    <w:rsid w:val="0043394F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1B3D"/>
    <w:rsid w:val="00454EDE"/>
    <w:rsid w:val="00456F41"/>
    <w:rsid w:val="00457EE5"/>
    <w:rsid w:val="00461862"/>
    <w:rsid w:val="004625A6"/>
    <w:rsid w:val="00470D82"/>
    <w:rsid w:val="004722CC"/>
    <w:rsid w:val="00476600"/>
    <w:rsid w:val="00477D16"/>
    <w:rsid w:val="004841EC"/>
    <w:rsid w:val="00490433"/>
    <w:rsid w:val="00491FC1"/>
    <w:rsid w:val="0049266B"/>
    <w:rsid w:val="00494793"/>
    <w:rsid w:val="0049497A"/>
    <w:rsid w:val="004A06A7"/>
    <w:rsid w:val="004A1720"/>
    <w:rsid w:val="004A1F2C"/>
    <w:rsid w:val="004A2C3A"/>
    <w:rsid w:val="004A46A4"/>
    <w:rsid w:val="004A651B"/>
    <w:rsid w:val="004A7BB1"/>
    <w:rsid w:val="004B4DB8"/>
    <w:rsid w:val="004B4F65"/>
    <w:rsid w:val="004B51DF"/>
    <w:rsid w:val="004B55CF"/>
    <w:rsid w:val="004B6A51"/>
    <w:rsid w:val="004C1F94"/>
    <w:rsid w:val="004C26F7"/>
    <w:rsid w:val="004C5D77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06C8B"/>
    <w:rsid w:val="00511AF3"/>
    <w:rsid w:val="005215BF"/>
    <w:rsid w:val="0052462B"/>
    <w:rsid w:val="00526827"/>
    <w:rsid w:val="0052738E"/>
    <w:rsid w:val="005343EE"/>
    <w:rsid w:val="00541BBB"/>
    <w:rsid w:val="005421B8"/>
    <w:rsid w:val="0054246D"/>
    <w:rsid w:val="0054417B"/>
    <w:rsid w:val="00546DD9"/>
    <w:rsid w:val="00550EF0"/>
    <w:rsid w:val="00553CCE"/>
    <w:rsid w:val="005554A0"/>
    <w:rsid w:val="00555C99"/>
    <w:rsid w:val="00575876"/>
    <w:rsid w:val="005826D7"/>
    <w:rsid w:val="005827C5"/>
    <w:rsid w:val="005851E3"/>
    <w:rsid w:val="00586156"/>
    <w:rsid w:val="005910C0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D7A20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50B47"/>
    <w:rsid w:val="00651B17"/>
    <w:rsid w:val="00655D5A"/>
    <w:rsid w:val="006576D0"/>
    <w:rsid w:val="00662769"/>
    <w:rsid w:val="00662FA9"/>
    <w:rsid w:val="0066722C"/>
    <w:rsid w:val="006704DC"/>
    <w:rsid w:val="00671A9C"/>
    <w:rsid w:val="00672BF3"/>
    <w:rsid w:val="006759D4"/>
    <w:rsid w:val="0068193A"/>
    <w:rsid w:val="00681B88"/>
    <w:rsid w:val="006820BF"/>
    <w:rsid w:val="0068355A"/>
    <w:rsid w:val="00687AC1"/>
    <w:rsid w:val="00691282"/>
    <w:rsid w:val="00692AEF"/>
    <w:rsid w:val="0069718C"/>
    <w:rsid w:val="006A540D"/>
    <w:rsid w:val="006A6FA4"/>
    <w:rsid w:val="006B0DD9"/>
    <w:rsid w:val="006B28B5"/>
    <w:rsid w:val="006C1595"/>
    <w:rsid w:val="006C1EF6"/>
    <w:rsid w:val="006C23E6"/>
    <w:rsid w:val="006C4CEC"/>
    <w:rsid w:val="006C6884"/>
    <w:rsid w:val="006C7BD9"/>
    <w:rsid w:val="006D0819"/>
    <w:rsid w:val="006D4DB6"/>
    <w:rsid w:val="006E1197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1EDC"/>
    <w:rsid w:val="00732875"/>
    <w:rsid w:val="00733F6B"/>
    <w:rsid w:val="00736D60"/>
    <w:rsid w:val="007435EE"/>
    <w:rsid w:val="00744A95"/>
    <w:rsid w:val="007470CD"/>
    <w:rsid w:val="0074773B"/>
    <w:rsid w:val="00756F98"/>
    <w:rsid w:val="00757FEC"/>
    <w:rsid w:val="00760834"/>
    <w:rsid w:val="00764E83"/>
    <w:rsid w:val="00770171"/>
    <w:rsid w:val="00770C76"/>
    <w:rsid w:val="0077310B"/>
    <w:rsid w:val="00773380"/>
    <w:rsid w:val="00781681"/>
    <w:rsid w:val="00783475"/>
    <w:rsid w:val="00784C52"/>
    <w:rsid w:val="00784D8C"/>
    <w:rsid w:val="00786A32"/>
    <w:rsid w:val="00791557"/>
    <w:rsid w:val="007967E9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6AEA"/>
    <w:rsid w:val="007D76A1"/>
    <w:rsid w:val="007E5C3F"/>
    <w:rsid w:val="007F2D62"/>
    <w:rsid w:val="007F641A"/>
    <w:rsid w:val="008051BE"/>
    <w:rsid w:val="00806383"/>
    <w:rsid w:val="00806DB3"/>
    <w:rsid w:val="0082219F"/>
    <w:rsid w:val="008223EC"/>
    <w:rsid w:val="008229D8"/>
    <w:rsid w:val="00831D96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73445"/>
    <w:rsid w:val="008747D4"/>
    <w:rsid w:val="0087585F"/>
    <w:rsid w:val="0088039E"/>
    <w:rsid w:val="008828A9"/>
    <w:rsid w:val="00883318"/>
    <w:rsid w:val="00885064"/>
    <w:rsid w:val="0088632A"/>
    <w:rsid w:val="0088653B"/>
    <w:rsid w:val="00886ADB"/>
    <w:rsid w:val="00887D5F"/>
    <w:rsid w:val="008904DA"/>
    <w:rsid w:val="00893EF1"/>
    <w:rsid w:val="008A03A8"/>
    <w:rsid w:val="008A63B4"/>
    <w:rsid w:val="008A63DB"/>
    <w:rsid w:val="008A6F20"/>
    <w:rsid w:val="008A73A8"/>
    <w:rsid w:val="008A73C7"/>
    <w:rsid w:val="008B4331"/>
    <w:rsid w:val="008B5A5E"/>
    <w:rsid w:val="008B6D73"/>
    <w:rsid w:val="008C0FD2"/>
    <w:rsid w:val="008C3650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D8A"/>
    <w:rsid w:val="00944F97"/>
    <w:rsid w:val="00950D16"/>
    <w:rsid w:val="00954819"/>
    <w:rsid w:val="0096207F"/>
    <w:rsid w:val="00962B5D"/>
    <w:rsid w:val="00967AA3"/>
    <w:rsid w:val="00967CD2"/>
    <w:rsid w:val="0097100C"/>
    <w:rsid w:val="00974CE4"/>
    <w:rsid w:val="0097619D"/>
    <w:rsid w:val="009768EB"/>
    <w:rsid w:val="00976D71"/>
    <w:rsid w:val="00977CAA"/>
    <w:rsid w:val="009816DC"/>
    <w:rsid w:val="00985F1F"/>
    <w:rsid w:val="00997B14"/>
    <w:rsid w:val="009A1B8C"/>
    <w:rsid w:val="009A5B77"/>
    <w:rsid w:val="009A7024"/>
    <w:rsid w:val="009B0017"/>
    <w:rsid w:val="009C1332"/>
    <w:rsid w:val="009C1DFC"/>
    <w:rsid w:val="009C20F8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0111F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726"/>
    <w:rsid w:val="00A65439"/>
    <w:rsid w:val="00A67B95"/>
    <w:rsid w:val="00A70AC4"/>
    <w:rsid w:val="00A72EDF"/>
    <w:rsid w:val="00A75432"/>
    <w:rsid w:val="00A77E24"/>
    <w:rsid w:val="00A81EB5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2745"/>
    <w:rsid w:val="00AB392F"/>
    <w:rsid w:val="00AC1C1D"/>
    <w:rsid w:val="00AC3D3B"/>
    <w:rsid w:val="00AC5665"/>
    <w:rsid w:val="00AD3C62"/>
    <w:rsid w:val="00AD6CC0"/>
    <w:rsid w:val="00AE2095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520E"/>
    <w:rsid w:val="00B23564"/>
    <w:rsid w:val="00B23875"/>
    <w:rsid w:val="00B25B67"/>
    <w:rsid w:val="00B36373"/>
    <w:rsid w:val="00B363F1"/>
    <w:rsid w:val="00B44122"/>
    <w:rsid w:val="00B44985"/>
    <w:rsid w:val="00B46241"/>
    <w:rsid w:val="00B50B93"/>
    <w:rsid w:val="00B50E91"/>
    <w:rsid w:val="00B56A93"/>
    <w:rsid w:val="00B56CA2"/>
    <w:rsid w:val="00B604C7"/>
    <w:rsid w:val="00B61318"/>
    <w:rsid w:val="00B61DCD"/>
    <w:rsid w:val="00B621F1"/>
    <w:rsid w:val="00B621FA"/>
    <w:rsid w:val="00B657A3"/>
    <w:rsid w:val="00B65EE7"/>
    <w:rsid w:val="00B71E95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B45ED"/>
    <w:rsid w:val="00BB5139"/>
    <w:rsid w:val="00BB5729"/>
    <w:rsid w:val="00BB7CFD"/>
    <w:rsid w:val="00BC0D03"/>
    <w:rsid w:val="00BC5C3E"/>
    <w:rsid w:val="00BD1ADF"/>
    <w:rsid w:val="00BD5F18"/>
    <w:rsid w:val="00BF103E"/>
    <w:rsid w:val="00BF1780"/>
    <w:rsid w:val="00BF1802"/>
    <w:rsid w:val="00BF1B35"/>
    <w:rsid w:val="00BF7443"/>
    <w:rsid w:val="00C014EC"/>
    <w:rsid w:val="00C06F14"/>
    <w:rsid w:val="00C10F1E"/>
    <w:rsid w:val="00C11335"/>
    <w:rsid w:val="00C12CD8"/>
    <w:rsid w:val="00C12D2F"/>
    <w:rsid w:val="00C16354"/>
    <w:rsid w:val="00C16EBA"/>
    <w:rsid w:val="00C22437"/>
    <w:rsid w:val="00C232A6"/>
    <w:rsid w:val="00C238DC"/>
    <w:rsid w:val="00C317C8"/>
    <w:rsid w:val="00C3771A"/>
    <w:rsid w:val="00C4159A"/>
    <w:rsid w:val="00C51AF3"/>
    <w:rsid w:val="00C54A10"/>
    <w:rsid w:val="00C656D1"/>
    <w:rsid w:val="00C67FEF"/>
    <w:rsid w:val="00C741DD"/>
    <w:rsid w:val="00C74C05"/>
    <w:rsid w:val="00C768F4"/>
    <w:rsid w:val="00C83E39"/>
    <w:rsid w:val="00C87A63"/>
    <w:rsid w:val="00C93EB9"/>
    <w:rsid w:val="00C945B4"/>
    <w:rsid w:val="00C948F5"/>
    <w:rsid w:val="00C95BFF"/>
    <w:rsid w:val="00CA0792"/>
    <w:rsid w:val="00CA166A"/>
    <w:rsid w:val="00CA2183"/>
    <w:rsid w:val="00CA2C0F"/>
    <w:rsid w:val="00CA72C2"/>
    <w:rsid w:val="00CB1A56"/>
    <w:rsid w:val="00CB3BF8"/>
    <w:rsid w:val="00CB7624"/>
    <w:rsid w:val="00CB77D3"/>
    <w:rsid w:val="00CD0234"/>
    <w:rsid w:val="00CD13AD"/>
    <w:rsid w:val="00CD6E39"/>
    <w:rsid w:val="00CE08ED"/>
    <w:rsid w:val="00CE184D"/>
    <w:rsid w:val="00CE239C"/>
    <w:rsid w:val="00CF02A3"/>
    <w:rsid w:val="00CF2758"/>
    <w:rsid w:val="00CF6F78"/>
    <w:rsid w:val="00D11669"/>
    <w:rsid w:val="00D12A07"/>
    <w:rsid w:val="00D12C82"/>
    <w:rsid w:val="00D13715"/>
    <w:rsid w:val="00D1452A"/>
    <w:rsid w:val="00D20897"/>
    <w:rsid w:val="00D25BC1"/>
    <w:rsid w:val="00D31510"/>
    <w:rsid w:val="00D50C8C"/>
    <w:rsid w:val="00D5795A"/>
    <w:rsid w:val="00D63081"/>
    <w:rsid w:val="00D63329"/>
    <w:rsid w:val="00D656E5"/>
    <w:rsid w:val="00D719F2"/>
    <w:rsid w:val="00D728D5"/>
    <w:rsid w:val="00D76EFF"/>
    <w:rsid w:val="00D773CB"/>
    <w:rsid w:val="00D83DDD"/>
    <w:rsid w:val="00DA0FFC"/>
    <w:rsid w:val="00DA6EC1"/>
    <w:rsid w:val="00DB3FD5"/>
    <w:rsid w:val="00DB41F7"/>
    <w:rsid w:val="00DB7F66"/>
    <w:rsid w:val="00DC0372"/>
    <w:rsid w:val="00DC0496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DF7350"/>
    <w:rsid w:val="00E06218"/>
    <w:rsid w:val="00E07B4A"/>
    <w:rsid w:val="00E205E4"/>
    <w:rsid w:val="00E269DC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616ED"/>
    <w:rsid w:val="00E61DB2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242"/>
    <w:rsid w:val="00ED06E1"/>
    <w:rsid w:val="00ED505F"/>
    <w:rsid w:val="00ED7751"/>
    <w:rsid w:val="00EF3014"/>
    <w:rsid w:val="00F014D9"/>
    <w:rsid w:val="00F03085"/>
    <w:rsid w:val="00F04FB3"/>
    <w:rsid w:val="00F06855"/>
    <w:rsid w:val="00F11522"/>
    <w:rsid w:val="00F13277"/>
    <w:rsid w:val="00F206F2"/>
    <w:rsid w:val="00F20A1C"/>
    <w:rsid w:val="00F238C7"/>
    <w:rsid w:val="00F25796"/>
    <w:rsid w:val="00F31A03"/>
    <w:rsid w:val="00F33B8D"/>
    <w:rsid w:val="00F35E11"/>
    <w:rsid w:val="00F45B0F"/>
    <w:rsid w:val="00F55273"/>
    <w:rsid w:val="00F611E5"/>
    <w:rsid w:val="00F65175"/>
    <w:rsid w:val="00F65B40"/>
    <w:rsid w:val="00F67946"/>
    <w:rsid w:val="00F7048A"/>
    <w:rsid w:val="00F72755"/>
    <w:rsid w:val="00F7613E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01A2"/>
    <w:rsid w:val="00FD6C96"/>
    <w:rsid w:val="00FD7DDD"/>
    <w:rsid w:val="00FE21B7"/>
    <w:rsid w:val="00FE3010"/>
    <w:rsid w:val="00FE6743"/>
    <w:rsid w:val="00FF5574"/>
    <w:rsid w:val="00FF7DD5"/>
    <w:rsid w:val="016705CF"/>
    <w:rsid w:val="01A416D2"/>
    <w:rsid w:val="02473B99"/>
    <w:rsid w:val="02CC7618"/>
    <w:rsid w:val="02CD238D"/>
    <w:rsid w:val="02E207AC"/>
    <w:rsid w:val="03322E23"/>
    <w:rsid w:val="03897B26"/>
    <w:rsid w:val="03902B7E"/>
    <w:rsid w:val="049A327F"/>
    <w:rsid w:val="04A0234C"/>
    <w:rsid w:val="04C20AD7"/>
    <w:rsid w:val="04CC2A9E"/>
    <w:rsid w:val="04E13B12"/>
    <w:rsid w:val="04F725BE"/>
    <w:rsid w:val="055C15C8"/>
    <w:rsid w:val="056B1673"/>
    <w:rsid w:val="059B06FD"/>
    <w:rsid w:val="0605390B"/>
    <w:rsid w:val="06325262"/>
    <w:rsid w:val="069A730B"/>
    <w:rsid w:val="07F03FA2"/>
    <w:rsid w:val="08645E7E"/>
    <w:rsid w:val="087E7EF2"/>
    <w:rsid w:val="08CA42D6"/>
    <w:rsid w:val="08D6248E"/>
    <w:rsid w:val="09AF40D6"/>
    <w:rsid w:val="09EE015E"/>
    <w:rsid w:val="0A430E76"/>
    <w:rsid w:val="0A443C8E"/>
    <w:rsid w:val="0A5F2442"/>
    <w:rsid w:val="0AA32C63"/>
    <w:rsid w:val="0AF078B8"/>
    <w:rsid w:val="0B1C2813"/>
    <w:rsid w:val="0B5E43B1"/>
    <w:rsid w:val="0B7F1CFF"/>
    <w:rsid w:val="0B8D3B60"/>
    <w:rsid w:val="0C2C450F"/>
    <w:rsid w:val="0C66415D"/>
    <w:rsid w:val="0CD01EF4"/>
    <w:rsid w:val="0D00646C"/>
    <w:rsid w:val="0D113DE5"/>
    <w:rsid w:val="0D180B2E"/>
    <w:rsid w:val="0D6E2605"/>
    <w:rsid w:val="0DE958B7"/>
    <w:rsid w:val="0E643111"/>
    <w:rsid w:val="0F4846C7"/>
    <w:rsid w:val="0F9510CB"/>
    <w:rsid w:val="0F981343"/>
    <w:rsid w:val="0FA71315"/>
    <w:rsid w:val="0FB82AF6"/>
    <w:rsid w:val="0FED7770"/>
    <w:rsid w:val="10143C8C"/>
    <w:rsid w:val="10AF26C8"/>
    <w:rsid w:val="10EB2186"/>
    <w:rsid w:val="10ED1C2B"/>
    <w:rsid w:val="11A2636E"/>
    <w:rsid w:val="11BB0094"/>
    <w:rsid w:val="12437404"/>
    <w:rsid w:val="12666D7E"/>
    <w:rsid w:val="127071D0"/>
    <w:rsid w:val="12B0495D"/>
    <w:rsid w:val="12B35C5F"/>
    <w:rsid w:val="139D2031"/>
    <w:rsid w:val="14365402"/>
    <w:rsid w:val="14711FA1"/>
    <w:rsid w:val="14877453"/>
    <w:rsid w:val="157555C0"/>
    <w:rsid w:val="158A6D63"/>
    <w:rsid w:val="15C05A75"/>
    <w:rsid w:val="160B5E0F"/>
    <w:rsid w:val="16366A5F"/>
    <w:rsid w:val="163A5AF8"/>
    <w:rsid w:val="16EE40D7"/>
    <w:rsid w:val="170047AF"/>
    <w:rsid w:val="17882EBB"/>
    <w:rsid w:val="178F6AA2"/>
    <w:rsid w:val="17BB7108"/>
    <w:rsid w:val="17C156FE"/>
    <w:rsid w:val="17FA0AF3"/>
    <w:rsid w:val="18A772FB"/>
    <w:rsid w:val="197F55A0"/>
    <w:rsid w:val="19F976BA"/>
    <w:rsid w:val="1A152992"/>
    <w:rsid w:val="1A381D1B"/>
    <w:rsid w:val="1AC01315"/>
    <w:rsid w:val="1B87783C"/>
    <w:rsid w:val="1BBF7B28"/>
    <w:rsid w:val="1C0A2BA4"/>
    <w:rsid w:val="1CB74FEF"/>
    <w:rsid w:val="1CFF675A"/>
    <w:rsid w:val="1DC75EB7"/>
    <w:rsid w:val="1E5C06DA"/>
    <w:rsid w:val="1E9D57A8"/>
    <w:rsid w:val="1ECE1860"/>
    <w:rsid w:val="1FDA6D97"/>
    <w:rsid w:val="1FFF02F1"/>
    <w:rsid w:val="201C6BD3"/>
    <w:rsid w:val="211A7A0B"/>
    <w:rsid w:val="221348B9"/>
    <w:rsid w:val="227A5DAF"/>
    <w:rsid w:val="22925E4A"/>
    <w:rsid w:val="22A16774"/>
    <w:rsid w:val="22D87A84"/>
    <w:rsid w:val="22DE4DBC"/>
    <w:rsid w:val="237A08D5"/>
    <w:rsid w:val="24593C15"/>
    <w:rsid w:val="247C06B9"/>
    <w:rsid w:val="25602326"/>
    <w:rsid w:val="259D408C"/>
    <w:rsid w:val="26690148"/>
    <w:rsid w:val="26A37967"/>
    <w:rsid w:val="26C011B4"/>
    <w:rsid w:val="26E7727B"/>
    <w:rsid w:val="26FB1E20"/>
    <w:rsid w:val="270F418A"/>
    <w:rsid w:val="28C56250"/>
    <w:rsid w:val="28CE7E9D"/>
    <w:rsid w:val="29A347A7"/>
    <w:rsid w:val="2A215885"/>
    <w:rsid w:val="2A387ED3"/>
    <w:rsid w:val="2A5C2948"/>
    <w:rsid w:val="2A6058ED"/>
    <w:rsid w:val="2A9C78B5"/>
    <w:rsid w:val="2B1D7121"/>
    <w:rsid w:val="2BC1123D"/>
    <w:rsid w:val="2BD62826"/>
    <w:rsid w:val="2C1834CC"/>
    <w:rsid w:val="2C8500A4"/>
    <w:rsid w:val="2C893B7A"/>
    <w:rsid w:val="2D06522E"/>
    <w:rsid w:val="2D250CC4"/>
    <w:rsid w:val="2D2930D2"/>
    <w:rsid w:val="2D4853B0"/>
    <w:rsid w:val="2D706244"/>
    <w:rsid w:val="2D7A432B"/>
    <w:rsid w:val="2E540CE7"/>
    <w:rsid w:val="2EB447FF"/>
    <w:rsid w:val="2EC53419"/>
    <w:rsid w:val="2EF353DE"/>
    <w:rsid w:val="2EF819AD"/>
    <w:rsid w:val="2F5E4678"/>
    <w:rsid w:val="2FED24D1"/>
    <w:rsid w:val="2FEE50E3"/>
    <w:rsid w:val="303120EE"/>
    <w:rsid w:val="308B7A36"/>
    <w:rsid w:val="313F3D92"/>
    <w:rsid w:val="31860068"/>
    <w:rsid w:val="31A947DF"/>
    <w:rsid w:val="32C74E27"/>
    <w:rsid w:val="333C7E55"/>
    <w:rsid w:val="344756DD"/>
    <w:rsid w:val="347662C6"/>
    <w:rsid w:val="36E749B6"/>
    <w:rsid w:val="3721322D"/>
    <w:rsid w:val="37696B7F"/>
    <w:rsid w:val="376A0E45"/>
    <w:rsid w:val="37EC114B"/>
    <w:rsid w:val="39581650"/>
    <w:rsid w:val="39E40E76"/>
    <w:rsid w:val="3A253BC2"/>
    <w:rsid w:val="3A692F77"/>
    <w:rsid w:val="3ABD61CB"/>
    <w:rsid w:val="3AC46A8A"/>
    <w:rsid w:val="3AE24AE5"/>
    <w:rsid w:val="3B000EC6"/>
    <w:rsid w:val="3B44324C"/>
    <w:rsid w:val="3BDB0EC2"/>
    <w:rsid w:val="3BF80ADC"/>
    <w:rsid w:val="3C4862B7"/>
    <w:rsid w:val="3CA7028B"/>
    <w:rsid w:val="3D584602"/>
    <w:rsid w:val="3D912139"/>
    <w:rsid w:val="3DCA5E31"/>
    <w:rsid w:val="3DEC2651"/>
    <w:rsid w:val="3E5A673E"/>
    <w:rsid w:val="3E6B282C"/>
    <w:rsid w:val="3F0B1BDD"/>
    <w:rsid w:val="3F4A0E7B"/>
    <w:rsid w:val="3F730C4B"/>
    <w:rsid w:val="3FA36DD6"/>
    <w:rsid w:val="3FC15C53"/>
    <w:rsid w:val="40192074"/>
    <w:rsid w:val="403F2EA9"/>
    <w:rsid w:val="40554624"/>
    <w:rsid w:val="40871453"/>
    <w:rsid w:val="40895002"/>
    <w:rsid w:val="40C925F3"/>
    <w:rsid w:val="40D676B1"/>
    <w:rsid w:val="41536C07"/>
    <w:rsid w:val="418703C6"/>
    <w:rsid w:val="41AA5CA2"/>
    <w:rsid w:val="42625C05"/>
    <w:rsid w:val="426A5E4E"/>
    <w:rsid w:val="42821D80"/>
    <w:rsid w:val="42BD1CB4"/>
    <w:rsid w:val="42CD5EFB"/>
    <w:rsid w:val="42F914B1"/>
    <w:rsid w:val="430057FD"/>
    <w:rsid w:val="43207D7D"/>
    <w:rsid w:val="435C7298"/>
    <w:rsid w:val="4373426A"/>
    <w:rsid w:val="43AE1093"/>
    <w:rsid w:val="43F03672"/>
    <w:rsid w:val="442F0F71"/>
    <w:rsid w:val="44584B42"/>
    <w:rsid w:val="4543497A"/>
    <w:rsid w:val="455E4CF7"/>
    <w:rsid w:val="468F0AA8"/>
    <w:rsid w:val="46DC7EB1"/>
    <w:rsid w:val="47F9143D"/>
    <w:rsid w:val="486C2D59"/>
    <w:rsid w:val="496C27B9"/>
    <w:rsid w:val="49A204A9"/>
    <w:rsid w:val="49F274E0"/>
    <w:rsid w:val="4A257582"/>
    <w:rsid w:val="4AE82310"/>
    <w:rsid w:val="4AE9483E"/>
    <w:rsid w:val="4B0E6AC0"/>
    <w:rsid w:val="4BC063D4"/>
    <w:rsid w:val="4C4E15A2"/>
    <w:rsid w:val="4CE63831"/>
    <w:rsid w:val="4D6A34B9"/>
    <w:rsid w:val="4DA6294C"/>
    <w:rsid w:val="4E105CBC"/>
    <w:rsid w:val="4E5A19AE"/>
    <w:rsid w:val="4E7F040A"/>
    <w:rsid w:val="4EDC6616"/>
    <w:rsid w:val="4F360AFA"/>
    <w:rsid w:val="4F3B5986"/>
    <w:rsid w:val="4F4F4788"/>
    <w:rsid w:val="4F52379F"/>
    <w:rsid w:val="4F61554F"/>
    <w:rsid w:val="4F74240F"/>
    <w:rsid w:val="4FA20D97"/>
    <w:rsid w:val="4FF4264E"/>
    <w:rsid w:val="50403AAB"/>
    <w:rsid w:val="5067444D"/>
    <w:rsid w:val="507725CB"/>
    <w:rsid w:val="50FC2A9A"/>
    <w:rsid w:val="51004A3A"/>
    <w:rsid w:val="51CD3CA3"/>
    <w:rsid w:val="51CE086B"/>
    <w:rsid w:val="51D63878"/>
    <w:rsid w:val="522464BE"/>
    <w:rsid w:val="525E0ED0"/>
    <w:rsid w:val="52C462E0"/>
    <w:rsid w:val="53212D69"/>
    <w:rsid w:val="5328787F"/>
    <w:rsid w:val="537C7ED0"/>
    <w:rsid w:val="53E41C34"/>
    <w:rsid w:val="53EA6F05"/>
    <w:rsid w:val="541E6187"/>
    <w:rsid w:val="551516CD"/>
    <w:rsid w:val="55211E8F"/>
    <w:rsid w:val="55C65358"/>
    <w:rsid w:val="55CB4FC8"/>
    <w:rsid w:val="56111D22"/>
    <w:rsid w:val="56262EE5"/>
    <w:rsid w:val="564E3FD4"/>
    <w:rsid w:val="56F801F3"/>
    <w:rsid w:val="57B72F1D"/>
    <w:rsid w:val="585766CE"/>
    <w:rsid w:val="586918BF"/>
    <w:rsid w:val="5904496A"/>
    <w:rsid w:val="597A700D"/>
    <w:rsid w:val="59E16D0F"/>
    <w:rsid w:val="5A582F55"/>
    <w:rsid w:val="5AC57BEE"/>
    <w:rsid w:val="5AC831CD"/>
    <w:rsid w:val="5AE22221"/>
    <w:rsid w:val="5B0615CE"/>
    <w:rsid w:val="5B2F2251"/>
    <w:rsid w:val="5B5A254A"/>
    <w:rsid w:val="5B6F460E"/>
    <w:rsid w:val="5B775E87"/>
    <w:rsid w:val="5B904D83"/>
    <w:rsid w:val="5BB77AEA"/>
    <w:rsid w:val="5BE936AD"/>
    <w:rsid w:val="5C226283"/>
    <w:rsid w:val="5C811C80"/>
    <w:rsid w:val="5CD20523"/>
    <w:rsid w:val="5CE46A46"/>
    <w:rsid w:val="5D0951D7"/>
    <w:rsid w:val="5D3C52B2"/>
    <w:rsid w:val="5E172D11"/>
    <w:rsid w:val="5E415128"/>
    <w:rsid w:val="5E6E0B3C"/>
    <w:rsid w:val="5EE251AC"/>
    <w:rsid w:val="5F151C6C"/>
    <w:rsid w:val="5F4458CD"/>
    <w:rsid w:val="5F7A36FA"/>
    <w:rsid w:val="5FD54412"/>
    <w:rsid w:val="60427D2E"/>
    <w:rsid w:val="60545277"/>
    <w:rsid w:val="608E4FB0"/>
    <w:rsid w:val="60AF08E8"/>
    <w:rsid w:val="60EF6DCF"/>
    <w:rsid w:val="617847B3"/>
    <w:rsid w:val="629F1F84"/>
    <w:rsid w:val="629F3EA9"/>
    <w:rsid w:val="62BD3227"/>
    <w:rsid w:val="635D6F4E"/>
    <w:rsid w:val="63C27FB3"/>
    <w:rsid w:val="63DD6327"/>
    <w:rsid w:val="63F85247"/>
    <w:rsid w:val="640A03A5"/>
    <w:rsid w:val="64670323"/>
    <w:rsid w:val="646E17B1"/>
    <w:rsid w:val="64BD6B04"/>
    <w:rsid w:val="64E2564D"/>
    <w:rsid w:val="64EB5AF2"/>
    <w:rsid w:val="652117FD"/>
    <w:rsid w:val="65A53C65"/>
    <w:rsid w:val="65BC0975"/>
    <w:rsid w:val="66096644"/>
    <w:rsid w:val="6636115A"/>
    <w:rsid w:val="667966F7"/>
    <w:rsid w:val="667D4905"/>
    <w:rsid w:val="66E41093"/>
    <w:rsid w:val="671E2E21"/>
    <w:rsid w:val="675E7251"/>
    <w:rsid w:val="67F27A57"/>
    <w:rsid w:val="68375A60"/>
    <w:rsid w:val="68DA1353"/>
    <w:rsid w:val="691E79D2"/>
    <w:rsid w:val="69323323"/>
    <w:rsid w:val="69CF157C"/>
    <w:rsid w:val="69E3506B"/>
    <w:rsid w:val="69E62D2D"/>
    <w:rsid w:val="6A2160F9"/>
    <w:rsid w:val="6A26628C"/>
    <w:rsid w:val="6A2C6AF9"/>
    <w:rsid w:val="6B1C3282"/>
    <w:rsid w:val="6B3E109D"/>
    <w:rsid w:val="6B953A76"/>
    <w:rsid w:val="6B982CAB"/>
    <w:rsid w:val="6BC0158F"/>
    <w:rsid w:val="6CDB0849"/>
    <w:rsid w:val="6DF33937"/>
    <w:rsid w:val="6E266B12"/>
    <w:rsid w:val="6E6F7F14"/>
    <w:rsid w:val="6E7432D3"/>
    <w:rsid w:val="6EBB38F0"/>
    <w:rsid w:val="6ED479A8"/>
    <w:rsid w:val="6F0A21A6"/>
    <w:rsid w:val="6F381BF4"/>
    <w:rsid w:val="6F615EA8"/>
    <w:rsid w:val="6F835F58"/>
    <w:rsid w:val="6FC45D9F"/>
    <w:rsid w:val="707400F6"/>
    <w:rsid w:val="70C1288A"/>
    <w:rsid w:val="70D82010"/>
    <w:rsid w:val="71773DF1"/>
    <w:rsid w:val="718A455B"/>
    <w:rsid w:val="719B7DFC"/>
    <w:rsid w:val="71B801AB"/>
    <w:rsid w:val="722A11EA"/>
    <w:rsid w:val="72586CFC"/>
    <w:rsid w:val="729446F6"/>
    <w:rsid w:val="72F975FE"/>
    <w:rsid w:val="72FB7836"/>
    <w:rsid w:val="730357F8"/>
    <w:rsid w:val="73750692"/>
    <w:rsid w:val="737A7865"/>
    <w:rsid w:val="73DC07A4"/>
    <w:rsid w:val="73F27827"/>
    <w:rsid w:val="740D2BF4"/>
    <w:rsid w:val="74EB13F0"/>
    <w:rsid w:val="7502172B"/>
    <w:rsid w:val="75226823"/>
    <w:rsid w:val="756218A3"/>
    <w:rsid w:val="75C418F8"/>
    <w:rsid w:val="75D90E46"/>
    <w:rsid w:val="767B3A29"/>
    <w:rsid w:val="768C7C82"/>
    <w:rsid w:val="771D3E7D"/>
    <w:rsid w:val="77492A07"/>
    <w:rsid w:val="77514F6F"/>
    <w:rsid w:val="78017ADD"/>
    <w:rsid w:val="78B55726"/>
    <w:rsid w:val="79804368"/>
    <w:rsid w:val="79E35232"/>
    <w:rsid w:val="79E45FA4"/>
    <w:rsid w:val="7A2D6BEA"/>
    <w:rsid w:val="7A3A1A6A"/>
    <w:rsid w:val="7A6E0D59"/>
    <w:rsid w:val="7A9B3335"/>
    <w:rsid w:val="7ACE7694"/>
    <w:rsid w:val="7AD11705"/>
    <w:rsid w:val="7B533B5B"/>
    <w:rsid w:val="7B804577"/>
    <w:rsid w:val="7BE337B2"/>
    <w:rsid w:val="7BF70761"/>
    <w:rsid w:val="7C6C5D36"/>
    <w:rsid w:val="7C985C7D"/>
    <w:rsid w:val="7CE66454"/>
    <w:rsid w:val="7D0B3FAF"/>
    <w:rsid w:val="7D67639A"/>
    <w:rsid w:val="7E14772E"/>
    <w:rsid w:val="7E833F77"/>
    <w:rsid w:val="7F031FE8"/>
    <w:rsid w:val="7F3F2647"/>
    <w:rsid w:val="7F4919C4"/>
    <w:rsid w:val="7FBD77D3"/>
    <w:rsid w:val="7FD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qFormat/>
    <w:uiPriority w:val="99"/>
  </w:style>
  <w:style w:type="character" w:customStyle="1" w:styleId="15">
    <w:name w:val="样式 列出段落 + Times New Roman Char"/>
    <w:link w:val="16"/>
    <w:qFormat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qFormat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2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1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04996-FBA4-4F54-BBEC-2D9D637EB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528</Words>
  <Characters>3010</Characters>
  <Lines>25</Lines>
  <Paragraphs>7</Paragraphs>
  <TotalTime>2</TotalTime>
  <ScaleCrop>false</ScaleCrop>
  <LinksUpToDate>false</LinksUpToDate>
  <CharactersWithSpaces>3531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2020-03-12T10:58:00Z</dcterms:created>
  <dc:creator>Windows 用户</dc:creator>
  <cp:lastModifiedBy>AA封存记忆i</cp:lastModifiedBy>
  <cp:lastPrinted>2020-06-05T02:17:00Z</cp:lastPrinted>
  <dcterms:modified xsi:type="dcterms:W3CDTF">2021-02-09T03:21:18Z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