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2020年1</w:t>
      </w:r>
      <w:del w:id="0" w:author="AA封存记忆i" w:date="2021-01-11T12:09:23Z">
        <w:r>
          <w:rPr>
            <w:rFonts w:hint="default" w:ascii="方正小标宋简体" w:hAnsi="方正小标宋简体" w:eastAsia="方正小标宋简体" w:cs="方正小标宋简体"/>
            <w:color w:val="000000" w:themeColor="text1"/>
            <w:sz w:val="44"/>
            <w:szCs w:val="44"/>
            <w:lang w:val="en-US"/>
            <w14:textFill>
              <w14:solidFill>
                <w14:schemeClr w14:val="tx1"/>
              </w14:solidFill>
            </w14:textFill>
          </w:rPr>
          <w:delText>0</w:delText>
        </w:r>
      </w:del>
      <w:ins w:id="1" w:author="AA封存记忆i" w:date="2021-01-11T12:09:25Z">
        <w:r>
          <w:rPr>
            <w:rFonts w:hint="eastAsia" w:ascii="方正小标宋简体" w:hAnsi="方正小标宋简体" w:eastAsia="方正小标宋简体" w:cs="方正小标宋简体"/>
            <w:color w:val="000000" w:themeColor="text1"/>
            <w:sz w:val="44"/>
            <w:szCs w:val="44"/>
            <w:lang w:val="en-US" w:eastAsia="zh-CN"/>
            <w14:textFill>
              <w14:solidFill>
                <w14:schemeClr w14:val="tx1"/>
              </w14:solidFill>
            </w14:textFill>
          </w:rPr>
          <w:t>2</w:t>
        </w:r>
      </w:ins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月自治区14城市及兵团2城市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环境空气质量状况及排名</w:t>
      </w:r>
    </w:p>
    <w:p>
      <w:pPr>
        <w:spacing w:line="560" w:lineRule="exact"/>
        <w:ind w:firstLine="640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现将2020年1</w:t>
      </w:r>
      <w:del w:id="2" w:author="AA封存记忆i" w:date="2021-01-11T12:09:42Z">
        <w:r>
          <w:rPr>
            <w:rFonts w:hint="default" w:ascii="仿宋_GB2312" w:hAnsi="仿宋" w:eastAsia="仿宋_GB2312"/>
            <w:color w:val="000000" w:themeColor="text1"/>
            <w:kern w:val="0"/>
            <w:sz w:val="32"/>
            <w:szCs w:val="32"/>
            <w:lang w:val="en-US"/>
            <w14:textFill>
              <w14:solidFill>
                <w14:schemeClr w14:val="tx1"/>
              </w14:solidFill>
            </w14:textFill>
          </w:rPr>
          <w:delText>0</w:delText>
        </w:r>
      </w:del>
      <w:ins w:id="3" w:author="AA封存记忆i" w:date="2021-01-11T12:09:42Z">
        <w:r>
          <w:rPr>
            <w:rFonts w:hint="eastAsia" w:ascii="仿宋_GB2312" w:hAnsi="仿宋" w:eastAsia="仿宋_GB2312"/>
            <w:color w:val="000000" w:themeColor="text1"/>
            <w:kern w:val="0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2</w:t>
        </w:r>
      </w:ins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4" w:author="AA封存记忆i" w:date="2021-01-11T12:17:08Z">
            <w:rPr>
              <w:rFonts w:ascii="仿宋" w:hAnsi="仿宋" w:eastAsia="仿宋" w:cs="Times New Roman"/>
              <w:kern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5" w:author="AA封存记忆i" w:date="2021-01-11T12:15:01Z">
            <w:rPr>
              <w:rFonts w:ascii="仿宋" w:hAnsi="仿宋" w:eastAsia="仿宋" w:cs="Times New Roman"/>
              <w:kern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020年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6" w:author="AA封存记忆i" w:date="2021-01-11T12:15:01Z">
            <w:rPr>
              <w:rFonts w:hint="eastAsia" w:ascii="仿宋" w:hAnsi="仿宋" w:eastAsia="仿宋" w:cs="Times New Roman"/>
              <w:kern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1</w:t>
      </w:r>
      <w:del w:id="7" w:author="AA封存记忆i" w:date="2021-01-11T12:14:15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/>
            <w:rPrChange w:id="8" w:author="AA封存记忆i" w:date="2021-01-11T12:15:01Z">
              <w:rPr>
                <w:rFonts w:hint="default" w:ascii="仿宋" w:hAnsi="仿宋" w:eastAsia="仿宋" w:cs="Times New Roman"/>
                <w:kern w:val="0"/>
                <w:sz w:val="32"/>
                <w:szCs w:val="32"/>
                <w:lang w:val="en-US"/>
              </w:rPr>
            </w:rPrChange>
            <w14:textFill>
              <w14:solidFill>
                <w14:schemeClr w14:val="tx1"/>
              </w14:solidFill>
            </w14:textFill>
          </w:rPr>
          <w:delText>0</w:delText>
        </w:r>
      </w:del>
      <w:ins w:id="10" w:author="AA封存记忆i" w:date="2021-01-11T12:14:15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 w:eastAsia="zh-CN"/>
            <w:rPrChange w:id="11" w:author="AA封存记忆i" w:date="2021-01-11T12:15:01Z"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rPrChange>
            <w14:textFill>
              <w14:solidFill>
                <w14:schemeClr w14:val="tx1"/>
              </w14:solidFill>
            </w14:textFill>
          </w:rPr>
          <w:t>2</w:t>
        </w:r>
      </w:ins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13" w:author="AA封存记忆i" w:date="2021-01-11T12:15:01Z">
            <w:rPr>
              <w:rFonts w:ascii="仿宋" w:hAnsi="仿宋" w:eastAsia="仿宋" w:cs="Times New Roman"/>
              <w:kern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14" w:author="AA封存记忆i" w:date="2021-01-11T12:15:01Z">
            <w:rPr>
              <w:rFonts w:hint="eastAsia" w:ascii="仿宋" w:hAnsi="仿宋" w:eastAsia="仿宋" w:cs="Times New Roman"/>
              <w:kern w:val="0"/>
              <w:sz w:val="32"/>
              <w:szCs w:val="32"/>
            </w:rPr>
          </w:rPrChange>
          <w14:textFill>
            <w14:solidFill>
              <w14:schemeClr w14:val="tx1"/>
            </w14:solidFill>
          </w14:textFill>
        </w:rPr>
        <w:t>，自治区14城市平均优良天数比例为</w:t>
      </w:r>
      <w:ins w:id="15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16" w:author="AA封存记忆i" w:date="2021-01-11T12:15:01Z">
              <w:rPr>
                <w:rFonts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t>66.2</w:t>
        </w:r>
      </w:ins>
      <w:ins w:id="18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19" w:author="AA封存记忆i" w:date="2021-01-11T12:15:01Z"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t>%，轻度污染比例为18.0%，中度污染比例为6.0%，重度污染比例为8.8%，</w:t>
        </w:r>
      </w:ins>
      <w:ins w:id="21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22" w:author="AA封存记忆i" w:date="2021-01-11T12:15:01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严重污染比例为1.0%，首要污染物为PM</w:t>
        </w:r>
      </w:ins>
      <w:ins w:id="24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vertAlign w:val="subscript"/>
            <w:rPrChange w:id="25" w:author="AA封存记忆i" w:date="2021-01-11T12:15:07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vertAlign w:val="subscript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10</w:t>
        </w:r>
      </w:ins>
      <w:ins w:id="27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28" w:author="AA封存记忆i" w:date="2021-01-11T12:15:01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和PM</w:t>
        </w:r>
      </w:ins>
      <w:ins w:id="30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vertAlign w:val="subscript"/>
            <w:rPrChange w:id="31" w:author="AA封存记忆i" w:date="2021-01-11T12:15:21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vertAlign w:val="subscript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2.5</w:t>
        </w:r>
      </w:ins>
      <w:del w:id="33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/>
            <w:rPrChange w:id="34" w:author="AA封存记忆i" w:date="2021-01-11T12:15:01Z">
              <w:rPr>
                <w:rFonts w:hint="default" w:ascii="仿宋" w:hAnsi="仿宋" w:eastAsia="仿宋" w:cs="Times New Roman"/>
                <w:kern w:val="0"/>
                <w:sz w:val="32"/>
                <w:szCs w:val="32"/>
                <w:lang w:val="en-US"/>
              </w:rPr>
            </w:rPrChange>
            <w14:textFill>
              <w14:solidFill>
                <w14:schemeClr w14:val="tx1"/>
              </w14:solidFill>
            </w14:textFill>
          </w:rPr>
          <w:delText>78.1</w:delText>
        </w:r>
      </w:del>
      <w:del w:id="36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37" w:author="AA封存记忆i" w:date="2021-01-11T12:15:01Z"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delText>%，轻度污染比例为1</w:delText>
        </w:r>
      </w:del>
      <w:del w:id="39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/>
            <w:rPrChange w:id="40" w:author="AA封存记忆i" w:date="2021-01-11T12:15:01Z">
              <w:rPr>
                <w:rFonts w:hint="default" w:ascii="仿宋" w:hAnsi="仿宋" w:eastAsia="仿宋" w:cs="Times New Roman"/>
                <w:kern w:val="0"/>
                <w:sz w:val="32"/>
                <w:szCs w:val="32"/>
                <w:lang w:val="en-US"/>
              </w:rPr>
            </w:rPrChange>
            <w14:textFill>
              <w14:solidFill>
                <w14:schemeClr w14:val="tx1"/>
              </w14:solidFill>
            </w14:textFill>
          </w:rPr>
          <w:delText>3.9</w:delText>
        </w:r>
      </w:del>
      <w:del w:id="42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43" w:author="AA封存记忆i" w:date="2021-01-11T12:15:01Z"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delText>%，中度污染比例为</w:delText>
        </w:r>
      </w:del>
      <w:del w:id="45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/>
            <w:rPrChange w:id="46" w:author="AA封存记忆i" w:date="2021-01-11T12:15:01Z">
              <w:rPr>
                <w:rFonts w:hint="default" w:ascii="仿宋" w:hAnsi="仿宋" w:eastAsia="仿宋" w:cs="Times New Roman"/>
                <w:kern w:val="0"/>
                <w:sz w:val="32"/>
                <w:szCs w:val="32"/>
                <w:lang w:val="en-US"/>
              </w:rPr>
            </w:rPrChange>
            <w14:textFill>
              <w14:solidFill>
                <w14:schemeClr w14:val="tx1"/>
              </w14:solidFill>
            </w14:textFill>
          </w:rPr>
          <w:delText>4.9</w:delText>
        </w:r>
      </w:del>
      <w:del w:id="48" w:author="AA封存记忆i" w:date="2021-01-11T12:14:48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49" w:author="AA封存记忆i" w:date="2021-01-11T12:15:01Z"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delText>%，</w:delText>
        </w:r>
      </w:del>
      <w:del w:id="51" w:author="AA封存记忆i" w:date="2020-12-15T10:35:2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52" w:author="AA封存记忆i" w:date="2021-01-11T12:15:01Z"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delText>重度污染比例</w:delText>
        </w:r>
      </w:del>
      <w:del w:id="54" w:author="AA封存记忆i" w:date="2020-12-15T10:35:2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55" w:author="AA封存记忆i" w:date="2021-01-11T12:15:01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为0.</w:delText>
        </w:r>
      </w:del>
      <w:del w:id="57" w:author="AA封存记忆i" w:date="2020-12-15T10:35:2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/>
            <w:rPrChange w:id="58" w:author="AA封存记忆i" w:date="2021-01-11T12:15:01Z"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7</w:delText>
        </w:r>
      </w:del>
      <w:del w:id="60" w:author="AA封存记忆i" w:date="2020-12-15T10:35:2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61" w:author="AA封存记忆i" w:date="2021-01-11T12:15:01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%，严重污染比例为2.4%，首要污染物为PM</w:delText>
        </w:r>
      </w:del>
      <w:del w:id="63" w:author="AA封存记忆i" w:date="2020-12-15T10:35:2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vertAlign w:val="baseline"/>
            <w:rPrChange w:id="64" w:author="AA封存记忆i" w:date="2021-01-11T12:15:01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vertAlign w:val="subscript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10</w:delText>
        </w:r>
      </w:del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66" w:author="AA封存记忆i" w:date="2021-01-11T12:15:01Z">
            <w:rPr>
              <w:rFonts w:hint="eastAsia" w:ascii="仿宋" w:hAnsi="仿宋" w:eastAsia="仿宋" w:cs="Times New Roman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rPrChange w:id="67" w:author="AA封存记忆i" w:date="2021-01-11T12:18:08Z">
            <w:rPr>
              <w:rFonts w:hint="eastAsia" w:ascii="仿宋" w:hAnsi="仿宋" w:eastAsia="仿宋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与去年同期相比，平均</w:t>
      </w:r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68" w:author="AA封存记忆i" w:date="2020-12-15T10:36:42Z">
            <w:rPr>
              <w:rFonts w:hint="eastAsia" w:ascii="仿宋" w:hAnsi="仿宋" w:eastAsia="仿宋" w:cs="Times New Roman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优良天数比例增加</w:t>
      </w:r>
      <w:ins w:id="69" w:author="AA封存记忆i" w:date="2021-01-11T12:17:29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eastAsia="zh-CN"/>
            <w:rPrChange w:id="70" w:author="AA封存记忆i" w:date="2021-01-11T12:18:08Z">
              <w:rPr>
                <w:rFonts w:hint="eastAsia" w:ascii="仿宋_GB2312" w:hAnsi="仿宋" w:eastAsia="仿宋_GB2312" w:cstheme="minorBidi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1</w:t>
        </w:r>
      </w:ins>
      <w:ins w:id="72" w:author="AA封存记忆i" w:date="2021-01-11T12:17:29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 w:eastAsia="zh-CN"/>
            <w:rPrChange w:id="73" w:author="AA封存记忆i" w:date="2021-01-11T12:18:08Z">
              <w:rPr>
                <w:rFonts w:hint="eastAsia" w:ascii="仿宋_GB2312" w:hAnsi="仿宋" w:eastAsia="仿宋_GB2312" w:cstheme="minorBidi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2.</w:t>
        </w:r>
      </w:ins>
      <w:ins w:id="75" w:author="AA封存记忆i" w:date="2021-01-11T12:17:3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lang w:val="en-US" w:eastAsia="zh-CN"/>
            <w:rPrChange w:id="76" w:author="AA封存记忆i" w:date="2021-01-11T12:18:08Z">
              <w:rPr>
                <w:rFonts w:hint="eastAsia" w:ascii="仿宋_GB2312" w:hAnsi="仿宋" w:eastAsia="仿宋_GB2312" w:cstheme="minorBidi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3</w:t>
        </w:r>
      </w:ins>
      <w:ins w:id="78" w:author="AA封存记忆i" w:date="2020-12-15T10:36:16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79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个百分点</w:t>
        </w:r>
      </w:ins>
      <w:ins w:id="80" w:author="AA封存记忆i" w:date="2020-12-15T10:40:39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，</w:t>
        </w:r>
      </w:ins>
      <w:ins w:id="81" w:author="AA封存记忆i" w:date="2021-01-11T12:17:5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82" w:author="AA封存记忆i" w:date="2021-01-11T12:18:08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轻度污染比例减少8.3个百分点，中度污染比例减少6.9</w:t>
        </w:r>
      </w:ins>
      <w:ins w:id="84" w:author="AA封存记忆i" w:date="2021-01-11T12:17:5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85" w:author="AA封存记忆i" w:date="2021-01-11T12:18:08Z"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个百分点</w:t>
        </w:r>
      </w:ins>
      <w:ins w:id="87" w:author="AA封存记忆i" w:date="2021-01-11T12:17:50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88" w:author="AA封存记忆i" w:date="2021-01-11T12:18:08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，重度污染比例增加1.9个百分点，</w:t>
        </w:r>
      </w:ins>
      <w:ins w:id="90" w:author="AA封存记忆i" w:date="2021-01-11T17:03:56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严重污染比例增加1.0个百分点，</w:t>
        </w:r>
      </w:ins>
      <w:ins w:id="91" w:author="AA封存记忆i" w:date="2021-01-11T12:19:00Z">
        <w:bookmarkStart w:id="0" w:name="_GoBack"/>
        <w:bookmarkEnd w:id="0"/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环</w:t>
        </w:r>
      </w:ins>
      <w:del w:id="92" w:author="AA封存记忆i" w:date="2021-01-11T12:18:47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93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0.9个百分点，轻度污染比例增加0.6个百分点，中度污染比例增加0.3</w:delText>
        </w:r>
      </w:del>
      <w:del w:id="95" w:author="AA封存记忆i" w:date="2021-01-11T12:18:47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96" w:author="AA封存记忆i" w:date="2020-12-15T10:36:42Z"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个百分点</w:delText>
        </w:r>
      </w:del>
      <w:del w:id="98" w:author="AA封存记忆i" w:date="2021-01-11T12:18:47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99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，重度污染比例减少0.7个百分点，严重污染比例减少1.1个百分点</w:delText>
        </w:r>
      </w:del>
      <w:del w:id="101" w:author="AA封存记忆i" w:date="2021-01-11T12:18:47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102" w:author="AA封存记忆i" w:date="2020-12-15T10:36:42Z"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rPrChange>
            <w14:textFill>
              <w14:solidFill>
                <w14:schemeClr w14:val="tx1"/>
              </w14:solidFill>
            </w14:textFill>
          </w:rPr>
          <w:delText>，</w:delText>
        </w:r>
      </w:del>
      <w:del w:id="104" w:author="AA封存记忆i" w:date="2021-01-11T12:18:47Z">
        <w:r>
          <w:rPr>
            <w:rFonts w:hint="eastAsia" w:ascii="仿宋_GB2312" w:hAnsi="仿宋" w:eastAsia="仿宋_GB2312" w:cstheme="minorBidi"/>
            <w:color w:val="000000" w:themeColor="text1"/>
            <w:kern w:val="0"/>
            <w:sz w:val="32"/>
            <w:szCs w:val="32"/>
            <w:rPrChange w:id="105" w:author="AA封存记忆i" w:date="2020-12-15T10:36:42Z"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环</w:delText>
        </w:r>
      </w:del>
      <w:r>
        <w:rPr>
          <w:rFonts w:hint="eastAsia" w:ascii="仿宋_GB2312" w:hAnsi="仿宋" w:eastAsia="仿宋_GB2312" w:cstheme="minorBidi"/>
          <w:color w:val="000000" w:themeColor="text1"/>
          <w:kern w:val="0"/>
          <w:sz w:val="32"/>
          <w:szCs w:val="32"/>
          <w:rPrChange w:id="107" w:author="AA封存记忆i" w:date="2020-12-15T10:36:42Z">
            <w:rPr>
              <w:rFonts w:hint="eastAsia" w:ascii="仿宋" w:hAnsi="仿宋" w:eastAsia="仿宋" w:cs="Times New Roman"/>
              <w:color w:val="000000" w:themeColor="text1"/>
              <w:kern w:val="0"/>
              <w:sz w:val="32"/>
              <w:szCs w:val="32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境空气质量较去年同期有所上升。</w:t>
      </w:r>
    </w:p>
    <w:p>
      <w:pPr>
        <w:spacing w:line="560" w:lineRule="exact"/>
        <w:ind w:firstLine="641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兵团石河子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五家渠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2城市平均优良天数比例</w:t>
      </w:r>
      <w:del w:id="108" w:author="AA封存记忆i" w:date="2020-11-25T11:23:00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均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为</w:t>
      </w:r>
      <w:ins w:id="109" w:author="AA封存记忆i" w:date="2021-01-11T12:21:38Z">
        <w:r>
          <w:rPr>
            <w:rFonts w:ascii="仿宋" w:hAnsi="仿宋" w:eastAsia="仿宋" w:cs="Times New Roman"/>
            <w:kern w:val="0"/>
            <w:sz w:val="32"/>
            <w:szCs w:val="32"/>
          </w:rPr>
          <w:t>9.7</w:t>
        </w:r>
      </w:ins>
      <w:ins w:id="110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%，轻度污染比例为6.4%，中度污染比例为14.5%，重度污染比例为53.3%，</w:t>
        </w:r>
      </w:ins>
      <w:ins w:id="111" w:author="AA封存记忆i" w:date="2021-01-11T12:21:38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严重污染比例为16.1%，首要污染物为PM</w:t>
        </w:r>
      </w:ins>
      <w:ins w:id="112" w:author="AA封存记忆i" w:date="2021-01-11T12:21:38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:vertAlign w:val="subscript"/>
            <w14:textFill>
              <w14:solidFill>
                <w14:schemeClr w14:val="tx1"/>
              </w14:solidFill>
            </w14:textFill>
          </w:rPr>
          <w:t>2.5</w:t>
        </w:r>
      </w:ins>
      <w:ins w:id="113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。</w:t>
        </w:r>
      </w:ins>
      <w:ins w:id="114" w:author="AA封存记忆i" w:date="2021-01-11T12:21:38Z">
        <w:r>
          <w:rPr>
            <w:rFonts w:hint="eastAsia" w:ascii="仿宋" w:hAnsi="仿宋" w:eastAsia="仿宋"/>
            <w:kern w:val="0"/>
            <w:sz w:val="32"/>
            <w:szCs w:val="32"/>
          </w:rPr>
          <w:t>与去年同期相比</w:t>
        </w:r>
      </w:ins>
      <w:ins w:id="115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，平均优良天数比例减少4.8个百分点，轻度污染比例减少25.8个百分点，</w:t>
        </w:r>
      </w:ins>
      <w:ins w:id="116" w:author="AA封存记忆i" w:date="2021-01-11T12:22:57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严重污染比例增加8.0个百分点，</w:t>
        </w:r>
      </w:ins>
      <w:ins w:id="117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中度污染比例增加9.6个百分点，重度污染比例增加13.0个百分点，</w:t>
        </w:r>
      </w:ins>
      <w:ins w:id="118" w:author="AA封存记忆i" w:date="2021-01-11T12:21:38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t>环境空气质量较去年同期有所下降</w:t>
        </w:r>
      </w:ins>
      <w:del w:id="119" w:author="AA封存记忆i" w:date="2021-01-11T12:21:38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92.7</w:delText>
        </w:r>
      </w:del>
      <w:del w:id="120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%，轻度污染比例为</w:delText>
        </w:r>
      </w:del>
      <w:del w:id="121" w:author="AA封存记忆i" w:date="2021-01-11T12:21:38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5.4</w:delText>
        </w:r>
      </w:del>
      <w:del w:id="122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%，中度污染比例为1.9%，未</w:delText>
        </w:r>
      </w:del>
      <w:del w:id="123" w:author="AA封存记忆i" w:date="2021-01-11T12:21:38Z">
        <w:r>
          <w:rPr>
            <w:rFonts w:ascii="仿宋" w:hAnsi="仿宋" w:eastAsia="仿宋" w:cs="Times New Roman"/>
            <w:kern w:val="0"/>
            <w:sz w:val="32"/>
            <w:szCs w:val="32"/>
          </w:rPr>
          <w:delText>出现</w:delText>
        </w:r>
      </w:del>
      <w:del w:id="124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重度及严重污染天气</w:delText>
        </w:r>
      </w:del>
      <w:del w:id="125" w:author="AA封存记忆i" w:date="2021-01-11T12:21:38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，首要污染物为PM</w:delText>
        </w:r>
      </w:del>
      <w:del w:id="126" w:author="AA封存记忆i" w:date="2021-01-11T12:21:38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:vertAlign w:val="subscript"/>
            <w14:textFill>
              <w14:solidFill>
                <w14:schemeClr w14:val="tx1"/>
              </w14:solidFill>
            </w14:textFill>
          </w:rPr>
          <w:delText>10</w:delText>
        </w:r>
      </w:del>
      <w:del w:id="127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。</w:delText>
        </w:r>
      </w:del>
      <w:del w:id="128" w:author="AA封存记忆i" w:date="2021-01-11T12:21:38Z">
        <w:r>
          <w:rPr>
            <w:rFonts w:hint="eastAsia" w:ascii="仿宋" w:hAnsi="仿宋" w:eastAsia="仿宋"/>
            <w:kern w:val="0"/>
            <w:sz w:val="32"/>
            <w:szCs w:val="32"/>
          </w:rPr>
          <w:delText>与去年同期相比</w:delText>
        </w:r>
      </w:del>
      <w:del w:id="129" w:author="AA封存记忆i" w:date="2021-01-11T12:21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，平均优良天数比例减少5.7个百分点，</w:delText>
        </w:r>
      </w:del>
      <w:del w:id="130" w:author="AA封存记忆i" w:date="2020-12-15T10:39:39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重度及严重污染比例持平，中度污染比例增加1.9个百分点，轻度污染比例增加3.8个百分点，</w:delText>
        </w:r>
      </w:del>
      <w:del w:id="131" w:author="AA封存记忆i" w:date="2020-12-15T10:39:39Z">
        <w:r>
          <w:rPr>
            <w:rFonts w:hint="eastAsia" w:ascii="仿宋" w:hAnsi="仿宋" w:eastAsia="仿宋" w:cs="Times New Roman"/>
            <w:color w:val="000000" w:themeColor="text1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环境空气质量较去年同期有所下降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tabs>
          <w:tab w:val="left" w:pos="4536"/>
        </w:tabs>
        <w:spacing w:line="560" w:lineRule="exact"/>
        <w:ind w:firstLine="64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</w:t>
      </w:r>
      <w:del w:id="132" w:author="AA封存记忆i" w:date="2021-01-11T12:23:16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133" w:author="AA封存记忆i" w:date="2021-01-11T12:23:16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ins w:id="134" w:author="AA封存记忆i" w:date="2021-01-11T12:32:57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C</w:t>
        </w:r>
      </w:ins>
      <w:ins w:id="135" w:author="AA封存记忆i" w:date="2021-01-11T12:32:57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O平均浓度为1</w:t>
        </w:r>
      </w:ins>
      <w:ins w:id="136" w:author="AA封存记忆i" w:date="2021-01-11T12:32:57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.4m</w:t>
        </w:r>
      </w:ins>
      <w:ins w:id="137" w:author="AA封存记忆i" w:date="2021-01-11T12:32:57Z">
        <w:r>
          <w:rPr>
            <w:rFonts w:ascii="仿宋" w:hAnsi="仿宋" w:eastAsia="仿宋" w:cs="Times New Roman"/>
            <w:kern w:val="0"/>
            <w:sz w:val="32"/>
            <w:szCs w:val="32"/>
          </w:rPr>
          <w:t>g/m</w:t>
        </w:r>
      </w:ins>
      <w:ins w:id="138" w:author="AA封存记忆i" w:date="2021-01-11T12:32:57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39" w:author="AA封存记忆i" w:date="2021-01-11T12:32:57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，同比下降1</w:t>
        </w:r>
      </w:ins>
      <w:ins w:id="140" w:author="AA封存记忆i" w:date="2021-01-11T12:32:57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7.6</w:t>
        </w:r>
      </w:ins>
      <w:ins w:id="141" w:author="AA封存记忆i" w:date="2021-01-11T12:32:57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</w:t>
        </w:r>
      </w:ins>
      <w:r>
        <w:rPr>
          <w:rFonts w:hint="eastAsia" w:ascii="仿宋" w:hAnsi="仿宋" w:eastAsia="仿宋" w:cs="Times New Roman"/>
          <w:kern w:val="0"/>
          <w:sz w:val="32"/>
          <w:szCs w:val="32"/>
        </w:rPr>
        <w:t>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ins w:id="142" w:author="AA封存记忆i" w:date="2021-01-11T12:23:43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108</w:t>
        </w:r>
      </w:ins>
      <w:ins w:id="143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44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45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，与去年同期相比下降</w:t>
        </w:r>
      </w:ins>
      <w:ins w:id="146" w:author="AA封存记忆i" w:date="2021-01-11T12:24:26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12</w:t>
        </w:r>
      </w:ins>
      <w:ins w:id="147" w:author="AA封存记忆i" w:date="2021-01-11T12:24:27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.</w:t>
        </w:r>
      </w:ins>
      <w:ins w:id="148" w:author="AA封存记忆i" w:date="2021-01-11T12:24:2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</w:t>
        </w:r>
      </w:ins>
      <w:ins w:id="149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%；SO</w:t>
        </w:r>
      </w:ins>
      <w:ins w:id="150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151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平均浓度为1</w:t>
        </w:r>
      </w:ins>
      <w:ins w:id="152" w:author="AA封存记忆i" w:date="2021-01-11T12:28:53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ins w:id="153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54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55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</w:t>
        </w:r>
      </w:ins>
      <w:ins w:id="156" w:author="AA封存记忆i" w:date="2021-01-11T12:28:5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8.3</w:t>
        </w:r>
      </w:ins>
      <w:ins w:id="157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%；NO</w:t>
        </w:r>
      </w:ins>
      <w:ins w:id="158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159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</w:t>
        </w:r>
      </w:ins>
      <w:ins w:id="160" w:author="AA封存记忆i" w:date="2021-01-11T12:29:09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42</w:t>
        </w:r>
      </w:ins>
      <w:ins w:id="161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62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63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</w:t>
        </w:r>
      </w:ins>
      <w:ins w:id="164" w:author="AA封存记忆i" w:date="2021-01-11T12:29:13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6</w:t>
        </w:r>
      </w:ins>
      <w:ins w:id="165" w:author="AA封存记忆i" w:date="2021-01-11T12:29:14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.7</w:t>
        </w:r>
      </w:ins>
      <w:ins w:id="166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</w:t>
        </w:r>
      </w:ins>
      <w:ins w:id="167" w:author="AA封存记忆i" w:date="2021-01-11T12:33:1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PM</w:t>
        </w:r>
      </w:ins>
      <w:ins w:id="168" w:author="AA封存记忆i" w:date="2021-01-11T12:33:15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2.5</w:t>
        </w:r>
      </w:ins>
      <w:ins w:id="169" w:author="AA封存记忆i" w:date="2021-01-11T12:33:1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</w:t>
        </w:r>
      </w:ins>
      <w:ins w:id="170" w:author="AA封存记忆i" w:date="2021-01-11T12:33:15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70</w:t>
        </w:r>
      </w:ins>
      <w:ins w:id="171" w:author="AA封存记忆i" w:date="2021-01-11T12:33:15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72" w:author="AA封存记忆i" w:date="2021-01-11T12:33:1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73" w:author="AA封存记忆i" w:date="2021-01-11T12:33:1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</w:t>
        </w:r>
      </w:ins>
      <w:ins w:id="174" w:author="AA封存记忆i" w:date="2021-01-11T12:33:15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5.4</w:t>
        </w:r>
      </w:ins>
      <w:ins w:id="175" w:author="AA封存记忆i" w:date="2021-01-11T12:33:1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</w:t>
        </w:r>
      </w:ins>
      <w:ins w:id="176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O</w:t>
        </w:r>
      </w:ins>
      <w:ins w:id="177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3</w:t>
        </w:r>
      </w:ins>
      <w:ins w:id="178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日最大8小时平均浓度为</w:t>
        </w:r>
      </w:ins>
      <w:ins w:id="179" w:author="AA封存记忆i" w:date="2021-01-11T12:29:3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49</w:t>
        </w:r>
      </w:ins>
      <w:ins w:id="180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181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182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</w:t>
        </w:r>
      </w:ins>
      <w:ins w:id="183" w:author="AA封存记忆i" w:date="2021-01-11T12:29:4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上升</w:t>
        </w:r>
      </w:ins>
      <w:ins w:id="184" w:author="AA封存记忆i" w:date="2021-01-11T12:29:49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</w:t>
        </w:r>
      </w:ins>
      <w:ins w:id="185" w:author="AA封存记忆i" w:date="2021-01-11T12:29:50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.1</w:t>
        </w:r>
      </w:ins>
      <w:ins w:id="186" w:author="AA封存记忆i" w:date="2021-01-11T12:29:52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%</w:t>
        </w:r>
      </w:ins>
      <w:del w:id="187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114μg/m</w:delText>
        </w:r>
      </w:del>
      <w:del w:id="188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89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，与去年同期相比下降5.8%；SO</w:delText>
        </w:r>
      </w:del>
      <w:del w:id="190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191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192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NO</w:delText>
        </w:r>
      </w:del>
      <w:del w:id="193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194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195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CO平均浓度分别为8</w:delText>
        </w:r>
      </w:del>
      <w:del w:id="196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197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198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199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30</w:delText>
        </w:r>
      </w:del>
      <w:del w:id="200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201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02" w:author="AA封存记忆i" w:date="2020-12-15T10:42:32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203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0.8</w:delText>
        </w:r>
      </w:del>
      <w:del w:id="204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mg/m</w:delText>
        </w:r>
      </w:del>
      <w:del w:id="205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06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，同比均持平；O</w:delText>
        </w:r>
      </w:del>
      <w:del w:id="207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3</w:delText>
        </w:r>
      </w:del>
      <w:del w:id="208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日最大8小时平均浓度为74</w:delText>
        </w:r>
      </w:del>
      <w:del w:id="209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210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11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，同比上升1.4%；PM</w:delText>
        </w:r>
      </w:del>
      <w:del w:id="212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2.5</w:delText>
        </w:r>
      </w:del>
      <w:del w:id="213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平均浓度为38</w:delText>
        </w:r>
      </w:del>
      <w:del w:id="214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215" w:author="AA封存记忆i" w:date="2020-12-15T10:42:3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16" w:author="AA封存记忆i" w:date="2020-12-15T10:42:3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，同比上升2.7%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兵团2城市</w:t>
      </w:r>
      <w:ins w:id="217" w:author="AA封存记忆i" w:date="2021-01-11T12:39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SO</w:t>
        </w:r>
      </w:ins>
      <w:ins w:id="218" w:author="AA封存记忆i" w:date="2021-01-11T12:39:04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219" w:author="AA封存记忆i" w:date="2021-01-11T12:39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平均浓度为1</w:t>
        </w:r>
      </w:ins>
      <w:ins w:id="220" w:author="AA封存记忆i" w:date="2021-01-11T12:39:04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0</w:t>
        </w:r>
      </w:ins>
      <w:ins w:id="221" w:author="AA封存记忆i" w:date="2021-01-11T12:39:04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222" w:author="AA封存记忆i" w:date="2021-01-11T12:39:04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223" w:author="AA封存记忆i" w:date="2021-01-11T12:39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，同比下降</w:t>
        </w:r>
      </w:ins>
      <w:ins w:id="224" w:author="AA封存记忆i" w:date="2021-01-11T12:39:04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16.7</w:t>
        </w:r>
      </w:ins>
      <w:ins w:id="225" w:author="AA封存记忆i" w:date="2021-01-11T12:39:04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</w:t>
        </w:r>
      </w:ins>
      <w:ins w:id="226" w:author="AA封存记忆i" w:date="2021-01-11T12:39:5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O</w:t>
        </w:r>
      </w:ins>
      <w:ins w:id="227" w:author="AA封存记忆i" w:date="2021-01-11T12:39:52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3</w:t>
        </w:r>
      </w:ins>
      <w:ins w:id="228" w:author="AA封存记忆i" w:date="2021-01-11T12:39:5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日最大8小时平均浓度为</w:t>
        </w:r>
      </w:ins>
      <w:ins w:id="229" w:author="AA封存记忆i" w:date="2021-01-11T12:39:52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3</w:t>
        </w:r>
      </w:ins>
      <w:ins w:id="230" w:author="AA封存记忆i" w:date="2021-01-11T12:39:5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0</w:t>
        </w:r>
      </w:ins>
      <w:ins w:id="231" w:author="AA封存记忆i" w:date="2021-01-11T12:39:52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232" w:author="AA封存记忆i" w:date="2021-01-11T12:39:52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233" w:author="AA封存记忆i" w:date="2021-01-11T12:39:52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，同比持平</w:t>
        </w:r>
      </w:ins>
      <w:ins w:id="234" w:author="AA封存记忆i" w:date="2021-01-11T12:39:54Z">
        <w:r>
          <w:rPr>
            <w:rFonts w:hint="eastAsia" w:ascii="仿宋" w:hAnsi="仿宋" w:eastAsia="仿宋" w:cs="Times New Roman"/>
            <w:kern w:val="0"/>
            <w:sz w:val="32"/>
            <w:szCs w:val="32"/>
            <w:lang w:eastAsia="zh-CN"/>
          </w:rPr>
          <w:t>；</w:t>
        </w:r>
      </w:ins>
      <w:ins w:id="235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CO平均浓度为</w:t>
        </w:r>
      </w:ins>
      <w:ins w:id="236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2.2</w:t>
        </w:r>
      </w:ins>
      <w:ins w:id="237" w:author="AA封存记忆i" w:date="2021-01-11T12:39:38Z">
        <w:r>
          <w:rPr>
            <w:rFonts w:ascii="仿宋" w:hAnsi="仿宋" w:eastAsia="仿宋" w:cs="Times New Roman"/>
            <w:kern w:val="0"/>
            <w:sz w:val="32"/>
            <w:szCs w:val="32"/>
          </w:rPr>
          <w:t>mg/m</w:t>
        </w:r>
      </w:ins>
      <w:ins w:id="238" w:author="AA封存记忆i" w:date="2021-01-11T12:39:38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239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</w:t>
        </w:r>
      </w:ins>
      <w:ins w:id="240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上升22.2</w:t>
        </w:r>
      </w:ins>
      <w:ins w:id="241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%；NO</w:t>
        </w:r>
      </w:ins>
      <w:ins w:id="242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t>2</w:t>
        </w:r>
      </w:ins>
      <w:ins w:id="243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</w:t>
        </w:r>
      </w:ins>
      <w:ins w:id="244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63</w:t>
        </w:r>
      </w:ins>
      <w:ins w:id="245" w:author="AA封存记忆i" w:date="2021-01-11T12:39:38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246" w:author="AA封存记忆i" w:date="2021-01-11T12:39:38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247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</w:t>
        </w:r>
      </w:ins>
      <w:ins w:id="248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上升23.5</w:t>
        </w:r>
      </w:ins>
      <w:ins w:id="249" w:author="AA封存记忆i" w:date="2021-01-11T12:39:38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</w:t>
        </w:r>
      </w:ins>
      <w:ins w:id="250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PM</w:t>
        </w:r>
      </w:ins>
      <w:ins w:id="251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t>10</w:t>
        </w:r>
      </w:ins>
      <w:ins w:id="252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</w:t>
        </w:r>
      </w:ins>
      <w:ins w:id="253" w:author="AA封存记忆i" w:date="2021-01-11T12:34:43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246</w:t>
        </w:r>
      </w:ins>
      <w:ins w:id="254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255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256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，与去年同期相比</w:t>
        </w:r>
      </w:ins>
      <w:ins w:id="257" w:author="AA封存记忆i" w:date="2021-01-11T12:38:11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上升</w:t>
        </w:r>
      </w:ins>
      <w:ins w:id="258" w:author="AA封存记忆i" w:date="2021-01-11T12:34:55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25</w:t>
        </w:r>
      </w:ins>
      <w:ins w:id="259" w:author="AA封存记忆i" w:date="2021-01-11T12:34:56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.5</w:t>
        </w:r>
      </w:ins>
      <w:ins w:id="260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%；PM</w:t>
        </w:r>
      </w:ins>
      <w:ins w:id="261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t>2.5</w:t>
        </w:r>
      </w:ins>
      <w:ins w:id="262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平均浓度为</w:t>
        </w:r>
      </w:ins>
      <w:ins w:id="263" w:author="AA封存记忆i" w:date="2021-01-11T12:35:06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1</w:t>
        </w:r>
      </w:ins>
      <w:ins w:id="264" w:author="AA封存记忆i" w:date="2021-01-11T12:35:07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88</w:t>
        </w:r>
      </w:ins>
      <w:ins w:id="265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t>μg/m</w:t>
        </w:r>
      </w:ins>
      <w:ins w:id="266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t>3</w:t>
        </w:r>
      </w:ins>
      <w:ins w:id="267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，同比</w:t>
        </w:r>
      </w:ins>
      <w:ins w:id="268" w:author="AA封存记忆i" w:date="2021-01-11T12:38:1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上升</w:t>
        </w:r>
      </w:ins>
      <w:ins w:id="269" w:author="AA封存记忆i" w:date="2021-01-11T12:35:15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</w:t>
        </w:r>
      </w:ins>
      <w:ins w:id="270" w:author="AA封存记忆i" w:date="2021-01-11T12:35:16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8.8</w:t>
        </w:r>
      </w:ins>
      <w:ins w:id="271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%</w:t>
        </w:r>
      </w:ins>
      <w:del w:id="272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PM</w:delText>
        </w:r>
      </w:del>
      <w:del w:id="273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delText>2.5</w:delText>
        </w:r>
      </w:del>
      <w:del w:id="274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平均浓度为27</w:delText>
        </w:r>
      </w:del>
      <w:del w:id="275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276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77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，同比下降10.0%；NO</w:delText>
        </w:r>
      </w:del>
      <w:del w:id="278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279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</w:delText>
        </w:r>
      </w:del>
      <w:del w:id="280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delText>36μg/m</w:delText>
        </w:r>
      </w:del>
      <w:del w:id="281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82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，同比下降10.0</w:delText>
        </w:r>
      </w:del>
      <w:del w:id="283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delText>%</w:delText>
        </w:r>
      </w:del>
      <w:del w:id="284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；O</w:delText>
        </w:r>
      </w:del>
      <w:del w:id="285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3</w:delText>
        </w:r>
      </w:del>
      <w:del w:id="286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日最大8小时平均浓度为68</w:delText>
        </w:r>
      </w:del>
      <w:del w:id="287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288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89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，同比下降2.9%。SO</w:delText>
        </w:r>
      </w:del>
      <w:del w:id="290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  <w:vertAlign w:val="subscript"/>
          </w:rPr>
          <w:delText>2</w:delText>
        </w:r>
      </w:del>
      <w:del w:id="291" w:author="AA封存记忆i" w:date="2020-12-15T10:44:55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292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CO平均浓度分别为11</w:delText>
        </w:r>
      </w:del>
      <w:del w:id="293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delText>μg/m</w:delText>
        </w:r>
      </w:del>
      <w:del w:id="294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95" w:author="AA封存记忆i" w:date="2020-12-15T10:44:55Z">
        <w:r>
          <w:rPr>
            <w:rFonts w:hint="eastAsia" w:ascii="仿宋" w:hAnsi="仿宋" w:eastAsia="仿宋"/>
            <w:kern w:val="0"/>
            <w:sz w:val="32"/>
            <w:szCs w:val="32"/>
          </w:rPr>
          <w:delText>、</w:delText>
        </w:r>
      </w:del>
      <w:del w:id="296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0.</w:delText>
        </w:r>
      </w:del>
      <w:del w:id="297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delText>8mg/m</w:delText>
        </w:r>
      </w:del>
      <w:del w:id="298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299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，同比均持平；PM</w:delText>
        </w:r>
      </w:del>
      <w:del w:id="300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bscript"/>
          </w:rPr>
          <w:delText>10</w:delText>
        </w:r>
      </w:del>
      <w:del w:id="301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平均浓度为</w:delText>
        </w:r>
      </w:del>
      <w:del w:id="302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</w:rPr>
          <w:delText>84μg/m</w:delText>
        </w:r>
      </w:del>
      <w:del w:id="303" w:author="AA封存记忆i" w:date="2020-12-15T10:44:55Z">
        <w:r>
          <w:rPr>
            <w:rFonts w:ascii="仿宋" w:hAnsi="仿宋" w:eastAsia="仿宋" w:cs="Times New Roman"/>
            <w:kern w:val="0"/>
            <w:sz w:val="32"/>
            <w:szCs w:val="32"/>
            <w:vertAlign w:val="superscript"/>
          </w:rPr>
          <w:delText>3</w:delText>
        </w:r>
      </w:del>
      <w:del w:id="304" w:author="AA封存记忆i" w:date="2020-12-15T10:44:55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，与去年同期相比上升5.0%</w:delText>
        </w:r>
      </w:del>
      <w:r>
        <w:rPr>
          <w:rFonts w:hint="eastAsia" w:ascii="仿宋" w:hAnsi="仿宋" w:eastAsia="仿宋" w:cs="Times New Roman"/>
          <w:kern w:val="0"/>
          <w:sz w:val="32"/>
          <w:szCs w:val="32"/>
        </w:rPr>
        <w:t>。详见表</w:t>
      </w: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ascii="仿宋" w:hAnsi="仿宋" w:eastAsia="仿宋" w:cs="Times New Roman"/>
          <w:kern w:val="0"/>
          <w:sz w:val="32"/>
          <w:szCs w:val="32"/>
        </w:rPr>
        <w:t>020年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</w:t>
      </w:r>
      <w:del w:id="305" w:author="AA封存记忆i" w:date="2021-01-11T12:41:20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306" w:author="AA封存记忆i" w:date="2021-01-11T12:41:20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，自治区14城市及兵团2城市</w:t>
      </w:r>
      <w:r>
        <w:rPr>
          <w:rFonts w:hint="eastAsia" w:ascii="仿宋" w:hAnsi="仿宋" w:eastAsia="仿宋"/>
          <w:kern w:val="0"/>
          <w:sz w:val="32"/>
          <w:szCs w:val="32"/>
        </w:rPr>
        <w:t>环境空气质量综合指数由低到高排名依次为</w:t>
      </w:r>
      <w:ins w:id="307" w:author="AA封存记忆i" w:date="2021-01-11T12:41:35Z">
        <w:r>
          <w:rPr>
            <w:rFonts w:hint="eastAsia" w:ascii="仿宋" w:hAnsi="仿宋" w:eastAsia="仿宋"/>
            <w:kern w:val="0"/>
            <w:sz w:val="32"/>
            <w:szCs w:val="32"/>
          </w:rPr>
          <w:t>阿勒泰市、塔城市、阿图什市、库尔勒市、哈密市、博乐市、克拉玛依市、和田市、阿克苏市、喀什市、吐鲁番市、伊宁市、乌鲁木齐市、石河子市、昌吉市、五家渠市</w:t>
        </w:r>
      </w:ins>
      <w:del w:id="308" w:author="AA封存记忆i" w:date="2020-12-15T10:45:24Z">
        <w:r>
          <w:rPr>
            <w:rFonts w:hint="eastAsia" w:ascii="仿宋" w:hAnsi="仿宋" w:eastAsia="仿宋"/>
            <w:kern w:val="0"/>
            <w:sz w:val="32"/>
            <w:szCs w:val="32"/>
          </w:rPr>
          <w:delText>阿勒泰市、塔城市、克拉玛依市、博乐市、哈密市、五家渠市、昌吉市、石河子市、乌鲁木齐市、吐鲁番市、伊宁市、库尔勒市、阿图什市、阿克苏市、喀什市、和田市</w:delText>
        </w:r>
      </w:del>
      <w:r>
        <w:rPr>
          <w:rFonts w:hint="eastAsia" w:ascii="仿宋" w:hAnsi="仿宋" w:eastAsia="仿宋"/>
          <w:kern w:val="0"/>
          <w:sz w:val="32"/>
          <w:szCs w:val="32"/>
        </w:rPr>
        <w:t>。详见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表1。</w:t>
      </w:r>
    </w:p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1</w:t>
      </w:r>
      <w:del w:id="309" w:author="AA封存记忆i" w:date="2021-01-11T12:42:09Z">
        <w:r>
          <w:rPr>
            <w:rFonts w:hint="default" w:ascii="Times New Roman" w:hAnsi="Times New Roman" w:eastAsia="仿宋_GB2312" w:cs="Times New Roman"/>
            <w:b/>
            <w:sz w:val="24"/>
            <w:szCs w:val="24"/>
            <w:lang w:val="en-US"/>
          </w:rPr>
          <w:delText>0</w:delText>
        </w:r>
      </w:del>
      <w:ins w:id="310" w:author="AA封存记忆i" w:date="2021-01-11T12:42:09Z">
        <w:r>
          <w:rPr>
            <w:rFonts w:hint="eastAsia" w:ascii="Times New Roman" w:hAnsi="Times New Roman" w:eastAsia="仿宋_GB2312" w:cs="Times New Roman"/>
            <w:b/>
            <w:sz w:val="24"/>
            <w:szCs w:val="24"/>
            <w:lang w:val="en-US" w:eastAsia="zh-CN"/>
          </w:rPr>
          <w:t>2</w:t>
        </w:r>
      </w:ins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7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180"/>
        <w:gridCol w:w="28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9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99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79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1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8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81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2.15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2.52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3.49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4.26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4.72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4.90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5.35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5.35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5.39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5.52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7.60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8.49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9.03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10.42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11.20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318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81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13.03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500" w:lineRule="exact"/>
        <w:jc w:val="left"/>
        <w:rPr>
          <w:rFonts w:ascii="仿宋" w:hAnsi="仿宋" w:eastAsia="仿宋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ins w:id="311" w:author="AA封存记忆i" w:date="2020-12-15T10:46:49Z"/>
          <w:rFonts w:ascii="仿宋_GB2312" w:hAnsi="Calibri" w:eastAsia="仿宋_GB2312" w:cs="Times New Roman"/>
          <w:b/>
          <w:sz w:val="24"/>
          <w:szCs w:val="24"/>
        </w:rPr>
      </w:pPr>
      <w:ins w:id="312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t>表</w:t>
        </w:r>
      </w:ins>
      <w:ins w:id="313" w:author="AA封存记忆i" w:date="2020-12-15T10:46:49Z">
        <w:r>
          <w:rPr>
            <w:rFonts w:ascii="仿宋_GB2312" w:hAnsi="Times New Roman" w:eastAsia="仿宋_GB2312" w:cs="Times New Roman"/>
            <w:b/>
            <w:sz w:val="24"/>
            <w:szCs w:val="24"/>
          </w:rPr>
          <w:t>2</w:t>
        </w:r>
      </w:ins>
      <w:ins w:id="314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t xml:space="preserve">    </w:t>
        </w:r>
      </w:ins>
      <w:ins w:id="315" w:author="AA封存记忆i" w:date="2020-12-15T10:46:49Z">
        <w:r>
          <w:rPr>
            <w:rFonts w:ascii="Times New Roman" w:hAnsi="Times New Roman" w:eastAsia="仿宋_GB2312" w:cs="Times New Roman"/>
            <w:b/>
            <w:sz w:val="24"/>
            <w:szCs w:val="24"/>
          </w:rPr>
          <w:t>2020年1</w:t>
        </w:r>
      </w:ins>
      <w:ins w:id="316" w:author="AA封存记忆i" w:date="2021-01-11T12:51:05Z">
        <w:r>
          <w:rPr>
            <w:rFonts w:hint="eastAsia" w:ascii="Times New Roman" w:hAnsi="Times New Roman" w:eastAsia="仿宋_GB2312" w:cs="Times New Roman"/>
            <w:b/>
            <w:sz w:val="24"/>
            <w:szCs w:val="24"/>
            <w:lang w:val="en-US" w:eastAsia="zh-CN"/>
          </w:rPr>
          <w:t>2</w:t>
        </w:r>
      </w:ins>
      <w:ins w:id="317" w:author="AA封存记忆i" w:date="2020-12-15T10:46:49Z">
        <w:r>
          <w:rPr>
            <w:rFonts w:ascii="Times New Roman" w:hAnsi="Times New Roman" w:eastAsia="仿宋_GB2312" w:cs="Times New Roman"/>
            <w:b/>
            <w:sz w:val="24"/>
            <w:szCs w:val="24"/>
          </w:rPr>
          <w:t>月</w:t>
        </w:r>
      </w:ins>
      <w:ins w:id="318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t>自治区</w:t>
        </w:r>
      </w:ins>
      <w:ins w:id="319" w:author="AA封存记忆i" w:date="2020-12-15T10:46:49Z">
        <w:r>
          <w:rPr>
            <w:rFonts w:hint="eastAsia" w:ascii="仿宋_GB2312" w:hAnsi="Calibri" w:eastAsia="仿宋_GB2312" w:cs="Times New Roman"/>
            <w:b/>
            <w:sz w:val="24"/>
            <w:szCs w:val="24"/>
          </w:rPr>
          <w:t>14城市及兵团2城市空气质量情况</w:t>
        </w:r>
      </w:ins>
    </w:p>
    <w:p>
      <w:pPr>
        <w:rPr>
          <w:ins w:id="320" w:author="AA封存记忆i" w:date="2020-12-15T10:46:49Z"/>
        </w:rPr>
      </w:pPr>
    </w:p>
    <w:tbl>
      <w:tblPr>
        <w:tblStyle w:val="8"/>
        <w:tblW w:w="151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37"/>
        <w:gridCol w:w="738"/>
        <w:gridCol w:w="788"/>
        <w:gridCol w:w="549"/>
        <w:gridCol w:w="550"/>
        <w:gridCol w:w="780"/>
        <w:gridCol w:w="535"/>
        <w:gridCol w:w="535"/>
        <w:gridCol w:w="775"/>
        <w:gridCol w:w="499"/>
        <w:gridCol w:w="500"/>
        <w:gridCol w:w="780"/>
        <w:gridCol w:w="499"/>
        <w:gridCol w:w="500"/>
        <w:gridCol w:w="780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  <w:ins w:id="321" w:author="AA封存记忆i" w:date="2020-12-15T10:46:49Z"/>
        </w:trPr>
        <w:tc>
          <w:tcPr>
            <w:tcW w:w="1264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3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18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8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5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7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2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ins w:id="330" w:author="AA封存记忆i" w:date="2020-12-15T10:46:49Z"/>
        </w:trPr>
        <w:tc>
          <w:tcPr>
            <w:tcW w:w="1264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31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3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12月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33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12月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3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35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2019年12月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3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2020年12月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37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3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2019年12月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3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2020年12月</w:t>
            </w:r>
          </w:p>
        </w:tc>
        <w:tc>
          <w:tcPr>
            <w:tcW w:w="76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4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1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2019年12月</w:t>
            </w:r>
          </w:p>
        </w:tc>
        <w:tc>
          <w:tcPr>
            <w:tcW w:w="50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2020年12月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43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2019年12月</w:t>
            </w:r>
          </w:p>
        </w:tc>
        <w:tc>
          <w:tcPr>
            <w:tcW w:w="50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5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2020年12月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4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7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12月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4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12月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4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5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12月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ins w:id="351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12月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ins w:id="35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ins w:id="353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ins w:id="354" w:author="AA封存记忆i" w:date="2020-12-15T10:46:49Z"/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ins w:id="355" w:author="AA封存记忆i" w:date="2020-12-15T10:46:49Z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53.9%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5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66.2%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5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12.3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5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5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-12.2%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-5.4%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ins w:id="364" w:author="AA封存记忆i" w:date="2020-12-15T10:46:49Z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6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7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1.7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7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7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-17.6%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7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7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7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  <w:ins w:id="376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77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7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7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38.7%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7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12.9%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-25.8</w:t>
            </w:r>
          </w:p>
        </w:tc>
        <w:tc>
          <w:tcPr>
            <w:tcW w:w="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5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149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28.4%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143 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33.6%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8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9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9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39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17.2%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1.9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5.3%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39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  <w:ins w:id="399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00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54.8%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10.3%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0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23.3%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1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20.5%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1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1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1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1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2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2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  <w:ins w:id="422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23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22.6%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189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164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2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-13.2%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84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3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-12.9%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3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  <w:ins w:id="445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46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4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4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4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-2.0%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-8.2%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26.7%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5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6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6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-9.5%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6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6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6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6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6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6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  <w:ins w:id="468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69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19.4%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175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36.0%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166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43.1%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7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8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8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8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8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8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48.9%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27.8%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8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9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  <w:ins w:id="49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492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96.2%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-3.8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49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23.8%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0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22.2%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0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0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1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1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1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1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  <w:ins w:id="514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15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83.9%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9.6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1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-17.2%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2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3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-3.0%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  <w:ins w:id="537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38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3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71.0%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162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-30.2%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4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5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-26.8%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5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5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5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-29.4%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5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5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5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ins w:id="560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61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71.0%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22.3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-51.6%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6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-35.3%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7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-61.9%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7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7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7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-30.8%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8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8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8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  <w:ins w:id="583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584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8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8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61.3%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8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8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207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8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-53.1%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134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-47.0%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-66.7%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59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-43.8%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0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0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0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0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0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0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  <w:ins w:id="60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07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0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0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90.3%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83.8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215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-50.2%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-50.9%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1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-34.4%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2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2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2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-14.6%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2.1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2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  <w:ins w:id="629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30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32.3%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29.0%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119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125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3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15.1%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4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-3.4%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4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3.4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4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4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-14.7%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4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5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5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  <w:ins w:id="652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53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92.9%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5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6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6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57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ins w:id="675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76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7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7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7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46.2%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8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9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69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9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9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9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9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9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69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ins w:id="698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ins w:id="699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73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14.5%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9.7%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-4.8</w:t>
            </w:r>
          </w:p>
        </w:tc>
        <w:tc>
          <w:tcPr>
            <w:tcW w:w="5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196 </w:t>
            </w:r>
          </w:p>
        </w:tc>
        <w:tc>
          <w:tcPr>
            <w:tcW w:w="5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246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25.5%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146 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188 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28.8%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0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1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1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1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1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1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23.5%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2.2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22.2%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1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2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ins w:id="721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ns w:id="722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7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12.9%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12.9%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170 </w:t>
            </w:r>
          </w:p>
        </w:tc>
        <w:tc>
          <w:tcPr>
            <w:tcW w:w="5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209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22.9%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2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135 </w:t>
            </w: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166 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-21.4%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5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61 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3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19.6%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3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3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4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4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4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4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ins w:id="744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ns w:id="745" w:author="AA封存记忆i" w:date="2020-12-15T10:46:49Z"/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6.5%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-9.6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4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222 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282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27.0%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157 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 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33.8%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7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8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59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ins w:id="760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27.5%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1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2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3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4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5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ns w:id="766" w:author="AA封存记忆i" w:date="2020-12-15T10:46:49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15.4%</w:t>
            </w:r>
          </w:p>
        </w:tc>
      </w:tr>
    </w:tbl>
    <w:p>
      <w:pPr>
        <w:spacing w:line="360" w:lineRule="exact"/>
        <w:jc w:val="center"/>
        <w:rPr>
          <w:del w:id="767" w:author="AA封存记忆i" w:date="2020-12-15T10:46:49Z"/>
          <w:rFonts w:ascii="仿宋_GB2312" w:hAnsi="Calibri" w:eastAsia="仿宋_GB2312" w:cs="Times New Roman"/>
          <w:b/>
          <w:sz w:val="24"/>
          <w:szCs w:val="24"/>
        </w:rPr>
      </w:pPr>
      <w:del w:id="768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delText>表</w:delText>
        </w:r>
      </w:del>
      <w:del w:id="769" w:author="AA封存记忆i" w:date="2020-12-15T10:46:49Z">
        <w:r>
          <w:rPr>
            <w:rFonts w:ascii="仿宋_GB2312" w:hAnsi="Times New Roman" w:eastAsia="仿宋_GB2312" w:cs="Times New Roman"/>
            <w:b/>
            <w:sz w:val="24"/>
            <w:szCs w:val="24"/>
          </w:rPr>
          <w:delText>2</w:delText>
        </w:r>
      </w:del>
      <w:del w:id="770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delText xml:space="preserve">    </w:delText>
        </w:r>
      </w:del>
      <w:del w:id="771" w:author="AA封存记忆i" w:date="2020-12-15T10:46:49Z">
        <w:r>
          <w:rPr>
            <w:rFonts w:ascii="Times New Roman" w:hAnsi="Times New Roman" w:eastAsia="仿宋_GB2312" w:cs="Times New Roman"/>
            <w:b/>
            <w:sz w:val="24"/>
            <w:szCs w:val="24"/>
          </w:rPr>
          <w:delText>2020年10</w:delText>
        </w:r>
      </w:del>
      <w:del w:id="772" w:author="AA封存记忆i" w:date="2020-12-15T10:46:49Z">
        <w:r>
          <w:rPr>
            <w:rFonts w:hint="eastAsia" w:ascii="Times New Roman" w:hAnsi="Times New Roman" w:eastAsia="仿宋_GB2312" w:cs="Times New Roman"/>
            <w:b/>
            <w:sz w:val="24"/>
            <w:szCs w:val="24"/>
          </w:rPr>
          <w:delText>月</w:delText>
        </w:r>
      </w:del>
      <w:del w:id="773" w:author="AA封存记忆i" w:date="2020-12-15T10:46:49Z">
        <w:r>
          <w:rPr>
            <w:rFonts w:hint="eastAsia" w:ascii="仿宋_GB2312" w:hAnsi="Times New Roman" w:eastAsia="仿宋_GB2312" w:cs="Times New Roman"/>
            <w:b/>
            <w:sz w:val="24"/>
            <w:szCs w:val="24"/>
          </w:rPr>
          <w:delText>自治区</w:delText>
        </w:r>
      </w:del>
      <w:del w:id="774" w:author="AA封存记忆i" w:date="2020-12-15T10:46:49Z">
        <w:r>
          <w:rPr>
            <w:rFonts w:hint="eastAsia" w:ascii="仿宋_GB2312" w:hAnsi="Calibri" w:eastAsia="仿宋_GB2312" w:cs="Times New Roman"/>
            <w:b/>
            <w:sz w:val="24"/>
            <w:szCs w:val="24"/>
          </w:rPr>
          <w:delText>14城市及兵团2城市空气质量情况</w:delText>
        </w:r>
      </w:del>
    </w:p>
    <w:p>
      <w:pPr>
        <w:rPr>
          <w:del w:id="775" w:author="AA封存记忆i" w:date="2020-12-15T10:46:49Z"/>
        </w:rPr>
      </w:pPr>
    </w:p>
    <w:tbl>
      <w:tblPr>
        <w:tblStyle w:val="8"/>
        <w:tblW w:w="15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41"/>
        <w:gridCol w:w="741"/>
        <w:gridCol w:w="792"/>
        <w:gridCol w:w="552"/>
        <w:gridCol w:w="552"/>
        <w:gridCol w:w="775"/>
        <w:gridCol w:w="552"/>
        <w:gridCol w:w="503"/>
        <w:gridCol w:w="775"/>
        <w:gridCol w:w="503"/>
        <w:gridCol w:w="503"/>
        <w:gridCol w:w="775"/>
        <w:gridCol w:w="503"/>
        <w:gridCol w:w="503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  <w:del w:id="776" w:author="AA封存记忆i" w:date="2020-12-15T10:46:49Z"/>
        </w:trPr>
        <w:tc>
          <w:tcPr>
            <w:tcW w:w="1264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777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778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城市</w:delText>
              </w:r>
            </w:del>
          </w:p>
        </w:tc>
        <w:tc>
          <w:tcPr>
            <w:tcW w:w="2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77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78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优良</w:delText>
              </w:r>
            </w:del>
            <w:del w:id="78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天数</w:delText>
              </w:r>
            </w:del>
            <w:del w:id="78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比例(AQI)</w:delText>
              </w:r>
            </w:del>
          </w:p>
        </w:tc>
        <w:tc>
          <w:tcPr>
            <w:tcW w:w="18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783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78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PM</w:delText>
              </w:r>
            </w:del>
            <w:del w:id="78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10</w:delText>
              </w:r>
            </w:del>
            <w:del w:id="786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78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788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78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79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79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18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79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793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PM</w:delText>
              </w:r>
            </w:del>
            <w:del w:id="79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2.5</w:delText>
              </w:r>
            </w:del>
            <w:del w:id="79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79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79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798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79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800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01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0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SO</w:delText>
              </w:r>
            </w:del>
            <w:del w:id="803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2</w:delText>
              </w:r>
            </w:del>
            <w:del w:id="804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80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806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80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808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80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17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1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11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NO</w:delText>
              </w:r>
            </w:del>
            <w:del w:id="81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2</w:delText>
              </w:r>
            </w:del>
            <w:del w:id="81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81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81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81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81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818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1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2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CO</w:delText>
              </w:r>
            </w:del>
            <w:del w:id="82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82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m</w:delText>
              </w:r>
            </w:del>
            <w:del w:id="82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82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82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826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  <w:tc>
          <w:tcPr>
            <w:tcW w:w="21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27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28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O</w:delText>
              </w:r>
            </w:del>
            <w:del w:id="82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bscript"/>
                </w:rPr>
                <w:delText>3</w:delText>
              </w:r>
            </w:del>
            <w:del w:id="83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-8h</w:delText>
              </w:r>
            </w:del>
            <w:del w:id="83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（</w:delText>
              </w:r>
            </w:del>
            <w:del w:id="832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μ</w:delText>
              </w:r>
            </w:del>
            <w:del w:id="83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g</w:delText>
              </w:r>
            </w:del>
            <w:del w:id="834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/m</w:delText>
              </w:r>
            </w:del>
            <w:del w:id="83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  <w:vertAlign w:val="superscript"/>
                </w:rPr>
                <w:delText>3</w:delText>
              </w:r>
            </w:del>
            <w:del w:id="836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）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del w:id="837" w:author="AA封存记忆i" w:date="2020-12-15T10:46:49Z"/>
        </w:trPr>
        <w:tc>
          <w:tcPr>
            <w:tcW w:w="1264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3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39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40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2019年</w:delText>
              </w:r>
            </w:del>
            <w:del w:id="84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4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43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2020年</w:delText>
              </w:r>
            </w:del>
            <w:del w:id="844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45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46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47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48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变化(百分点</w:delText>
              </w:r>
            </w:del>
            <w:del w:id="84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)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5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5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5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5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5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5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5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5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552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5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5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6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6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6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6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6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6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6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6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6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6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7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7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7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7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7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7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2019年10月</w:delText>
              </w:r>
            </w:del>
          </w:p>
        </w:tc>
        <w:tc>
          <w:tcPr>
            <w:tcW w:w="5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7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7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2020年10月</w:delText>
              </w:r>
            </w:del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7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7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8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8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8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83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2019年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8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8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8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87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2020年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8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89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9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91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89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93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9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95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2019年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96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97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898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899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2020年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del w:id="900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901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10月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902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903" w:author="AA封存记忆i" w:date="2020-12-15T10:46:49Z">
              <w:r>
                <w:rPr>
                  <w:rFonts w:ascii="仿宋" w:hAnsi="仿宋" w:eastAsia="仿宋" w:cs="Times New Roman"/>
                  <w:kern w:val="0"/>
                  <w:sz w:val="18"/>
                  <w:szCs w:val="20"/>
                </w:rPr>
                <w:delText>同比</w:delText>
              </w:r>
            </w:del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del w:id="904" w:author="AA封存记忆i" w:date="2020-12-15T10:46:49Z"/>
                <w:rFonts w:ascii="仿宋" w:hAnsi="仿宋" w:eastAsia="仿宋" w:cs="Times New Roman"/>
                <w:kern w:val="0"/>
                <w:sz w:val="18"/>
                <w:szCs w:val="20"/>
              </w:rPr>
            </w:pPr>
            <w:del w:id="905" w:author="AA封存记忆i" w:date="2020-12-15T10:46:49Z">
              <w:r>
                <w:rPr>
                  <w:rFonts w:hint="eastAsia" w:ascii="仿宋" w:hAnsi="仿宋" w:eastAsia="仿宋" w:cs="Times New Roman"/>
                  <w:kern w:val="0"/>
                  <w:sz w:val="18"/>
                  <w:szCs w:val="20"/>
                </w:rPr>
                <w:delText>变化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del w:id="906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del w:id="907" w:author="AA封存记忆i" w:date="2020-12-15T10:46:49Z"/>
                <w:rFonts w:ascii="仿宋" w:hAnsi="仿宋" w:eastAsia="仿宋" w:cs="Times New Roman"/>
                <w:sz w:val="18"/>
                <w:szCs w:val="20"/>
              </w:rPr>
            </w:pPr>
            <w:del w:id="90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自治区14城市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del w:id="909" w:author="AA封存记忆i" w:date="2020-12-15T10:46:49Z"/>
                <w:kern w:val="0"/>
                <w:sz w:val="20"/>
                <w:szCs w:val="20"/>
              </w:rPr>
            </w:pPr>
            <w:del w:id="9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77.2%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11" w:author="AA封存记忆i" w:date="2020-12-15T10:46:49Z"/>
                <w:sz w:val="20"/>
                <w:szCs w:val="20"/>
              </w:rPr>
            </w:pPr>
            <w:del w:id="9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78.1%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13" w:author="AA封存记忆i" w:date="2020-12-15T10:46:49Z"/>
                <w:sz w:val="20"/>
                <w:szCs w:val="20"/>
              </w:rPr>
            </w:pPr>
            <w:del w:id="9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0.9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15" w:author="AA封存记忆i" w:date="2020-12-15T10:46:49Z"/>
                <w:sz w:val="20"/>
                <w:szCs w:val="20"/>
              </w:rPr>
            </w:pPr>
            <w:del w:id="9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121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17" w:author="AA封存记忆i" w:date="2020-12-15T10:46:49Z"/>
                <w:sz w:val="20"/>
                <w:szCs w:val="20"/>
              </w:rPr>
            </w:pPr>
            <w:del w:id="9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19" w:author="AA封存记忆i" w:date="2020-12-15T10:46:49Z"/>
                <w:sz w:val="20"/>
                <w:szCs w:val="20"/>
              </w:rPr>
            </w:pPr>
            <w:del w:id="9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-5.8%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21" w:author="AA封存记忆i" w:date="2020-12-15T10:46:49Z"/>
                <w:sz w:val="20"/>
                <w:szCs w:val="20"/>
              </w:rPr>
            </w:pPr>
            <w:del w:id="92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23" w:author="AA封存记忆i" w:date="2020-12-15T10:46:49Z"/>
                <w:sz w:val="20"/>
                <w:szCs w:val="20"/>
              </w:rPr>
            </w:pPr>
            <w:del w:id="92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25" w:author="AA封存记忆i" w:date="2020-12-15T10:46:49Z"/>
                <w:sz w:val="20"/>
                <w:szCs w:val="20"/>
              </w:rPr>
            </w:pPr>
            <w:del w:id="92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2.7%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del w:id="927" w:author="AA封存记忆i" w:date="2020-12-15T10:46:49Z"/>
                <w:kern w:val="0"/>
                <w:sz w:val="20"/>
                <w:szCs w:val="20"/>
              </w:rPr>
            </w:pPr>
            <w:del w:id="92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29" w:author="AA封存记忆i" w:date="2020-12-15T10:46:49Z"/>
                <w:sz w:val="20"/>
                <w:szCs w:val="20"/>
              </w:rPr>
            </w:pPr>
            <w:del w:id="93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31" w:author="AA封存记忆i" w:date="2020-12-15T10:46:49Z"/>
                <w:sz w:val="20"/>
                <w:szCs w:val="20"/>
              </w:rPr>
            </w:pPr>
            <w:del w:id="93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33" w:author="AA封存记忆i" w:date="2020-12-15T10:46:49Z"/>
                <w:sz w:val="20"/>
                <w:szCs w:val="20"/>
              </w:rPr>
            </w:pPr>
            <w:del w:id="93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35" w:author="AA封存记忆i" w:date="2020-12-15T10:46:49Z"/>
                <w:sz w:val="20"/>
                <w:szCs w:val="20"/>
              </w:rPr>
            </w:pPr>
            <w:del w:id="93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37" w:author="AA封存记忆i" w:date="2020-12-15T10:46:49Z"/>
                <w:sz w:val="20"/>
                <w:szCs w:val="20"/>
              </w:rPr>
            </w:pPr>
            <w:del w:id="93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39" w:author="AA封存记忆i" w:date="2020-12-15T10:46:49Z"/>
                <w:sz w:val="20"/>
                <w:szCs w:val="20"/>
              </w:rPr>
            </w:pPr>
            <w:del w:id="94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41" w:author="AA封存记忆i" w:date="2020-12-15T10:46:49Z"/>
                <w:sz w:val="20"/>
                <w:szCs w:val="20"/>
              </w:rPr>
            </w:pPr>
            <w:del w:id="94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43" w:author="AA封存记忆i" w:date="2020-12-15T10:46:49Z"/>
                <w:sz w:val="20"/>
                <w:szCs w:val="20"/>
              </w:rPr>
            </w:pPr>
            <w:del w:id="94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45" w:author="AA封存记忆i" w:date="2020-12-15T10:46:49Z"/>
                <w:sz w:val="20"/>
                <w:szCs w:val="20"/>
              </w:rPr>
            </w:pPr>
            <w:del w:id="94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73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47" w:author="AA封存记忆i" w:date="2020-12-15T10:46:49Z"/>
                <w:sz w:val="20"/>
                <w:szCs w:val="20"/>
              </w:rPr>
            </w:pPr>
            <w:del w:id="94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49" w:author="AA封存记忆i" w:date="2020-12-15T10:46:49Z"/>
                <w:sz w:val="20"/>
                <w:szCs w:val="20"/>
              </w:rPr>
            </w:pPr>
            <w:del w:id="95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1.4%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  <w:del w:id="951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5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95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乌鲁木齐市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54" w:author="AA封存记忆i" w:date="2020-12-15T10:46:49Z"/>
                <w:sz w:val="20"/>
                <w:szCs w:val="20"/>
              </w:rPr>
            </w:pPr>
            <w:del w:id="9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56" w:author="AA封存记忆i" w:date="2020-12-15T10:46:49Z"/>
                <w:sz w:val="20"/>
                <w:szCs w:val="20"/>
              </w:rPr>
            </w:pPr>
            <w:del w:id="9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87.1%</w:delText>
              </w:r>
            </w:del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58" w:author="AA封存记忆i" w:date="2020-12-15T10:46:49Z"/>
                <w:sz w:val="20"/>
                <w:szCs w:val="20"/>
              </w:rPr>
            </w:pPr>
            <w:del w:id="9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-12.9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60" w:author="AA封存记忆i" w:date="2020-12-15T10:46:49Z"/>
                <w:sz w:val="20"/>
                <w:szCs w:val="20"/>
              </w:rPr>
            </w:pPr>
            <w:del w:id="9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78 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62" w:author="AA封存记忆i" w:date="2020-12-15T10:46:49Z"/>
                <w:sz w:val="20"/>
                <w:szCs w:val="20"/>
              </w:rPr>
            </w:pPr>
            <w:del w:id="9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87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64" w:author="AA封存记忆i" w:date="2020-12-15T10:46:49Z"/>
                <w:sz w:val="20"/>
                <w:szCs w:val="20"/>
              </w:rPr>
            </w:pPr>
            <w:del w:id="9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11.5%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66" w:author="AA封存记忆i" w:date="2020-12-15T10:46:49Z"/>
                <w:sz w:val="20"/>
                <w:szCs w:val="20"/>
              </w:rPr>
            </w:pPr>
            <w:del w:id="96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28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68" w:author="AA封存记忆i" w:date="2020-12-15T10:46:49Z"/>
                <w:sz w:val="20"/>
                <w:szCs w:val="20"/>
              </w:rPr>
            </w:pPr>
            <w:del w:id="96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70" w:author="AA封存记忆i" w:date="2020-12-15T10:46:49Z"/>
                <w:sz w:val="20"/>
                <w:szCs w:val="20"/>
              </w:rPr>
            </w:pPr>
            <w:del w:id="97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17.9%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72" w:author="AA封存记忆i" w:date="2020-12-15T10:46:49Z"/>
                <w:sz w:val="20"/>
                <w:szCs w:val="20"/>
              </w:rPr>
            </w:pPr>
            <w:del w:id="97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74" w:author="AA封存记忆i" w:date="2020-12-15T10:46:49Z"/>
                <w:sz w:val="20"/>
                <w:szCs w:val="20"/>
              </w:rPr>
            </w:pPr>
            <w:del w:id="97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76" w:author="AA封存记忆i" w:date="2020-12-15T10:46:49Z"/>
                <w:sz w:val="20"/>
                <w:szCs w:val="20"/>
              </w:rPr>
            </w:pPr>
            <w:del w:id="97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78" w:author="AA封存记忆i" w:date="2020-12-15T10:46:49Z"/>
                <w:sz w:val="20"/>
                <w:szCs w:val="20"/>
              </w:rPr>
            </w:pPr>
            <w:del w:id="97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46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80" w:author="AA封存记忆i" w:date="2020-12-15T10:46:49Z"/>
                <w:sz w:val="20"/>
                <w:szCs w:val="20"/>
              </w:rPr>
            </w:pPr>
            <w:del w:id="98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82" w:author="AA封存记忆i" w:date="2020-12-15T10:46:49Z"/>
                <w:sz w:val="20"/>
                <w:szCs w:val="20"/>
              </w:rPr>
            </w:pPr>
            <w:del w:id="98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-4.3%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84" w:author="AA封存记忆i" w:date="2020-12-15T10:46:49Z"/>
                <w:sz w:val="20"/>
                <w:szCs w:val="20"/>
              </w:rPr>
            </w:pPr>
            <w:del w:id="98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86" w:author="AA封存记忆i" w:date="2020-12-15T10:46:49Z"/>
                <w:sz w:val="20"/>
                <w:szCs w:val="20"/>
              </w:rPr>
            </w:pPr>
            <w:del w:id="98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88" w:author="AA封存记忆i" w:date="2020-12-15T10:46:49Z"/>
                <w:sz w:val="20"/>
                <w:szCs w:val="20"/>
              </w:rPr>
            </w:pPr>
            <w:del w:id="98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90" w:author="AA封存记忆i" w:date="2020-12-15T10:46:49Z"/>
                <w:sz w:val="20"/>
                <w:szCs w:val="20"/>
              </w:rPr>
            </w:pPr>
            <w:del w:id="99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60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92" w:author="AA封存记忆i" w:date="2020-12-15T10:46:49Z"/>
                <w:sz w:val="20"/>
                <w:szCs w:val="20"/>
              </w:rPr>
            </w:pPr>
            <w:del w:id="99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94" w:author="AA封存记忆i" w:date="2020-12-15T10:46:49Z"/>
                <w:sz w:val="20"/>
                <w:szCs w:val="20"/>
              </w:rPr>
            </w:pPr>
            <w:del w:id="99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6.7%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  <w:del w:id="99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99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99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克拉玛依市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999" w:author="AA封存记忆i" w:date="2020-12-15T10:46:49Z"/>
                <w:sz w:val="20"/>
                <w:szCs w:val="20"/>
              </w:rPr>
            </w:pPr>
            <w:del w:id="10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01" w:author="AA封存记忆i" w:date="2020-12-15T10:46:49Z"/>
                <w:sz w:val="20"/>
                <w:szCs w:val="20"/>
              </w:rPr>
            </w:pPr>
            <w:del w:id="10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03" w:author="AA封存记忆i" w:date="2020-12-15T10:46:49Z"/>
                <w:sz w:val="20"/>
                <w:szCs w:val="20"/>
              </w:rPr>
            </w:pPr>
            <w:del w:id="10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05" w:author="AA封存记忆i" w:date="2020-12-15T10:46:49Z"/>
                <w:sz w:val="20"/>
                <w:szCs w:val="20"/>
              </w:rPr>
            </w:pPr>
            <w:del w:id="10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07" w:author="AA封存记忆i" w:date="2020-12-15T10:46:49Z"/>
                <w:sz w:val="20"/>
                <w:szCs w:val="20"/>
              </w:rPr>
            </w:pPr>
            <w:del w:id="10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09" w:author="AA封存记忆i" w:date="2020-12-15T10:46:49Z"/>
                <w:sz w:val="20"/>
                <w:szCs w:val="20"/>
              </w:rPr>
            </w:pPr>
            <w:del w:id="10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-13.8%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11" w:author="AA封存记忆i" w:date="2020-12-15T10:46:49Z"/>
                <w:sz w:val="20"/>
                <w:szCs w:val="20"/>
              </w:rPr>
            </w:pPr>
            <w:del w:id="10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13" w:author="AA封存记忆i" w:date="2020-12-15T10:46:49Z"/>
                <w:sz w:val="20"/>
                <w:szCs w:val="20"/>
              </w:rPr>
            </w:pPr>
            <w:del w:id="10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15" w:author="AA封存记忆i" w:date="2020-12-15T10:46:49Z"/>
                <w:sz w:val="20"/>
                <w:szCs w:val="20"/>
              </w:rPr>
            </w:pPr>
            <w:del w:id="10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-12.5%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17" w:author="AA封存记忆i" w:date="2020-12-15T10:46:49Z"/>
                <w:sz w:val="20"/>
                <w:szCs w:val="20"/>
              </w:rPr>
            </w:pPr>
            <w:del w:id="10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19" w:author="AA封存记忆i" w:date="2020-12-15T10:46:49Z"/>
                <w:sz w:val="20"/>
                <w:szCs w:val="20"/>
              </w:rPr>
            </w:pPr>
            <w:del w:id="10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21" w:author="AA封存记忆i" w:date="2020-12-15T10:46:49Z"/>
                <w:sz w:val="20"/>
                <w:szCs w:val="20"/>
              </w:rPr>
            </w:pPr>
            <w:del w:id="102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23" w:author="AA封存记忆i" w:date="2020-12-15T10:46:49Z"/>
                <w:sz w:val="20"/>
                <w:szCs w:val="20"/>
              </w:rPr>
            </w:pPr>
            <w:del w:id="102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25" w:author="AA封存记忆i" w:date="2020-12-15T10:46:49Z"/>
                <w:sz w:val="20"/>
                <w:szCs w:val="20"/>
              </w:rPr>
            </w:pPr>
            <w:del w:id="102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27" w:author="AA封存记忆i" w:date="2020-12-15T10:46:49Z"/>
                <w:sz w:val="20"/>
                <w:szCs w:val="20"/>
              </w:rPr>
            </w:pPr>
            <w:del w:id="102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-10.3%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29" w:author="AA封存记忆i" w:date="2020-12-15T10:46:49Z"/>
                <w:sz w:val="20"/>
                <w:szCs w:val="20"/>
              </w:rPr>
            </w:pPr>
            <w:del w:id="103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31" w:author="AA封存记忆i" w:date="2020-12-15T10:46:49Z"/>
                <w:sz w:val="20"/>
                <w:szCs w:val="20"/>
              </w:rPr>
            </w:pPr>
            <w:del w:id="103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33" w:author="AA封存记忆i" w:date="2020-12-15T10:46:49Z"/>
                <w:sz w:val="20"/>
                <w:szCs w:val="20"/>
              </w:rPr>
            </w:pPr>
            <w:del w:id="103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-28.6%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35" w:author="AA封存记忆i" w:date="2020-12-15T10:46:49Z"/>
                <w:sz w:val="20"/>
                <w:szCs w:val="20"/>
              </w:rPr>
            </w:pPr>
            <w:del w:id="103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37" w:author="AA封存记忆i" w:date="2020-12-15T10:46:49Z"/>
                <w:sz w:val="20"/>
                <w:szCs w:val="20"/>
              </w:rPr>
            </w:pPr>
            <w:del w:id="103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39" w:author="AA封存记忆i" w:date="2020-12-15T10:46:49Z"/>
                <w:sz w:val="20"/>
                <w:szCs w:val="20"/>
              </w:rPr>
            </w:pPr>
            <w:del w:id="104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-8.1%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  <w:del w:id="104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4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04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吐鲁番市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44" w:author="AA封存记忆i" w:date="2020-12-15T10:46:49Z"/>
                <w:sz w:val="20"/>
                <w:szCs w:val="20"/>
              </w:rPr>
            </w:pPr>
            <w:del w:id="10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74.2%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46" w:author="AA封存记忆i" w:date="2020-12-15T10:46:49Z"/>
                <w:sz w:val="20"/>
                <w:szCs w:val="20"/>
              </w:rPr>
            </w:pPr>
            <w:del w:id="10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90.0%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48" w:author="AA封存记忆i" w:date="2020-12-15T10:46:49Z"/>
                <w:sz w:val="20"/>
                <w:szCs w:val="20"/>
              </w:rPr>
            </w:pPr>
            <w:del w:id="10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15.8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50" w:author="AA封存记忆i" w:date="2020-12-15T10:46:49Z"/>
                <w:sz w:val="20"/>
                <w:szCs w:val="20"/>
              </w:rPr>
            </w:pPr>
            <w:del w:id="10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134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52" w:author="AA封存记忆i" w:date="2020-12-15T10:46:49Z"/>
                <w:sz w:val="20"/>
                <w:szCs w:val="20"/>
              </w:rPr>
            </w:pPr>
            <w:del w:id="10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54" w:author="AA封存记忆i" w:date="2020-12-15T10:46:49Z"/>
                <w:sz w:val="20"/>
                <w:szCs w:val="20"/>
              </w:rPr>
            </w:pPr>
            <w:del w:id="10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-17.9%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56" w:author="AA封存记忆i" w:date="2020-12-15T10:46:49Z"/>
                <w:sz w:val="20"/>
                <w:szCs w:val="20"/>
              </w:rPr>
            </w:pPr>
            <w:del w:id="10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58" w:author="AA封存记忆i" w:date="2020-12-15T10:46:49Z"/>
                <w:sz w:val="20"/>
                <w:szCs w:val="20"/>
              </w:rPr>
            </w:pPr>
            <w:del w:id="10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60" w:author="AA封存记忆i" w:date="2020-12-15T10:46:49Z"/>
                <w:sz w:val="20"/>
                <w:szCs w:val="20"/>
              </w:rPr>
            </w:pPr>
            <w:del w:id="10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-15.4%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62" w:author="AA封存记忆i" w:date="2020-12-15T10:46:49Z"/>
                <w:sz w:val="20"/>
                <w:szCs w:val="20"/>
              </w:rPr>
            </w:pPr>
            <w:del w:id="10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64" w:author="AA封存记忆i" w:date="2020-12-15T10:46:49Z"/>
                <w:sz w:val="20"/>
                <w:szCs w:val="20"/>
              </w:rPr>
            </w:pPr>
            <w:del w:id="10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66" w:author="AA封存记忆i" w:date="2020-12-15T10:46:49Z"/>
                <w:sz w:val="20"/>
                <w:szCs w:val="20"/>
              </w:rPr>
            </w:pPr>
            <w:del w:id="106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-14.3%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68" w:author="AA封存记忆i" w:date="2020-12-15T10:46:49Z"/>
                <w:sz w:val="20"/>
                <w:szCs w:val="20"/>
              </w:rPr>
            </w:pPr>
            <w:del w:id="106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35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70" w:author="AA封存记忆i" w:date="2020-12-15T10:46:49Z"/>
                <w:sz w:val="20"/>
                <w:szCs w:val="20"/>
              </w:rPr>
            </w:pPr>
            <w:del w:id="107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72" w:author="AA封存记忆i" w:date="2020-12-15T10:46:49Z"/>
                <w:sz w:val="20"/>
                <w:szCs w:val="20"/>
              </w:rPr>
            </w:pPr>
            <w:del w:id="107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74" w:author="AA封存记忆i" w:date="2020-12-15T10:46:49Z"/>
                <w:sz w:val="20"/>
                <w:szCs w:val="20"/>
              </w:rPr>
            </w:pPr>
            <w:del w:id="107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0.9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76" w:author="AA封存记忆i" w:date="2020-12-15T10:46:49Z"/>
                <w:sz w:val="20"/>
                <w:szCs w:val="20"/>
              </w:rPr>
            </w:pPr>
            <w:del w:id="107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78" w:author="AA封存记忆i" w:date="2020-12-15T10:46:49Z"/>
                <w:sz w:val="20"/>
                <w:szCs w:val="20"/>
              </w:rPr>
            </w:pPr>
            <w:del w:id="107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80" w:author="AA封存记忆i" w:date="2020-12-15T10:46:49Z"/>
                <w:sz w:val="20"/>
                <w:szCs w:val="20"/>
              </w:rPr>
            </w:pPr>
            <w:del w:id="108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82" w:author="AA封存记忆i" w:date="2020-12-15T10:46:49Z"/>
                <w:sz w:val="20"/>
                <w:szCs w:val="20"/>
              </w:rPr>
            </w:pPr>
            <w:del w:id="108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84" w:author="AA封存记忆i" w:date="2020-12-15T10:46:49Z"/>
                <w:sz w:val="20"/>
                <w:szCs w:val="20"/>
              </w:rPr>
            </w:pPr>
            <w:del w:id="108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13.0%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  <w:del w:id="108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08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08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哈密市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89" w:author="AA封存记忆i" w:date="2020-12-15T10:46:49Z"/>
                <w:sz w:val="20"/>
                <w:szCs w:val="20"/>
              </w:rPr>
            </w:pPr>
            <w:del w:id="10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91" w:author="AA封存记忆i" w:date="2020-12-15T10:46:49Z"/>
                <w:sz w:val="20"/>
                <w:szCs w:val="20"/>
              </w:rPr>
            </w:pPr>
            <w:del w:id="10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93" w:author="AA封存记忆i" w:date="2020-12-15T10:46:49Z"/>
                <w:sz w:val="20"/>
                <w:szCs w:val="20"/>
              </w:rPr>
            </w:pPr>
            <w:del w:id="10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95" w:author="AA封存记忆i" w:date="2020-12-15T10:46:49Z"/>
                <w:sz w:val="20"/>
                <w:szCs w:val="20"/>
              </w:rPr>
            </w:pPr>
            <w:del w:id="10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97" w:author="AA封存记忆i" w:date="2020-12-15T10:46:49Z"/>
                <w:sz w:val="20"/>
                <w:szCs w:val="20"/>
              </w:rPr>
            </w:pPr>
            <w:del w:id="10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099" w:author="AA封存记忆i" w:date="2020-12-15T10:46:49Z"/>
                <w:sz w:val="20"/>
                <w:szCs w:val="20"/>
              </w:rPr>
            </w:pPr>
            <w:del w:id="11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-12.5%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01" w:author="AA封存记忆i" w:date="2020-12-15T10:46:49Z"/>
                <w:sz w:val="20"/>
                <w:szCs w:val="20"/>
              </w:rPr>
            </w:pPr>
            <w:del w:id="11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03" w:author="AA封存记忆i" w:date="2020-12-15T10:46:49Z"/>
                <w:sz w:val="20"/>
                <w:szCs w:val="20"/>
              </w:rPr>
            </w:pPr>
            <w:del w:id="11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05" w:author="AA封存记忆i" w:date="2020-12-15T10:46:49Z"/>
                <w:sz w:val="20"/>
                <w:szCs w:val="20"/>
              </w:rPr>
            </w:pPr>
            <w:del w:id="11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-20.8%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07" w:author="AA封存记忆i" w:date="2020-12-15T10:46:49Z"/>
                <w:sz w:val="20"/>
                <w:szCs w:val="20"/>
              </w:rPr>
            </w:pPr>
            <w:del w:id="11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09" w:author="AA封存记忆i" w:date="2020-12-15T10:46:49Z"/>
                <w:sz w:val="20"/>
                <w:szCs w:val="20"/>
              </w:rPr>
            </w:pPr>
            <w:del w:id="11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11" w:author="AA封存记忆i" w:date="2020-12-15T10:46:49Z"/>
                <w:sz w:val="20"/>
                <w:szCs w:val="20"/>
              </w:rPr>
            </w:pPr>
            <w:del w:id="11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13" w:author="AA封存记忆i" w:date="2020-12-15T10:46:49Z"/>
                <w:sz w:val="20"/>
                <w:szCs w:val="20"/>
              </w:rPr>
            </w:pPr>
            <w:del w:id="11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15" w:author="AA封存记忆i" w:date="2020-12-15T10:46:49Z"/>
                <w:sz w:val="20"/>
                <w:szCs w:val="20"/>
              </w:rPr>
            </w:pPr>
            <w:del w:id="11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17" w:author="AA封存记忆i" w:date="2020-12-15T10:46:49Z"/>
                <w:sz w:val="20"/>
                <w:szCs w:val="20"/>
              </w:rPr>
            </w:pPr>
            <w:del w:id="11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19" w:author="AA封存记忆i" w:date="2020-12-15T10:46:49Z"/>
                <w:sz w:val="20"/>
                <w:szCs w:val="20"/>
              </w:rPr>
            </w:pPr>
            <w:del w:id="11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21" w:author="AA封存记忆i" w:date="2020-12-15T10:46:49Z"/>
                <w:sz w:val="20"/>
                <w:szCs w:val="20"/>
              </w:rPr>
            </w:pPr>
            <w:del w:id="112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23" w:author="AA封存记忆i" w:date="2020-12-15T10:46:49Z"/>
                <w:sz w:val="20"/>
                <w:szCs w:val="20"/>
              </w:rPr>
            </w:pPr>
            <w:del w:id="112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-28.6%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25" w:author="AA封存记忆i" w:date="2020-12-15T10:46:49Z"/>
                <w:sz w:val="20"/>
                <w:szCs w:val="20"/>
              </w:rPr>
            </w:pPr>
            <w:del w:id="112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78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27" w:author="AA封存记忆i" w:date="2020-12-15T10:46:49Z"/>
                <w:sz w:val="20"/>
                <w:szCs w:val="20"/>
              </w:rPr>
            </w:pPr>
            <w:del w:id="112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29" w:author="AA封存记忆i" w:date="2020-12-15T10:46:49Z"/>
                <w:sz w:val="20"/>
                <w:szCs w:val="20"/>
              </w:rPr>
            </w:pPr>
            <w:del w:id="113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5.1%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  <w:del w:id="113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3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13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昌吉市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34" w:author="AA封存记忆i" w:date="2020-12-15T10:46:49Z"/>
                <w:sz w:val="20"/>
                <w:szCs w:val="20"/>
              </w:rPr>
            </w:pPr>
            <w:del w:id="11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36" w:author="AA封存记忆i" w:date="2020-12-15T10:46:49Z"/>
                <w:sz w:val="20"/>
                <w:szCs w:val="20"/>
              </w:rPr>
            </w:pPr>
            <w:del w:id="11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38" w:author="AA封存记忆i" w:date="2020-12-15T10:46:49Z"/>
                <w:sz w:val="20"/>
                <w:szCs w:val="20"/>
              </w:rPr>
            </w:pPr>
            <w:del w:id="11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40" w:author="AA封存记忆i" w:date="2020-12-15T10:46:49Z"/>
                <w:sz w:val="20"/>
                <w:szCs w:val="20"/>
              </w:rPr>
            </w:pPr>
            <w:del w:id="11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42" w:author="AA封存记忆i" w:date="2020-12-15T10:46:49Z"/>
                <w:sz w:val="20"/>
                <w:szCs w:val="20"/>
              </w:rPr>
            </w:pPr>
            <w:del w:id="11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44" w:author="AA封存记忆i" w:date="2020-12-15T10:46:49Z"/>
                <w:sz w:val="20"/>
                <w:szCs w:val="20"/>
              </w:rPr>
            </w:pPr>
            <w:del w:id="11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19.1%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46" w:author="AA封存记忆i" w:date="2020-12-15T10:46:49Z"/>
                <w:sz w:val="20"/>
                <w:szCs w:val="20"/>
              </w:rPr>
            </w:pPr>
            <w:del w:id="11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48" w:author="AA封存记忆i" w:date="2020-12-15T10:46:49Z"/>
                <w:sz w:val="20"/>
                <w:szCs w:val="20"/>
              </w:rPr>
            </w:pPr>
            <w:del w:id="11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50" w:author="AA封存记忆i" w:date="2020-12-15T10:46:49Z"/>
                <w:sz w:val="20"/>
                <w:szCs w:val="20"/>
              </w:rPr>
            </w:pPr>
            <w:del w:id="11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-6.9%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52" w:author="AA封存记忆i" w:date="2020-12-15T10:46:49Z"/>
                <w:sz w:val="20"/>
                <w:szCs w:val="20"/>
              </w:rPr>
            </w:pPr>
            <w:del w:id="11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54" w:author="AA封存记忆i" w:date="2020-12-15T10:46:49Z"/>
                <w:sz w:val="20"/>
                <w:szCs w:val="20"/>
              </w:rPr>
            </w:pPr>
            <w:del w:id="11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56" w:author="AA封存记忆i" w:date="2020-12-15T10:46:49Z"/>
                <w:sz w:val="20"/>
                <w:szCs w:val="20"/>
              </w:rPr>
            </w:pPr>
            <w:del w:id="11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-53.8%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58" w:author="AA封存记忆i" w:date="2020-12-15T10:46:49Z"/>
                <w:sz w:val="20"/>
                <w:szCs w:val="20"/>
              </w:rPr>
            </w:pPr>
            <w:del w:id="11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60" w:author="AA封存记忆i" w:date="2020-12-15T10:46:49Z"/>
                <w:sz w:val="20"/>
                <w:szCs w:val="20"/>
              </w:rPr>
            </w:pPr>
            <w:del w:id="11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62" w:author="AA封存记忆i" w:date="2020-12-15T10:46:49Z"/>
                <w:sz w:val="20"/>
                <w:szCs w:val="20"/>
              </w:rPr>
            </w:pPr>
            <w:del w:id="11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5.4%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64" w:author="AA封存记忆i" w:date="2020-12-15T10:46:49Z"/>
                <w:sz w:val="20"/>
                <w:szCs w:val="20"/>
              </w:rPr>
            </w:pPr>
            <w:del w:id="11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0.9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66" w:author="AA封存记忆i" w:date="2020-12-15T10:46:49Z"/>
                <w:sz w:val="20"/>
                <w:szCs w:val="20"/>
              </w:rPr>
            </w:pPr>
            <w:del w:id="116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68" w:author="AA封存记忆i" w:date="2020-12-15T10:46:49Z"/>
                <w:sz w:val="20"/>
                <w:szCs w:val="20"/>
              </w:rPr>
            </w:pPr>
            <w:del w:id="116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11.1%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70" w:author="AA封存记忆i" w:date="2020-12-15T10:46:49Z"/>
                <w:sz w:val="20"/>
                <w:szCs w:val="20"/>
              </w:rPr>
            </w:pPr>
            <w:del w:id="117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61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72" w:author="AA封存记忆i" w:date="2020-12-15T10:46:49Z"/>
                <w:sz w:val="20"/>
                <w:szCs w:val="20"/>
              </w:rPr>
            </w:pPr>
            <w:del w:id="117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74" w:author="AA封存记忆i" w:date="2020-12-15T10:46:49Z"/>
                <w:sz w:val="20"/>
                <w:szCs w:val="20"/>
              </w:rPr>
            </w:pPr>
            <w:del w:id="117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21.3%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  <w:del w:id="117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17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17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博乐市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79" w:author="AA封存记忆i" w:date="2020-12-15T10:46:49Z"/>
                <w:sz w:val="20"/>
                <w:szCs w:val="20"/>
              </w:rPr>
            </w:pPr>
            <w:del w:id="11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81" w:author="AA封存记忆i" w:date="2020-12-15T10:46:49Z"/>
                <w:sz w:val="20"/>
                <w:szCs w:val="20"/>
              </w:rPr>
            </w:pPr>
            <w:del w:id="11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83" w:author="AA封存记忆i" w:date="2020-12-15T10:46:49Z"/>
                <w:sz w:val="20"/>
                <w:szCs w:val="20"/>
              </w:rPr>
            </w:pPr>
            <w:del w:id="11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85" w:author="AA封存记忆i" w:date="2020-12-15T10:46:49Z"/>
                <w:sz w:val="20"/>
                <w:szCs w:val="20"/>
              </w:rPr>
            </w:pPr>
            <w:del w:id="11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64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87" w:author="AA封存记忆i" w:date="2020-12-15T10:46:49Z"/>
                <w:sz w:val="20"/>
                <w:szCs w:val="20"/>
              </w:rPr>
            </w:pPr>
            <w:del w:id="11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89" w:author="AA封存记忆i" w:date="2020-12-15T10:46:49Z"/>
                <w:sz w:val="20"/>
                <w:szCs w:val="20"/>
              </w:rPr>
            </w:pPr>
            <w:del w:id="11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7.8%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91" w:author="AA封存记忆i" w:date="2020-12-15T10:46:49Z"/>
                <w:sz w:val="20"/>
                <w:szCs w:val="20"/>
              </w:rPr>
            </w:pPr>
            <w:del w:id="11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93" w:author="AA封存记忆i" w:date="2020-12-15T10:46:49Z"/>
                <w:sz w:val="20"/>
                <w:szCs w:val="20"/>
              </w:rPr>
            </w:pPr>
            <w:del w:id="11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95" w:author="AA封存记忆i" w:date="2020-12-15T10:46:49Z"/>
                <w:sz w:val="20"/>
                <w:szCs w:val="20"/>
              </w:rPr>
            </w:pPr>
            <w:del w:id="11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5.3%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97" w:author="AA封存记忆i" w:date="2020-12-15T10:46:49Z"/>
                <w:sz w:val="20"/>
                <w:szCs w:val="20"/>
              </w:rPr>
            </w:pPr>
            <w:del w:id="11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199" w:author="AA封存记忆i" w:date="2020-12-15T10:46:49Z"/>
                <w:sz w:val="20"/>
                <w:szCs w:val="20"/>
              </w:rPr>
            </w:pPr>
            <w:del w:id="12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01" w:author="AA封存记忆i" w:date="2020-12-15T10:46:49Z"/>
                <w:sz w:val="20"/>
                <w:szCs w:val="20"/>
              </w:rPr>
            </w:pPr>
            <w:del w:id="12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03" w:author="AA封存记忆i" w:date="2020-12-15T10:46:49Z"/>
                <w:sz w:val="20"/>
                <w:szCs w:val="20"/>
              </w:rPr>
            </w:pPr>
            <w:del w:id="12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05" w:author="AA封存记忆i" w:date="2020-12-15T10:46:49Z"/>
                <w:sz w:val="20"/>
                <w:szCs w:val="20"/>
              </w:rPr>
            </w:pPr>
            <w:del w:id="12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07" w:author="AA封存记忆i" w:date="2020-12-15T10:46:49Z"/>
                <w:sz w:val="20"/>
                <w:szCs w:val="20"/>
              </w:rPr>
            </w:pPr>
            <w:del w:id="12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11.1%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09" w:author="AA封存记忆i" w:date="2020-12-15T10:46:49Z"/>
                <w:sz w:val="20"/>
                <w:szCs w:val="20"/>
              </w:rPr>
            </w:pPr>
            <w:del w:id="12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11" w:author="AA封存记忆i" w:date="2020-12-15T10:46:49Z"/>
                <w:sz w:val="20"/>
                <w:szCs w:val="20"/>
              </w:rPr>
            </w:pPr>
            <w:del w:id="121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13" w:author="AA封存记忆i" w:date="2020-12-15T10:46:49Z"/>
                <w:sz w:val="20"/>
                <w:szCs w:val="20"/>
              </w:rPr>
            </w:pPr>
            <w:del w:id="121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15" w:author="AA封存记忆i" w:date="2020-12-15T10:46:49Z"/>
                <w:sz w:val="20"/>
                <w:szCs w:val="20"/>
              </w:rPr>
            </w:pPr>
            <w:del w:id="121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17" w:author="AA封存记忆i" w:date="2020-12-15T10:46:49Z"/>
                <w:sz w:val="20"/>
                <w:szCs w:val="20"/>
              </w:rPr>
            </w:pPr>
            <w:del w:id="121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19" w:author="AA封存记忆i" w:date="2020-12-15T10:46:49Z"/>
                <w:sz w:val="20"/>
                <w:szCs w:val="20"/>
              </w:rPr>
            </w:pPr>
            <w:del w:id="122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  <w:del w:id="122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2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22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库尔勒市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24" w:author="AA封存记忆i" w:date="2020-12-15T10:46:49Z"/>
                <w:sz w:val="20"/>
                <w:szCs w:val="20"/>
              </w:rPr>
            </w:pPr>
            <w:del w:id="12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58.1%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26" w:author="AA封存记忆i" w:date="2020-12-15T10:46:49Z"/>
                <w:sz w:val="20"/>
                <w:szCs w:val="20"/>
              </w:rPr>
            </w:pPr>
            <w:del w:id="12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51.6%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28" w:author="AA封存记忆i" w:date="2020-12-15T10:46:49Z"/>
                <w:sz w:val="20"/>
                <w:szCs w:val="20"/>
              </w:rPr>
            </w:pPr>
            <w:del w:id="12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-6.5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30" w:author="AA封存记忆i" w:date="2020-12-15T10:46:49Z"/>
                <w:sz w:val="20"/>
                <w:szCs w:val="20"/>
              </w:rPr>
            </w:pPr>
            <w:del w:id="12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146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32" w:author="AA封存记忆i" w:date="2020-12-15T10:46:49Z"/>
                <w:sz w:val="20"/>
                <w:szCs w:val="20"/>
              </w:rPr>
            </w:pPr>
            <w:del w:id="12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149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34" w:author="AA封存记忆i" w:date="2020-12-15T10:46:49Z"/>
                <w:sz w:val="20"/>
                <w:szCs w:val="20"/>
              </w:rPr>
            </w:pPr>
            <w:del w:id="12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2.1%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36" w:author="AA封存记忆i" w:date="2020-12-15T10:46:49Z"/>
                <w:sz w:val="20"/>
                <w:szCs w:val="20"/>
              </w:rPr>
            </w:pPr>
            <w:del w:id="12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39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38" w:author="AA封存记忆i" w:date="2020-12-15T10:46:49Z"/>
                <w:sz w:val="20"/>
                <w:szCs w:val="20"/>
              </w:rPr>
            </w:pPr>
            <w:del w:id="12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40" w:author="AA封存记忆i" w:date="2020-12-15T10:46:49Z"/>
                <w:sz w:val="20"/>
                <w:szCs w:val="20"/>
              </w:rPr>
            </w:pPr>
            <w:del w:id="12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5.1%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42" w:author="AA封存记忆i" w:date="2020-12-15T10:46:49Z"/>
                <w:sz w:val="20"/>
                <w:szCs w:val="20"/>
              </w:rPr>
            </w:pPr>
            <w:del w:id="12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44" w:author="AA封存记忆i" w:date="2020-12-15T10:46:49Z"/>
                <w:sz w:val="20"/>
                <w:szCs w:val="20"/>
              </w:rPr>
            </w:pPr>
            <w:del w:id="12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46" w:author="AA封存记忆i" w:date="2020-12-15T10:46:49Z"/>
                <w:sz w:val="20"/>
                <w:szCs w:val="20"/>
              </w:rPr>
            </w:pPr>
            <w:del w:id="12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25.0%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48" w:author="AA封存记忆i" w:date="2020-12-15T10:46:49Z"/>
                <w:sz w:val="20"/>
                <w:szCs w:val="20"/>
              </w:rPr>
            </w:pPr>
            <w:del w:id="12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50" w:author="AA封存记忆i" w:date="2020-12-15T10:46:49Z"/>
                <w:sz w:val="20"/>
                <w:szCs w:val="20"/>
              </w:rPr>
            </w:pPr>
            <w:del w:id="12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52" w:author="AA封存记忆i" w:date="2020-12-15T10:46:49Z"/>
                <w:sz w:val="20"/>
                <w:szCs w:val="20"/>
              </w:rPr>
            </w:pPr>
            <w:del w:id="12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23.1%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54" w:author="AA封存记忆i" w:date="2020-12-15T10:46:49Z"/>
                <w:sz w:val="20"/>
                <w:szCs w:val="20"/>
              </w:rPr>
            </w:pPr>
            <w:del w:id="12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56" w:author="AA封存记忆i" w:date="2020-12-15T10:46:49Z"/>
                <w:sz w:val="20"/>
                <w:szCs w:val="20"/>
              </w:rPr>
            </w:pPr>
            <w:del w:id="125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58" w:author="AA封存记忆i" w:date="2020-12-15T10:46:49Z"/>
                <w:sz w:val="20"/>
                <w:szCs w:val="20"/>
              </w:rPr>
            </w:pPr>
            <w:del w:id="125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60" w:author="AA封存记忆i" w:date="2020-12-15T10:46:49Z"/>
                <w:sz w:val="20"/>
                <w:szCs w:val="20"/>
              </w:rPr>
            </w:pPr>
            <w:del w:id="126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80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62" w:author="AA封存记忆i" w:date="2020-12-15T10:46:49Z"/>
                <w:sz w:val="20"/>
                <w:szCs w:val="20"/>
              </w:rPr>
            </w:pPr>
            <w:del w:id="126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64" w:author="AA封存记忆i" w:date="2020-12-15T10:46:49Z"/>
                <w:sz w:val="20"/>
                <w:szCs w:val="20"/>
              </w:rPr>
            </w:pPr>
            <w:del w:id="126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1.3%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  <w:del w:id="126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6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26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阿克苏市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69" w:author="AA封存记忆i" w:date="2020-12-15T10:46:49Z"/>
                <w:sz w:val="20"/>
                <w:szCs w:val="20"/>
              </w:rPr>
            </w:pPr>
            <w:del w:id="12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54.8%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71" w:author="AA封存记忆i" w:date="2020-12-15T10:46:49Z"/>
                <w:sz w:val="20"/>
                <w:szCs w:val="20"/>
              </w:rPr>
            </w:pPr>
            <w:del w:id="12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51.6%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73" w:author="AA封存记忆i" w:date="2020-12-15T10:46:49Z"/>
                <w:sz w:val="20"/>
                <w:szCs w:val="20"/>
              </w:rPr>
            </w:pPr>
            <w:del w:id="12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75" w:author="AA封存记忆i" w:date="2020-12-15T10:46:49Z"/>
                <w:sz w:val="20"/>
                <w:szCs w:val="20"/>
              </w:rPr>
            </w:pPr>
            <w:del w:id="12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175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77" w:author="AA封存记忆i" w:date="2020-12-15T10:46:49Z"/>
                <w:sz w:val="20"/>
                <w:szCs w:val="20"/>
              </w:rPr>
            </w:pPr>
            <w:del w:id="12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183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79" w:author="AA封存记忆i" w:date="2020-12-15T10:46:49Z"/>
                <w:sz w:val="20"/>
                <w:szCs w:val="20"/>
              </w:rPr>
            </w:pPr>
            <w:del w:id="12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4.6%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81" w:author="AA封存记忆i" w:date="2020-12-15T10:46:49Z"/>
                <w:sz w:val="20"/>
                <w:szCs w:val="20"/>
              </w:rPr>
            </w:pPr>
            <w:del w:id="12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83" w:author="AA封存记忆i" w:date="2020-12-15T10:46:49Z"/>
                <w:sz w:val="20"/>
                <w:szCs w:val="20"/>
              </w:rPr>
            </w:pPr>
            <w:del w:id="12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85" w:author="AA封存记忆i" w:date="2020-12-15T10:46:49Z"/>
                <w:sz w:val="20"/>
                <w:szCs w:val="20"/>
              </w:rPr>
            </w:pPr>
            <w:del w:id="12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45.2%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87" w:author="AA封存记忆i" w:date="2020-12-15T10:46:49Z"/>
                <w:sz w:val="20"/>
                <w:szCs w:val="20"/>
              </w:rPr>
            </w:pPr>
            <w:del w:id="12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89" w:author="AA封存记忆i" w:date="2020-12-15T10:46:49Z"/>
                <w:sz w:val="20"/>
                <w:szCs w:val="20"/>
              </w:rPr>
            </w:pPr>
            <w:del w:id="12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91" w:author="AA封存记忆i" w:date="2020-12-15T10:46:49Z"/>
                <w:sz w:val="20"/>
                <w:szCs w:val="20"/>
              </w:rPr>
            </w:pPr>
            <w:del w:id="12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93" w:author="AA封存记忆i" w:date="2020-12-15T10:46:49Z"/>
                <w:sz w:val="20"/>
                <w:szCs w:val="20"/>
              </w:rPr>
            </w:pPr>
            <w:del w:id="12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95" w:author="AA封存记忆i" w:date="2020-12-15T10:46:49Z"/>
                <w:sz w:val="20"/>
                <w:szCs w:val="20"/>
              </w:rPr>
            </w:pPr>
            <w:del w:id="12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297" w:author="AA封存记忆i" w:date="2020-12-15T10:46:49Z"/>
                <w:sz w:val="20"/>
                <w:szCs w:val="20"/>
              </w:rPr>
            </w:pPr>
            <w:del w:id="12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15.6%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299" w:author="AA封存记忆i" w:date="2020-12-15T10:46:49Z"/>
                <w:sz w:val="20"/>
                <w:szCs w:val="20"/>
              </w:rPr>
            </w:pPr>
            <w:del w:id="13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01" w:author="AA封存记忆i" w:date="2020-12-15T10:46:49Z"/>
                <w:sz w:val="20"/>
                <w:szCs w:val="20"/>
              </w:rPr>
            </w:pPr>
            <w:del w:id="130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03" w:author="AA封存记忆i" w:date="2020-12-15T10:46:49Z"/>
                <w:sz w:val="20"/>
                <w:szCs w:val="20"/>
              </w:rPr>
            </w:pPr>
            <w:del w:id="130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14.3%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05" w:author="AA封存记忆i" w:date="2020-12-15T10:46:49Z"/>
                <w:sz w:val="20"/>
                <w:szCs w:val="20"/>
              </w:rPr>
            </w:pPr>
            <w:del w:id="130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07" w:author="AA封存记忆i" w:date="2020-12-15T10:46:49Z"/>
                <w:sz w:val="20"/>
                <w:szCs w:val="20"/>
              </w:rPr>
            </w:pPr>
            <w:del w:id="130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09" w:author="AA封存记忆i" w:date="2020-12-15T10:46:49Z"/>
                <w:sz w:val="20"/>
                <w:szCs w:val="20"/>
              </w:rPr>
            </w:pPr>
            <w:del w:id="131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-8.6%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  <w:del w:id="131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1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31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阿图什市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14" w:author="AA封存记忆i" w:date="2020-12-15T10:46:49Z"/>
                <w:sz w:val="20"/>
                <w:szCs w:val="20"/>
              </w:rPr>
            </w:pPr>
            <w:del w:id="13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58.1%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16" w:author="AA封存记忆i" w:date="2020-12-15T10:46:49Z"/>
                <w:sz w:val="20"/>
                <w:szCs w:val="20"/>
              </w:rPr>
            </w:pPr>
            <w:del w:id="13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71.0%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18" w:author="AA封存记忆i" w:date="2020-12-15T10:46:49Z"/>
                <w:sz w:val="20"/>
                <w:szCs w:val="20"/>
              </w:rPr>
            </w:pPr>
            <w:del w:id="13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12.9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0" w:author="AA封存记忆i" w:date="2020-12-15T10:46:49Z"/>
                <w:sz w:val="20"/>
                <w:szCs w:val="20"/>
              </w:rPr>
            </w:pPr>
            <w:del w:id="13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174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2" w:author="AA封存记忆i" w:date="2020-12-15T10:46:49Z"/>
                <w:sz w:val="20"/>
                <w:szCs w:val="20"/>
              </w:rPr>
            </w:pPr>
            <w:del w:id="13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4" w:author="AA封存记忆i" w:date="2020-12-15T10:46:49Z"/>
                <w:sz w:val="20"/>
                <w:szCs w:val="20"/>
              </w:rPr>
            </w:pPr>
            <w:del w:id="13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-15.5%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6" w:author="AA封存记忆i" w:date="2020-12-15T10:46:49Z"/>
                <w:sz w:val="20"/>
                <w:szCs w:val="20"/>
              </w:rPr>
            </w:pPr>
            <w:del w:id="13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28" w:author="AA封存记忆i" w:date="2020-12-15T10:46:49Z"/>
                <w:sz w:val="20"/>
                <w:szCs w:val="20"/>
              </w:rPr>
            </w:pPr>
            <w:del w:id="13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0" w:author="AA封存记忆i" w:date="2020-12-15T10:46:49Z"/>
                <w:sz w:val="20"/>
                <w:szCs w:val="20"/>
              </w:rPr>
            </w:pPr>
            <w:del w:id="13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18.8%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2" w:author="AA封存记忆i" w:date="2020-12-15T10:46:49Z"/>
                <w:sz w:val="20"/>
                <w:szCs w:val="20"/>
              </w:rPr>
            </w:pPr>
            <w:del w:id="13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4" w:author="AA封存记忆i" w:date="2020-12-15T10:46:49Z"/>
                <w:sz w:val="20"/>
                <w:szCs w:val="20"/>
              </w:rPr>
            </w:pPr>
            <w:del w:id="13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6" w:author="AA封存记忆i" w:date="2020-12-15T10:46:49Z"/>
                <w:sz w:val="20"/>
                <w:szCs w:val="20"/>
              </w:rPr>
            </w:pPr>
            <w:del w:id="13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38" w:author="AA封存记忆i" w:date="2020-12-15T10:46:49Z"/>
                <w:sz w:val="20"/>
                <w:szCs w:val="20"/>
              </w:rPr>
            </w:pPr>
            <w:del w:id="13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40" w:author="AA封存记忆i" w:date="2020-12-15T10:46:49Z"/>
                <w:sz w:val="20"/>
                <w:szCs w:val="20"/>
              </w:rPr>
            </w:pPr>
            <w:del w:id="13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42" w:author="AA封存记忆i" w:date="2020-12-15T10:46:49Z"/>
                <w:sz w:val="20"/>
                <w:szCs w:val="20"/>
              </w:rPr>
            </w:pPr>
            <w:del w:id="13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-40.7%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4" w:author="AA封存记忆i" w:date="2020-12-15T10:46:49Z"/>
                <w:sz w:val="20"/>
                <w:szCs w:val="20"/>
              </w:rPr>
            </w:pPr>
            <w:del w:id="13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6" w:author="AA封存记忆i" w:date="2020-12-15T10:46:49Z"/>
                <w:sz w:val="20"/>
                <w:szCs w:val="20"/>
              </w:rPr>
            </w:pPr>
            <w:del w:id="134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48" w:author="AA封存记忆i" w:date="2020-12-15T10:46:49Z"/>
                <w:sz w:val="20"/>
                <w:szCs w:val="20"/>
              </w:rPr>
            </w:pPr>
            <w:del w:id="134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-20.0%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50" w:author="AA封存记忆i" w:date="2020-12-15T10:46:49Z"/>
                <w:sz w:val="20"/>
                <w:szCs w:val="20"/>
              </w:rPr>
            </w:pPr>
            <w:del w:id="135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80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52" w:author="AA封存记忆i" w:date="2020-12-15T10:46:49Z"/>
                <w:sz w:val="20"/>
                <w:szCs w:val="20"/>
              </w:rPr>
            </w:pPr>
            <w:del w:id="135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54" w:author="AA封存记忆i" w:date="2020-12-15T10:46:49Z"/>
                <w:sz w:val="20"/>
                <w:szCs w:val="20"/>
              </w:rPr>
            </w:pPr>
            <w:del w:id="135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  <w:del w:id="135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5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35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喀什市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59" w:author="AA封存记忆i" w:date="2020-12-15T10:46:49Z"/>
                <w:sz w:val="20"/>
                <w:szCs w:val="20"/>
              </w:rPr>
            </w:pPr>
            <w:del w:id="136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29.0%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1" w:author="AA封存记忆i" w:date="2020-12-15T10:46:49Z"/>
                <w:sz w:val="20"/>
                <w:szCs w:val="20"/>
              </w:rPr>
            </w:pPr>
            <w:del w:id="13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25.8%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3" w:author="AA封存记忆i" w:date="2020-12-15T10:46:49Z"/>
                <w:sz w:val="20"/>
                <w:szCs w:val="20"/>
              </w:rPr>
            </w:pPr>
            <w:del w:id="13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5" w:author="AA封存记忆i" w:date="2020-12-15T10:46:49Z"/>
                <w:sz w:val="20"/>
                <w:szCs w:val="20"/>
              </w:rPr>
            </w:pPr>
            <w:del w:id="13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249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7" w:author="AA封存记忆i" w:date="2020-12-15T10:46:49Z"/>
                <w:sz w:val="20"/>
                <w:szCs w:val="20"/>
              </w:rPr>
            </w:pPr>
            <w:del w:id="13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220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69" w:author="AA封存记忆i" w:date="2020-12-15T10:46:49Z"/>
                <w:sz w:val="20"/>
                <w:szCs w:val="20"/>
              </w:rPr>
            </w:pPr>
            <w:del w:id="13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-11.6%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1" w:author="AA封存记忆i" w:date="2020-12-15T10:46:49Z"/>
                <w:sz w:val="20"/>
                <w:szCs w:val="20"/>
              </w:rPr>
            </w:pPr>
            <w:del w:id="13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86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3" w:author="AA封存记忆i" w:date="2020-12-15T10:46:49Z"/>
                <w:sz w:val="20"/>
                <w:szCs w:val="20"/>
              </w:rPr>
            </w:pPr>
            <w:del w:id="13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5" w:author="AA封存记忆i" w:date="2020-12-15T10:46:49Z"/>
                <w:sz w:val="20"/>
                <w:szCs w:val="20"/>
              </w:rPr>
            </w:pPr>
            <w:del w:id="13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-5.8%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7" w:author="AA封存记忆i" w:date="2020-12-15T10:46:49Z"/>
                <w:sz w:val="20"/>
                <w:szCs w:val="20"/>
              </w:rPr>
            </w:pPr>
            <w:del w:id="13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79" w:author="AA封存记忆i" w:date="2020-12-15T10:46:49Z"/>
                <w:sz w:val="20"/>
                <w:szCs w:val="20"/>
              </w:rPr>
            </w:pPr>
            <w:del w:id="13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81" w:author="AA封存记忆i" w:date="2020-12-15T10:46:49Z"/>
                <w:sz w:val="20"/>
                <w:szCs w:val="20"/>
              </w:rPr>
            </w:pPr>
            <w:del w:id="13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83" w:author="AA封存记忆i" w:date="2020-12-15T10:46:49Z"/>
                <w:sz w:val="20"/>
                <w:szCs w:val="20"/>
              </w:rPr>
            </w:pPr>
            <w:del w:id="13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85" w:author="AA封存记忆i" w:date="2020-12-15T10:46:49Z"/>
                <w:sz w:val="20"/>
                <w:szCs w:val="20"/>
              </w:rPr>
            </w:pPr>
            <w:del w:id="13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387" w:author="AA封存记忆i" w:date="2020-12-15T10:46:49Z"/>
                <w:sz w:val="20"/>
                <w:szCs w:val="20"/>
              </w:rPr>
            </w:pPr>
            <w:del w:id="13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9.4%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89" w:author="AA封存记忆i" w:date="2020-12-15T10:46:49Z"/>
                <w:sz w:val="20"/>
                <w:szCs w:val="20"/>
              </w:rPr>
            </w:pPr>
            <w:del w:id="13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1" w:author="AA封存记忆i" w:date="2020-12-15T10:46:49Z"/>
                <w:sz w:val="20"/>
                <w:szCs w:val="20"/>
              </w:rPr>
            </w:pPr>
            <w:del w:id="139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3" w:author="AA封存记忆i" w:date="2020-12-15T10:46:49Z"/>
                <w:sz w:val="20"/>
                <w:szCs w:val="20"/>
              </w:rPr>
            </w:pPr>
            <w:del w:id="139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42.9%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5" w:author="AA封存记忆i" w:date="2020-12-15T10:46:49Z"/>
                <w:sz w:val="20"/>
                <w:szCs w:val="20"/>
              </w:rPr>
            </w:pPr>
            <w:del w:id="139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7" w:author="AA封存记忆i" w:date="2020-12-15T10:46:49Z"/>
                <w:sz w:val="20"/>
                <w:szCs w:val="20"/>
              </w:rPr>
            </w:pPr>
            <w:del w:id="139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399" w:author="AA封存记忆i" w:date="2020-12-15T10:46:49Z"/>
                <w:sz w:val="20"/>
                <w:szCs w:val="20"/>
              </w:rPr>
            </w:pPr>
            <w:del w:id="140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  <w:del w:id="140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0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40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和田市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4" w:author="AA封存记忆i" w:date="2020-12-15T10:46:49Z"/>
                <w:sz w:val="20"/>
                <w:szCs w:val="20"/>
              </w:rPr>
            </w:pPr>
            <w:del w:id="140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9.7%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6" w:author="AA封存记忆i" w:date="2020-12-15T10:46:49Z"/>
                <w:sz w:val="20"/>
                <w:szCs w:val="20"/>
              </w:rPr>
            </w:pPr>
            <w:del w:id="14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23.3%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08" w:author="AA封存记忆i" w:date="2020-12-15T10:46:49Z"/>
                <w:sz w:val="20"/>
                <w:szCs w:val="20"/>
              </w:rPr>
            </w:pPr>
            <w:del w:id="14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13.6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0" w:author="AA封存记忆i" w:date="2020-12-15T10:46:49Z"/>
                <w:sz w:val="20"/>
                <w:szCs w:val="20"/>
              </w:rPr>
            </w:pPr>
            <w:del w:id="14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329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2" w:author="AA封存记忆i" w:date="2020-12-15T10:46:49Z"/>
                <w:sz w:val="20"/>
                <w:szCs w:val="20"/>
              </w:rPr>
            </w:pPr>
            <w:del w:id="14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4" w:author="AA封存记忆i" w:date="2020-12-15T10:46:49Z"/>
                <w:sz w:val="20"/>
                <w:szCs w:val="20"/>
              </w:rPr>
            </w:pPr>
            <w:del w:id="14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-17.0%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6" w:author="AA封存记忆i" w:date="2020-12-15T10:46:49Z"/>
                <w:sz w:val="20"/>
                <w:szCs w:val="20"/>
              </w:rPr>
            </w:pPr>
            <w:del w:id="14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18" w:author="AA封存记忆i" w:date="2020-12-15T10:46:49Z"/>
                <w:sz w:val="20"/>
                <w:szCs w:val="20"/>
              </w:rPr>
            </w:pPr>
            <w:del w:id="14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90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0" w:author="AA封存记忆i" w:date="2020-12-15T10:46:49Z"/>
                <w:sz w:val="20"/>
                <w:szCs w:val="20"/>
              </w:rPr>
            </w:pPr>
            <w:del w:id="14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-15.9%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2" w:author="AA封存记忆i" w:date="2020-12-15T10:46:49Z"/>
                <w:sz w:val="20"/>
                <w:szCs w:val="20"/>
              </w:rPr>
            </w:pPr>
            <w:del w:id="14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4" w:author="AA封存记忆i" w:date="2020-12-15T10:46:49Z"/>
                <w:sz w:val="20"/>
                <w:szCs w:val="20"/>
              </w:rPr>
            </w:pPr>
            <w:del w:id="14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6" w:author="AA封存记忆i" w:date="2020-12-15T10:46:49Z"/>
                <w:sz w:val="20"/>
                <w:szCs w:val="20"/>
              </w:rPr>
            </w:pPr>
            <w:del w:id="14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16.7%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28" w:author="AA封存记忆i" w:date="2020-12-15T10:46:49Z"/>
                <w:sz w:val="20"/>
                <w:szCs w:val="20"/>
              </w:rPr>
            </w:pPr>
            <w:del w:id="14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30" w:author="AA封存记忆i" w:date="2020-12-15T10:46:49Z"/>
                <w:sz w:val="20"/>
                <w:szCs w:val="20"/>
              </w:rPr>
            </w:pPr>
            <w:del w:id="14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32" w:author="AA封存记忆i" w:date="2020-12-15T10:46:49Z"/>
                <w:sz w:val="20"/>
                <w:szCs w:val="20"/>
              </w:rPr>
            </w:pPr>
            <w:del w:id="14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4" w:author="AA封存记忆i" w:date="2020-12-15T10:46:49Z"/>
                <w:sz w:val="20"/>
                <w:szCs w:val="20"/>
              </w:rPr>
            </w:pPr>
            <w:del w:id="14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6" w:author="AA封存记忆i" w:date="2020-12-15T10:46:49Z"/>
                <w:sz w:val="20"/>
                <w:szCs w:val="20"/>
              </w:rPr>
            </w:pPr>
            <w:del w:id="143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38" w:author="AA封存记忆i" w:date="2020-12-15T10:46:49Z"/>
                <w:sz w:val="20"/>
                <w:szCs w:val="20"/>
              </w:rPr>
            </w:pPr>
            <w:del w:id="143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40" w:author="AA封存记忆i" w:date="2020-12-15T10:46:49Z"/>
                <w:sz w:val="20"/>
                <w:szCs w:val="20"/>
              </w:rPr>
            </w:pPr>
            <w:del w:id="144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75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42" w:author="AA封存记忆i" w:date="2020-12-15T10:46:49Z"/>
                <w:sz w:val="20"/>
                <w:szCs w:val="20"/>
              </w:rPr>
            </w:pPr>
            <w:del w:id="144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87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44" w:author="AA封存记忆i" w:date="2020-12-15T10:46:49Z"/>
                <w:sz w:val="20"/>
                <w:szCs w:val="20"/>
              </w:rPr>
            </w:pPr>
            <w:del w:id="144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16.0%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  <w:del w:id="144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4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44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伊宁市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49" w:author="AA封存记忆i" w:date="2020-12-15T10:46:49Z"/>
                <w:sz w:val="20"/>
                <w:szCs w:val="20"/>
              </w:rPr>
            </w:pPr>
            <w:del w:id="145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1" w:author="AA封存记忆i" w:date="2020-12-15T10:46:49Z"/>
                <w:sz w:val="20"/>
                <w:szCs w:val="20"/>
              </w:rPr>
            </w:pPr>
            <w:del w:id="145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3" w:author="AA封存记忆i" w:date="2020-12-15T10:46:49Z"/>
                <w:sz w:val="20"/>
                <w:szCs w:val="20"/>
              </w:rPr>
            </w:pPr>
            <w:del w:id="145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5" w:author="AA封存记忆i" w:date="2020-12-15T10:46:49Z"/>
                <w:sz w:val="20"/>
                <w:szCs w:val="20"/>
              </w:rPr>
            </w:pPr>
            <w:del w:id="145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65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7" w:author="AA封存记忆i" w:date="2020-12-15T10:46:49Z"/>
                <w:sz w:val="20"/>
                <w:szCs w:val="20"/>
              </w:rPr>
            </w:pPr>
            <w:del w:id="145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59" w:author="AA封存记忆i" w:date="2020-12-15T10:46:49Z"/>
                <w:sz w:val="20"/>
                <w:szCs w:val="20"/>
              </w:rPr>
            </w:pPr>
            <w:del w:id="146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32.3%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1" w:author="AA封存记忆i" w:date="2020-12-15T10:46:49Z"/>
                <w:sz w:val="20"/>
                <w:szCs w:val="20"/>
              </w:rPr>
            </w:pPr>
            <w:del w:id="14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31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3" w:author="AA封存记忆i" w:date="2020-12-15T10:46:49Z"/>
                <w:sz w:val="20"/>
                <w:szCs w:val="20"/>
              </w:rPr>
            </w:pPr>
            <w:del w:id="14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5" w:author="AA封存记忆i" w:date="2020-12-15T10:46:49Z"/>
                <w:sz w:val="20"/>
                <w:szCs w:val="20"/>
              </w:rPr>
            </w:pPr>
            <w:del w:id="14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29.0%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7" w:author="AA封存记忆i" w:date="2020-12-15T10:46:49Z"/>
                <w:sz w:val="20"/>
                <w:szCs w:val="20"/>
              </w:rPr>
            </w:pPr>
            <w:del w:id="14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15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69" w:author="AA封存记忆i" w:date="2020-12-15T10:46:49Z"/>
                <w:sz w:val="20"/>
                <w:szCs w:val="20"/>
              </w:rPr>
            </w:pPr>
            <w:del w:id="14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71" w:author="AA封存记忆i" w:date="2020-12-15T10:46:49Z"/>
                <w:sz w:val="20"/>
                <w:szCs w:val="20"/>
              </w:rPr>
            </w:pPr>
            <w:del w:id="14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-6.7%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73" w:author="AA封存记忆i" w:date="2020-12-15T10:46:49Z"/>
                <w:sz w:val="20"/>
                <w:szCs w:val="20"/>
              </w:rPr>
            </w:pPr>
            <w:del w:id="14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75" w:author="AA封存记忆i" w:date="2020-12-15T10:46:49Z"/>
                <w:sz w:val="20"/>
                <w:szCs w:val="20"/>
              </w:rPr>
            </w:pPr>
            <w:del w:id="14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77" w:author="AA封存记忆i" w:date="2020-12-15T10:46:49Z"/>
                <w:sz w:val="20"/>
                <w:szCs w:val="20"/>
              </w:rPr>
            </w:pPr>
            <w:del w:id="14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17.6%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79" w:author="AA封存记忆i" w:date="2020-12-15T10:46:49Z"/>
                <w:sz w:val="20"/>
                <w:szCs w:val="20"/>
              </w:rPr>
            </w:pPr>
            <w:del w:id="14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1.1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1" w:author="AA封存记忆i" w:date="2020-12-15T10:46:49Z"/>
                <w:sz w:val="20"/>
                <w:szCs w:val="20"/>
              </w:rPr>
            </w:pPr>
            <w:del w:id="148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1.6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3" w:author="AA封存记忆i" w:date="2020-12-15T10:46:49Z"/>
                <w:sz w:val="20"/>
                <w:szCs w:val="20"/>
              </w:rPr>
            </w:pPr>
            <w:del w:id="148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45.5%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5" w:author="AA封存记忆i" w:date="2020-12-15T10:46:49Z"/>
                <w:sz w:val="20"/>
                <w:szCs w:val="20"/>
              </w:rPr>
            </w:pPr>
            <w:del w:id="148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7" w:author="AA封存记忆i" w:date="2020-12-15T10:46:49Z"/>
                <w:sz w:val="20"/>
                <w:szCs w:val="20"/>
              </w:rPr>
            </w:pPr>
            <w:del w:id="148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89" w:author="AA封存记忆i" w:date="2020-12-15T10:46:49Z"/>
                <w:sz w:val="20"/>
                <w:szCs w:val="20"/>
              </w:rPr>
            </w:pPr>
            <w:del w:id="149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6.0%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  <w:del w:id="149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49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49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塔城市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4" w:author="AA封存记忆i" w:date="2020-12-15T10:46:49Z"/>
                <w:sz w:val="20"/>
                <w:szCs w:val="20"/>
              </w:rPr>
            </w:pPr>
            <w:del w:id="149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6" w:author="AA封存记忆i" w:date="2020-12-15T10:46:49Z"/>
                <w:sz w:val="20"/>
                <w:szCs w:val="20"/>
              </w:rPr>
            </w:pPr>
            <w:del w:id="149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498" w:author="AA封存记忆i" w:date="2020-12-15T10:46:49Z"/>
                <w:sz w:val="20"/>
                <w:szCs w:val="20"/>
              </w:rPr>
            </w:pPr>
            <w:del w:id="149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0" w:author="AA封存记忆i" w:date="2020-12-15T10:46:49Z"/>
                <w:sz w:val="20"/>
                <w:szCs w:val="20"/>
              </w:rPr>
            </w:pPr>
            <w:del w:id="150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48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2" w:author="AA封存记忆i" w:date="2020-12-15T10:46:49Z"/>
                <w:sz w:val="20"/>
                <w:szCs w:val="20"/>
              </w:rPr>
            </w:pPr>
            <w:del w:id="150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4" w:author="AA封存记忆i" w:date="2020-12-15T10:46:49Z"/>
                <w:sz w:val="20"/>
                <w:szCs w:val="20"/>
              </w:rPr>
            </w:pPr>
            <w:del w:id="150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6" w:author="AA封存记忆i" w:date="2020-12-15T10:46:49Z"/>
                <w:sz w:val="20"/>
                <w:szCs w:val="20"/>
              </w:rPr>
            </w:pPr>
            <w:del w:id="15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08" w:author="AA封存记忆i" w:date="2020-12-15T10:46:49Z"/>
                <w:sz w:val="20"/>
                <w:szCs w:val="20"/>
              </w:rPr>
            </w:pPr>
            <w:del w:id="15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0" w:author="AA封存记忆i" w:date="2020-12-15T10:46:49Z"/>
                <w:sz w:val="20"/>
                <w:szCs w:val="20"/>
              </w:rPr>
            </w:pPr>
            <w:del w:id="15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62.5%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2" w:author="AA封存记忆i" w:date="2020-12-15T10:46:49Z"/>
                <w:sz w:val="20"/>
                <w:szCs w:val="20"/>
              </w:rPr>
            </w:pPr>
            <w:del w:id="15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4" w:author="AA封存记忆i" w:date="2020-12-15T10:46:49Z"/>
                <w:sz w:val="20"/>
                <w:szCs w:val="20"/>
              </w:rPr>
            </w:pPr>
            <w:del w:id="15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6" w:author="AA封存记忆i" w:date="2020-12-15T10:46:49Z"/>
                <w:sz w:val="20"/>
                <w:szCs w:val="20"/>
              </w:rPr>
            </w:pPr>
            <w:del w:id="15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-50.0%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18" w:author="AA封存记忆i" w:date="2020-12-15T10:46:49Z"/>
                <w:sz w:val="20"/>
                <w:szCs w:val="20"/>
              </w:rPr>
            </w:pPr>
            <w:del w:id="15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20" w:author="AA封存记忆i" w:date="2020-12-15T10:46:49Z"/>
                <w:sz w:val="20"/>
                <w:szCs w:val="20"/>
              </w:rPr>
            </w:pPr>
            <w:del w:id="15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22" w:author="AA封存记忆i" w:date="2020-12-15T10:46:49Z"/>
                <w:sz w:val="20"/>
                <w:szCs w:val="20"/>
              </w:rPr>
            </w:pPr>
            <w:del w:id="15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7.7%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4" w:author="AA封存记忆i" w:date="2020-12-15T10:46:49Z"/>
                <w:sz w:val="20"/>
                <w:szCs w:val="20"/>
              </w:rPr>
            </w:pPr>
            <w:del w:id="15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0.9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6" w:author="AA封存记忆i" w:date="2020-12-15T10:46:49Z"/>
                <w:sz w:val="20"/>
                <w:szCs w:val="20"/>
              </w:rPr>
            </w:pPr>
            <w:del w:id="152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28" w:author="AA封存记忆i" w:date="2020-12-15T10:46:49Z"/>
                <w:sz w:val="20"/>
                <w:szCs w:val="20"/>
              </w:rPr>
            </w:pPr>
            <w:del w:id="152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-33.3%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30" w:author="AA封存记忆i" w:date="2020-12-15T10:46:49Z"/>
                <w:sz w:val="20"/>
                <w:szCs w:val="20"/>
              </w:rPr>
            </w:pPr>
            <w:del w:id="153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32" w:author="AA封存记忆i" w:date="2020-12-15T10:46:49Z"/>
                <w:sz w:val="20"/>
                <w:szCs w:val="20"/>
              </w:rPr>
            </w:pPr>
            <w:del w:id="153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34" w:author="AA封存记忆i" w:date="2020-12-15T10:46:49Z"/>
                <w:sz w:val="20"/>
                <w:szCs w:val="20"/>
              </w:rPr>
            </w:pPr>
            <w:del w:id="153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-7.5%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del w:id="1536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3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53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阿勒泰市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39" w:author="AA封存记忆i" w:date="2020-12-15T10:46:49Z"/>
                <w:sz w:val="20"/>
                <w:szCs w:val="20"/>
              </w:rPr>
            </w:pPr>
            <w:del w:id="154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1" w:author="AA封存记忆i" w:date="2020-12-15T10:46:49Z"/>
                <w:sz w:val="20"/>
                <w:szCs w:val="20"/>
              </w:rPr>
            </w:pPr>
            <w:del w:id="154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3" w:author="AA封存记忆i" w:date="2020-12-15T10:46:49Z"/>
                <w:sz w:val="20"/>
                <w:szCs w:val="20"/>
              </w:rPr>
            </w:pPr>
            <w:del w:id="154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5" w:author="AA封存记忆i" w:date="2020-12-15T10:46:49Z"/>
                <w:sz w:val="20"/>
                <w:szCs w:val="20"/>
              </w:rPr>
            </w:pPr>
            <w:del w:id="154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19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7" w:author="AA封存记忆i" w:date="2020-12-15T10:46:49Z"/>
                <w:sz w:val="20"/>
                <w:szCs w:val="20"/>
              </w:rPr>
            </w:pPr>
            <w:del w:id="154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16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49" w:author="AA封存记忆i" w:date="2020-12-15T10:46:49Z"/>
                <w:sz w:val="20"/>
                <w:szCs w:val="20"/>
              </w:rPr>
            </w:pPr>
            <w:del w:id="155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-15.8%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1" w:author="AA封存记忆i" w:date="2020-12-15T10:46:49Z"/>
                <w:sz w:val="20"/>
                <w:szCs w:val="20"/>
              </w:rPr>
            </w:pPr>
            <w:del w:id="155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3" w:author="AA封存记忆i" w:date="2020-12-15T10:46:49Z"/>
                <w:sz w:val="20"/>
                <w:szCs w:val="20"/>
              </w:rPr>
            </w:pPr>
            <w:del w:id="155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5" w:author="AA封存记忆i" w:date="2020-12-15T10:46:49Z"/>
                <w:sz w:val="20"/>
                <w:szCs w:val="20"/>
              </w:rPr>
            </w:pPr>
            <w:del w:id="155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7" w:author="AA封存记忆i" w:date="2020-12-15T10:46:49Z"/>
                <w:sz w:val="20"/>
                <w:szCs w:val="20"/>
              </w:rPr>
            </w:pPr>
            <w:del w:id="155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59" w:author="AA封存记忆i" w:date="2020-12-15T10:46:49Z"/>
                <w:sz w:val="20"/>
                <w:szCs w:val="20"/>
              </w:rPr>
            </w:pPr>
            <w:del w:id="156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61" w:author="AA封存记忆i" w:date="2020-12-15T10:46:49Z"/>
                <w:sz w:val="20"/>
                <w:szCs w:val="20"/>
              </w:rPr>
            </w:pPr>
            <w:del w:id="15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-33.3%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63" w:author="AA封存记忆i" w:date="2020-12-15T10:46:49Z"/>
                <w:sz w:val="20"/>
                <w:szCs w:val="20"/>
              </w:rPr>
            </w:pPr>
            <w:del w:id="15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65" w:author="AA封存记忆i" w:date="2020-12-15T10:46:49Z"/>
                <w:sz w:val="20"/>
                <w:szCs w:val="20"/>
              </w:rPr>
            </w:pPr>
            <w:del w:id="15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67" w:author="AA封存记忆i" w:date="2020-12-15T10:46:49Z"/>
                <w:sz w:val="20"/>
                <w:szCs w:val="20"/>
              </w:rPr>
            </w:pPr>
            <w:del w:id="15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-11.8%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69" w:author="AA封存记忆i" w:date="2020-12-15T10:46:49Z"/>
                <w:sz w:val="20"/>
                <w:szCs w:val="20"/>
              </w:rPr>
            </w:pPr>
            <w:del w:id="15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0.6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1" w:author="AA封存记忆i" w:date="2020-12-15T10:46:49Z"/>
                <w:sz w:val="20"/>
                <w:szCs w:val="20"/>
              </w:rPr>
            </w:pPr>
            <w:del w:id="157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0.5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3" w:author="AA封存记忆i" w:date="2020-12-15T10:46:49Z"/>
                <w:sz w:val="20"/>
                <w:szCs w:val="20"/>
              </w:rPr>
            </w:pPr>
            <w:del w:id="157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-16.7%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5" w:author="AA封存记忆i" w:date="2020-12-15T10:46:49Z"/>
                <w:sz w:val="20"/>
                <w:szCs w:val="20"/>
              </w:rPr>
            </w:pPr>
            <w:del w:id="157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7" w:author="AA封存记忆i" w:date="2020-12-15T10:46:49Z"/>
                <w:sz w:val="20"/>
                <w:szCs w:val="20"/>
              </w:rPr>
            </w:pPr>
            <w:del w:id="157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54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579" w:author="AA封存记忆i" w:date="2020-12-15T10:46:49Z"/>
                <w:sz w:val="20"/>
                <w:szCs w:val="20"/>
              </w:rPr>
            </w:pPr>
            <w:del w:id="158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-19.4%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  <w:del w:id="1581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del w:id="158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58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兵团2城市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4" w:author="AA封存记忆i" w:date="2020-12-15T10:46:49Z"/>
                <w:sz w:val="20"/>
                <w:szCs w:val="20"/>
              </w:rPr>
            </w:pPr>
            <w:del w:id="158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98.4%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6" w:author="AA封存记忆i" w:date="2020-12-15T10:46:49Z"/>
                <w:sz w:val="20"/>
                <w:szCs w:val="20"/>
              </w:rPr>
            </w:pPr>
            <w:del w:id="158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92.7%</w:delText>
              </w:r>
            </w:del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88" w:author="AA封存记忆i" w:date="2020-12-15T10:46:49Z"/>
                <w:sz w:val="20"/>
                <w:szCs w:val="20"/>
              </w:rPr>
            </w:pPr>
            <w:del w:id="158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-5.7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0" w:author="AA封存记忆i" w:date="2020-12-15T10:46:49Z"/>
                <w:sz w:val="20"/>
                <w:szCs w:val="20"/>
              </w:rPr>
            </w:pPr>
            <w:del w:id="159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80 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2" w:author="AA封存记忆i" w:date="2020-12-15T10:46:49Z"/>
                <w:sz w:val="20"/>
                <w:szCs w:val="20"/>
              </w:rPr>
            </w:pPr>
            <w:del w:id="159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4" w:author="AA封存记忆i" w:date="2020-12-15T10:46:49Z"/>
                <w:sz w:val="20"/>
                <w:szCs w:val="20"/>
              </w:rPr>
            </w:pPr>
            <w:del w:id="159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5.0%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6" w:author="AA封存记忆i" w:date="2020-12-15T10:46:49Z"/>
                <w:sz w:val="20"/>
                <w:szCs w:val="20"/>
              </w:rPr>
            </w:pPr>
            <w:del w:id="159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598" w:author="AA封存记忆i" w:date="2020-12-15T10:46:49Z"/>
                <w:sz w:val="20"/>
                <w:szCs w:val="20"/>
              </w:rPr>
            </w:pPr>
            <w:del w:id="159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27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0" w:author="AA封存记忆i" w:date="2020-12-15T10:46:49Z"/>
                <w:sz w:val="20"/>
                <w:szCs w:val="20"/>
              </w:rPr>
            </w:pPr>
            <w:del w:id="160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-10.0%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2" w:author="AA封存记忆i" w:date="2020-12-15T10:46:49Z"/>
                <w:sz w:val="20"/>
                <w:szCs w:val="20"/>
              </w:rPr>
            </w:pPr>
            <w:del w:id="160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4" w:author="AA封存记忆i" w:date="2020-12-15T10:46:49Z"/>
                <w:sz w:val="20"/>
                <w:szCs w:val="20"/>
              </w:rPr>
            </w:pPr>
            <w:del w:id="160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11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6" w:author="AA封存记忆i" w:date="2020-12-15T10:46:49Z"/>
                <w:sz w:val="20"/>
                <w:szCs w:val="20"/>
              </w:rPr>
            </w:pPr>
            <w:del w:id="16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08" w:author="AA封存记忆i" w:date="2020-12-15T10:46:49Z"/>
                <w:sz w:val="20"/>
                <w:szCs w:val="20"/>
              </w:rPr>
            </w:pPr>
            <w:del w:id="16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10" w:author="AA封存记忆i" w:date="2020-12-15T10:46:49Z"/>
                <w:sz w:val="20"/>
                <w:szCs w:val="20"/>
              </w:rPr>
            </w:pPr>
            <w:del w:id="16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36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12" w:author="AA封存记忆i" w:date="2020-12-15T10:46:49Z"/>
                <w:sz w:val="20"/>
                <w:szCs w:val="20"/>
              </w:rPr>
            </w:pPr>
            <w:del w:id="16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-10.0%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4" w:author="AA封存记忆i" w:date="2020-12-15T10:46:49Z"/>
                <w:sz w:val="20"/>
                <w:szCs w:val="20"/>
              </w:rPr>
            </w:pPr>
            <w:del w:id="16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6" w:author="AA封存记忆i" w:date="2020-12-15T10:46:49Z"/>
                <w:sz w:val="20"/>
                <w:szCs w:val="20"/>
              </w:rPr>
            </w:pPr>
            <w:del w:id="161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18" w:author="AA封存记忆i" w:date="2020-12-15T10:46:49Z"/>
                <w:sz w:val="20"/>
                <w:szCs w:val="20"/>
              </w:rPr>
            </w:pPr>
            <w:del w:id="161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20" w:author="AA封存记忆i" w:date="2020-12-15T10:46:49Z"/>
                <w:sz w:val="20"/>
                <w:szCs w:val="20"/>
              </w:rPr>
            </w:pPr>
            <w:del w:id="162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70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22" w:author="AA封存记忆i" w:date="2020-12-15T10:46:49Z"/>
                <w:sz w:val="20"/>
                <w:szCs w:val="20"/>
              </w:rPr>
            </w:pPr>
            <w:del w:id="162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24" w:author="AA封存记忆i" w:date="2020-12-15T10:46:49Z"/>
                <w:sz w:val="20"/>
                <w:szCs w:val="20"/>
              </w:rPr>
            </w:pPr>
            <w:del w:id="162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-2.9%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del w:id="1626" w:author="AA封存记忆i" w:date="2020-12-15T10:46:49Z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1627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628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石河子市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29" w:author="AA封存记忆i" w:date="2020-12-15T10:46:49Z"/>
                <w:sz w:val="20"/>
                <w:szCs w:val="20"/>
              </w:rPr>
            </w:pPr>
            <w:del w:id="163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100%</w:delText>
              </w:r>
            </w:del>
          </w:p>
        </w:tc>
        <w:tc>
          <w:tcPr>
            <w:tcW w:w="7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1" w:author="AA封存记忆i" w:date="2020-12-15T10:46:49Z"/>
                <w:sz w:val="20"/>
                <w:szCs w:val="20"/>
              </w:rPr>
            </w:pPr>
            <w:del w:id="163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3" w:author="AA封存记忆i" w:date="2020-12-15T10:46:49Z"/>
                <w:sz w:val="20"/>
                <w:szCs w:val="20"/>
              </w:rPr>
            </w:pPr>
            <w:del w:id="163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-3.2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5" w:author="AA封存记忆i" w:date="2020-12-15T10:46:49Z"/>
                <w:sz w:val="20"/>
                <w:szCs w:val="20"/>
              </w:rPr>
            </w:pPr>
            <w:del w:id="163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76 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7" w:author="AA封存记忆i" w:date="2020-12-15T10:46:49Z"/>
                <w:sz w:val="20"/>
                <w:szCs w:val="20"/>
              </w:rPr>
            </w:pPr>
            <w:del w:id="163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83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39" w:author="AA封存记忆i" w:date="2020-12-15T10:46:49Z"/>
                <w:sz w:val="20"/>
                <w:szCs w:val="20"/>
              </w:rPr>
            </w:pPr>
            <w:del w:id="164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9.2%</w:delText>
              </w:r>
            </w:del>
          </w:p>
        </w:tc>
        <w:tc>
          <w:tcPr>
            <w:tcW w:w="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1" w:author="AA封存记忆i" w:date="2020-12-15T10:46:49Z"/>
                <w:sz w:val="20"/>
                <w:szCs w:val="20"/>
              </w:rPr>
            </w:pPr>
            <w:del w:id="164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3" w:author="AA封存记忆i" w:date="2020-12-15T10:46:49Z"/>
                <w:sz w:val="20"/>
                <w:szCs w:val="20"/>
              </w:rPr>
            </w:pPr>
            <w:del w:id="164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5" w:author="AA封存记忆i" w:date="2020-12-15T10:46:49Z"/>
                <w:sz w:val="20"/>
                <w:szCs w:val="20"/>
              </w:rPr>
            </w:pPr>
            <w:del w:id="164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7" w:author="AA封存记忆i" w:date="2020-12-15T10:46:49Z"/>
                <w:sz w:val="20"/>
                <w:szCs w:val="20"/>
              </w:rPr>
            </w:pPr>
            <w:del w:id="164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49" w:author="AA封存记忆i" w:date="2020-12-15T10:46:49Z"/>
                <w:sz w:val="20"/>
                <w:szCs w:val="20"/>
              </w:rPr>
            </w:pPr>
            <w:del w:id="165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10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51" w:author="AA封存记忆i" w:date="2020-12-15T10:46:49Z"/>
                <w:sz w:val="20"/>
                <w:szCs w:val="20"/>
              </w:rPr>
            </w:pPr>
            <w:del w:id="165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53" w:author="AA封存记忆i" w:date="2020-12-15T10:46:49Z"/>
                <w:sz w:val="20"/>
                <w:szCs w:val="20"/>
              </w:rPr>
            </w:pPr>
            <w:del w:id="165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42 </w:delText>
              </w:r>
            </w:del>
          </w:p>
        </w:tc>
        <w:tc>
          <w:tcPr>
            <w:tcW w:w="5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55" w:author="AA封存记忆i" w:date="2020-12-15T10:46:49Z"/>
                <w:sz w:val="20"/>
                <w:szCs w:val="20"/>
              </w:rPr>
            </w:pPr>
            <w:del w:id="165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41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57" w:author="AA封存记忆i" w:date="2020-12-15T10:46:49Z"/>
                <w:sz w:val="20"/>
                <w:szCs w:val="20"/>
              </w:rPr>
            </w:pPr>
            <w:del w:id="165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-2.4%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59" w:author="AA封存记忆i" w:date="2020-12-15T10:46:49Z"/>
                <w:sz w:val="20"/>
                <w:szCs w:val="20"/>
              </w:rPr>
            </w:pPr>
            <w:del w:id="166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0.7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1" w:author="AA封存记忆i" w:date="2020-12-15T10:46:49Z"/>
                <w:sz w:val="20"/>
                <w:szCs w:val="20"/>
              </w:rPr>
            </w:pPr>
            <w:del w:id="1662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3" w:author="AA封存记忆i" w:date="2020-12-15T10:46:49Z"/>
                <w:sz w:val="20"/>
                <w:szCs w:val="20"/>
              </w:rPr>
            </w:pPr>
            <w:del w:id="1664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14.3%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5" w:author="AA封存记忆i" w:date="2020-12-15T10:46:49Z"/>
                <w:sz w:val="20"/>
                <w:szCs w:val="20"/>
              </w:rPr>
            </w:pPr>
            <w:del w:id="1666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73 </w:delText>
              </w:r>
            </w:del>
          </w:p>
        </w:tc>
        <w:tc>
          <w:tcPr>
            <w:tcW w:w="6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7" w:author="AA封存记忆i" w:date="2020-12-15T10:46:49Z"/>
                <w:sz w:val="20"/>
                <w:szCs w:val="20"/>
              </w:rPr>
            </w:pPr>
            <w:del w:id="1668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65 </w:delText>
              </w:r>
            </w:del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669" w:author="AA封存记忆i" w:date="2020-12-15T10:46:49Z"/>
                <w:sz w:val="20"/>
                <w:szCs w:val="20"/>
              </w:rPr>
            </w:pPr>
            <w:del w:id="1670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-11.0%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  <w:del w:id="1671" w:author="AA封存记忆i" w:date="2020-12-15T10:46:49Z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1672" w:author="AA封存记忆i" w:date="2020-12-15T10:46:49Z"/>
                <w:rFonts w:ascii="仿宋" w:hAnsi="仿宋" w:eastAsia="仿宋"/>
                <w:sz w:val="18"/>
                <w:szCs w:val="20"/>
              </w:rPr>
            </w:pPr>
            <w:del w:id="1673" w:author="AA封存记忆i" w:date="2020-12-15T10:46:49Z">
              <w:r>
                <w:rPr>
                  <w:rFonts w:hint="eastAsia" w:ascii="仿宋" w:hAnsi="仿宋" w:eastAsia="仿宋"/>
                  <w:sz w:val="18"/>
                  <w:szCs w:val="20"/>
                </w:rPr>
                <w:delText>五家渠市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4" w:author="AA封存记忆i" w:date="2020-12-15T10:46:49Z"/>
                <w:sz w:val="20"/>
                <w:szCs w:val="20"/>
              </w:rPr>
            </w:pPr>
            <w:del w:id="167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96.8%</w:delText>
              </w:r>
            </w:del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6" w:author="AA封存记忆i" w:date="2020-12-15T10:46:49Z"/>
                <w:sz w:val="20"/>
                <w:szCs w:val="20"/>
              </w:rPr>
            </w:pPr>
            <w:del w:id="167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88.5%</w:delText>
              </w:r>
            </w:del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78" w:author="AA封存记忆i" w:date="2020-12-15T10:46:49Z"/>
                <w:sz w:val="20"/>
                <w:szCs w:val="20"/>
              </w:rPr>
            </w:pPr>
            <w:del w:id="167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-8.3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0" w:author="AA封存记忆i" w:date="2020-12-15T10:46:49Z"/>
                <w:sz w:val="20"/>
                <w:szCs w:val="20"/>
              </w:rPr>
            </w:pPr>
            <w:del w:id="168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83 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2" w:author="AA封存记忆i" w:date="2020-12-15T10:46:49Z"/>
                <w:sz w:val="20"/>
                <w:szCs w:val="20"/>
              </w:rPr>
            </w:pPr>
            <w:del w:id="168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84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4" w:author="AA封存记忆i" w:date="2020-12-15T10:46:49Z"/>
                <w:sz w:val="20"/>
                <w:szCs w:val="20"/>
              </w:rPr>
            </w:pPr>
            <w:del w:id="168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1.2%</w:delText>
              </w:r>
            </w:del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6" w:author="AA封存记忆i" w:date="2020-12-15T10:46:49Z"/>
                <w:sz w:val="20"/>
                <w:szCs w:val="20"/>
              </w:rPr>
            </w:pPr>
            <w:del w:id="168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30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88" w:author="AA封存记忆i" w:date="2020-12-15T10:46:49Z"/>
                <w:sz w:val="20"/>
                <w:szCs w:val="20"/>
              </w:rPr>
            </w:pPr>
            <w:del w:id="168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24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0" w:author="AA封存记忆i" w:date="2020-12-15T10:46:49Z"/>
                <w:sz w:val="20"/>
                <w:szCs w:val="20"/>
              </w:rPr>
            </w:pPr>
            <w:del w:id="169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-20.0%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2" w:author="AA封存记忆i" w:date="2020-12-15T10:46:49Z"/>
                <w:sz w:val="20"/>
                <w:szCs w:val="20"/>
              </w:rPr>
            </w:pPr>
            <w:del w:id="169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4" w:author="AA封存记忆i" w:date="2020-12-15T10:46:49Z"/>
                <w:sz w:val="20"/>
                <w:szCs w:val="20"/>
              </w:rPr>
            </w:pPr>
            <w:del w:id="169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12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6" w:author="AA封存记忆i" w:date="2020-12-15T10:46:49Z"/>
                <w:sz w:val="20"/>
                <w:szCs w:val="20"/>
              </w:rPr>
            </w:pPr>
            <w:del w:id="169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698" w:author="AA封存记忆i" w:date="2020-12-15T10:46:49Z"/>
                <w:sz w:val="20"/>
                <w:szCs w:val="20"/>
              </w:rPr>
            </w:pPr>
            <w:del w:id="169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37 </w:delText>
              </w:r>
            </w:del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00" w:author="AA封存记忆i" w:date="2020-12-15T10:46:49Z"/>
                <w:sz w:val="20"/>
                <w:szCs w:val="20"/>
              </w:rPr>
            </w:pPr>
            <w:del w:id="170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31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del w:id="1702" w:author="AA封存记忆i" w:date="2020-12-15T10:46:49Z"/>
                <w:sz w:val="20"/>
                <w:szCs w:val="20"/>
              </w:rPr>
            </w:pPr>
            <w:del w:id="170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-16.2%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4" w:author="AA封存记忆i" w:date="2020-12-15T10:46:49Z"/>
                <w:sz w:val="20"/>
                <w:szCs w:val="20"/>
              </w:rPr>
            </w:pPr>
            <w:del w:id="170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6" w:author="AA封存记忆i" w:date="2020-12-15T10:46:49Z"/>
                <w:sz w:val="20"/>
                <w:szCs w:val="20"/>
              </w:rPr>
            </w:pPr>
            <w:del w:id="1707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0.8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08" w:author="AA封存记忆i" w:date="2020-12-15T10:46:49Z"/>
                <w:sz w:val="20"/>
                <w:szCs w:val="20"/>
              </w:rPr>
            </w:pPr>
            <w:del w:id="1709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0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10" w:author="AA封存记忆i" w:date="2020-12-15T10:46:49Z"/>
                <w:sz w:val="20"/>
                <w:szCs w:val="20"/>
              </w:rPr>
            </w:pPr>
            <w:del w:id="1711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67 </w:delText>
              </w:r>
            </w:del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12" w:author="AA封存记忆i" w:date="2020-12-15T10:46:49Z"/>
                <w:sz w:val="20"/>
                <w:szCs w:val="20"/>
              </w:rPr>
            </w:pPr>
            <w:del w:id="1713" w:author="AA封存记忆i" w:date="2020-12-15T10:46:49Z">
              <w:r>
                <w:rPr>
                  <w:rFonts w:hint="eastAsia"/>
                  <w:sz w:val="20"/>
                  <w:szCs w:val="20"/>
                </w:rPr>
                <w:delText xml:space="preserve">70 </w:delText>
              </w:r>
            </w:del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del w:id="1714" w:author="AA封存记忆i" w:date="2020-12-15T10:46:49Z"/>
                <w:sz w:val="20"/>
                <w:szCs w:val="20"/>
              </w:rPr>
            </w:pPr>
            <w:del w:id="1715" w:author="AA封存记忆i" w:date="2020-12-15T10:46:49Z">
              <w:r>
                <w:rPr>
                  <w:rFonts w:hint="eastAsia"/>
                  <w:sz w:val="20"/>
                  <w:szCs w:val="20"/>
                </w:rPr>
                <w:delText>4.5%</w:delText>
              </w:r>
            </w:del>
          </w:p>
        </w:tc>
      </w:tr>
    </w:tbl>
    <w:p>
      <w:pPr>
        <w:rPr>
          <w:rFonts w:ascii="仿宋_GB2312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二、沙尘天气影响情况</w:t>
      </w:r>
    </w:p>
    <w:p>
      <w:pPr>
        <w:widowControl/>
        <w:spacing w:line="540" w:lineRule="exact"/>
        <w:ind w:firstLine="640" w:firstLineChars="200"/>
        <w:jc w:val="left"/>
        <w:rPr>
          <w:ins w:id="1716" w:author="AA封存记忆i" w:date="2020-12-15T10:48:19Z"/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2020年1</w:t>
      </w:r>
      <w:del w:id="1717" w:author="AA封存记忆i" w:date="2021-01-11T12:53:58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0</w:delText>
        </w:r>
      </w:del>
      <w:ins w:id="1718" w:author="AA封存记忆i" w:date="2021-01-11T12:53:58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2</w:t>
        </w:r>
      </w:ins>
      <w:r>
        <w:rPr>
          <w:rFonts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r>
        <w:rPr>
          <w:rFonts w:ascii="仿宋" w:hAnsi="仿宋" w:eastAsia="仿宋" w:cs="Times New Roman"/>
          <w:kern w:val="0"/>
          <w:sz w:val="32"/>
          <w:szCs w:val="32"/>
        </w:rPr>
        <w:t>出现</w:t>
      </w:r>
      <w:del w:id="1719" w:author="AA封存记忆i" w:date="2021-01-11T12:54:30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4</w:delText>
        </w:r>
      </w:del>
      <w:del w:id="1720" w:author="AA封存记忆i" w:date="2021-01-11T12:54:30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次区域性沙尘天气和</w:delText>
        </w:r>
      </w:del>
      <w:del w:id="1721" w:author="AA封存记忆i" w:date="2021-01-11T12:54:26Z">
        <w:r>
          <w:rPr>
            <w:rFonts w:hint="default" w:ascii="仿宋" w:hAnsi="仿宋" w:eastAsia="仿宋" w:cs="Times New Roman"/>
            <w:kern w:val="0"/>
            <w:sz w:val="32"/>
            <w:szCs w:val="32"/>
            <w:lang w:val="en-US"/>
          </w:rPr>
          <w:delText>4</w:delText>
        </w:r>
      </w:del>
      <w:ins w:id="1722" w:author="AA封存记忆i" w:date="2021-01-11T12:54:26Z">
        <w:r>
          <w:rPr>
            <w:rFonts w:hint="eastAsia" w:ascii="仿宋" w:hAnsi="仿宋" w:eastAsia="仿宋" w:cs="Times New Roman"/>
            <w:kern w:val="0"/>
            <w:sz w:val="32"/>
            <w:szCs w:val="32"/>
            <w:lang w:val="en-US" w:eastAsia="zh-CN"/>
          </w:rPr>
          <w:t>3</w:t>
        </w:r>
      </w:ins>
      <w:r>
        <w:rPr>
          <w:rFonts w:hint="eastAsia" w:ascii="仿宋" w:hAnsi="仿宋" w:eastAsia="仿宋" w:cs="Times New Roman"/>
          <w:kern w:val="0"/>
          <w:sz w:val="32"/>
          <w:szCs w:val="32"/>
        </w:rPr>
        <w:t>次局地性沙尘天气，与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去年同期相比，区域性沙尘天气</w:t>
      </w:r>
      <w:ins w:id="1723" w:author="AA封存记忆i" w:date="2020-12-15T10:47:58Z">
        <w:r>
          <w:rPr>
            <w:rFonts w:hint="eastAsia" w:ascii="仿宋" w:hAnsi="仿宋" w:eastAsia="仿宋"/>
            <w:kern w:val="0"/>
            <w:sz w:val="32"/>
            <w:szCs w:val="32"/>
            <w:lang w:val="en-US" w:eastAsia="zh-CN"/>
          </w:rPr>
          <w:t>保持不变</w:t>
        </w:r>
      </w:ins>
      <w:del w:id="1724" w:author="AA封存记忆i" w:date="2020-12-15T10:47:54Z">
        <w:r>
          <w:rPr>
            <w:rFonts w:hint="eastAsia" w:ascii="仿宋" w:hAnsi="仿宋" w:eastAsia="仿宋"/>
            <w:kern w:val="0"/>
            <w:sz w:val="32"/>
            <w:szCs w:val="32"/>
          </w:rPr>
          <w:delText>增加</w:delText>
        </w:r>
      </w:del>
      <w:del w:id="1725" w:author="AA封存记忆i" w:date="2020-12-15T10:47:54Z">
        <w:r>
          <w:rPr>
            <w:rFonts w:ascii="仿宋" w:hAnsi="仿宋" w:eastAsia="仿宋"/>
            <w:kern w:val="0"/>
            <w:sz w:val="32"/>
            <w:szCs w:val="32"/>
          </w:rPr>
          <w:delText>1</w:delText>
        </w:r>
      </w:del>
      <w:del w:id="1726" w:author="AA封存记忆i" w:date="2020-12-15T10:47:54Z">
        <w:r>
          <w:rPr>
            <w:rFonts w:hint="eastAsia" w:ascii="仿宋" w:hAnsi="仿宋" w:eastAsia="仿宋"/>
            <w:kern w:val="0"/>
            <w:sz w:val="32"/>
            <w:szCs w:val="32"/>
          </w:rPr>
          <w:delText>次</w:delText>
        </w:r>
      </w:del>
      <w:r>
        <w:rPr>
          <w:rFonts w:hint="eastAsia" w:ascii="仿宋" w:hAnsi="仿宋" w:eastAsia="仿宋"/>
          <w:kern w:val="0"/>
          <w:sz w:val="32"/>
          <w:szCs w:val="32"/>
        </w:rPr>
        <w:t>，局地性沙尘天气增加</w:t>
      </w:r>
      <w:del w:id="1727" w:author="AA封存记忆i" w:date="2021-01-11T12:55:12Z">
        <w:r>
          <w:rPr>
            <w:rFonts w:hint="default" w:ascii="仿宋" w:hAnsi="仿宋" w:eastAsia="仿宋"/>
            <w:kern w:val="0"/>
            <w:sz w:val="32"/>
            <w:szCs w:val="32"/>
            <w:lang w:val="en-US"/>
          </w:rPr>
          <w:delText>3</w:delText>
        </w:r>
      </w:del>
      <w:ins w:id="1728" w:author="AA封存记忆i" w:date="2021-01-11T12:55:14Z">
        <w:r>
          <w:rPr>
            <w:rFonts w:hint="eastAsia" w:ascii="仿宋" w:hAnsi="仿宋" w:eastAsia="仿宋"/>
            <w:kern w:val="0"/>
            <w:sz w:val="32"/>
            <w:szCs w:val="32"/>
            <w:lang w:val="en-US" w:eastAsia="zh-CN"/>
          </w:rPr>
          <w:t>3</w:t>
        </w:r>
      </w:ins>
      <w:r>
        <w:rPr>
          <w:rFonts w:hint="eastAsia" w:ascii="仿宋" w:hAnsi="仿宋" w:eastAsia="仿宋"/>
          <w:kern w:val="0"/>
          <w:sz w:val="32"/>
          <w:szCs w:val="32"/>
        </w:rPr>
        <w:t>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兵团2城市</w:t>
      </w:r>
      <w:ins w:id="1729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t>未出现沙尘天气，</w:t>
        </w:r>
      </w:ins>
      <w:ins w:id="1730" w:author="AA封存记忆i" w:date="2020-12-15T10:48:1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t>与</w:t>
        </w:r>
      </w:ins>
      <w:ins w:id="1731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t>去年同期相同</w:t>
        </w:r>
      </w:ins>
      <w:del w:id="1732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delText>出现1次沙尘天气，</w:delText>
        </w:r>
      </w:del>
      <w:del w:id="1733" w:author="AA封存记忆i" w:date="2020-12-15T10:48:16Z">
        <w:r>
          <w:rPr>
            <w:rFonts w:hint="eastAsia" w:ascii="仿宋" w:hAnsi="仿宋" w:eastAsia="仿宋" w:cs="Times New Roman"/>
            <w:kern w:val="0"/>
            <w:sz w:val="32"/>
            <w:szCs w:val="32"/>
          </w:rPr>
          <w:delText>与</w:delText>
        </w:r>
      </w:del>
      <w:del w:id="1734" w:author="AA封存记忆i" w:date="2020-12-15T10:48:16Z">
        <w:r>
          <w:rPr>
            <w:rFonts w:hint="eastAsia" w:ascii="仿宋" w:hAnsi="仿宋" w:eastAsia="仿宋"/>
            <w:kern w:val="0"/>
            <w:sz w:val="32"/>
            <w:szCs w:val="32"/>
          </w:rPr>
          <w:delText>去年同期相比增加1次</w:delText>
        </w:r>
      </w:del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widowControl/>
        <w:tabs>
          <w:tab w:val="left" w:pos="2996"/>
        </w:tabs>
        <w:spacing w:line="240" w:lineRule="auto"/>
        <w:ind w:firstLine="0" w:firstLineChars="0"/>
        <w:jc w:val="left"/>
        <w:rPr>
          <w:ins w:id="1736" w:author="AA封存记忆i" w:date="2021-01-11T12:55:33Z"/>
          <w:rFonts w:hint="eastAsia" w:cstheme="minorBidi"/>
          <w:kern w:val="2"/>
          <w:sz w:val="21"/>
          <w:szCs w:val="22"/>
          <w:lang w:val="en-US" w:eastAsia="zh-CN" w:bidi="ar-SA"/>
        </w:rPr>
        <w:pPrChange w:id="1735" w:author="AA封存记忆i" w:date="2020-12-15T10:48:19Z">
          <w:pPr>
            <w:widowControl/>
            <w:spacing w:line="540" w:lineRule="exact"/>
            <w:ind w:firstLine="640" w:firstLineChars="200"/>
            <w:jc w:val="left"/>
          </w:pPr>
        </w:pPrChange>
      </w:pPr>
      <w:ins w:id="1737" w:author="AA封存记忆i" w:date="2020-12-15T10:48:19Z">
        <w:r>
          <w:rPr>
            <w:rFonts w:hint="eastAsia" w:cstheme="minorBidi"/>
            <w:kern w:val="2"/>
            <w:sz w:val="21"/>
            <w:szCs w:val="22"/>
            <w:lang w:val="en-US" w:eastAsia="zh-CN" w:bidi="ar-SA"/>
          </w:rPr>
          <w:tab/>
        </w:r>
      </w:ins>
    </w:p>
    <w:p>
      <w:pPr>
        <w:widowControl/>
        <w:spacing w:line="240" w:lineRule="auto"/>
        <w:ind w:firstLine="0" w:firstLineChars="0"/>
        <w:jc w:val="left"/>
        <w:rPr>
          <w:ins w:id="1739" w:author="AA封存记忆i" w:date="2021-01-11T12:55:33Z"/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pPrChange w:id="1738" w:author="AA封存记忆i" w:date="2021-01-11T12:55:33Z">
          <w:pPr>
            <w:widowControl/>
            <w:spacing w:line="540" w:lineRule="exact"/>
            <w:ind w:firstLine="640" w:firstLineChars="200"/>
            <w:jc w:val="left"/>
          </w:pPr>
        </w:pPrChange>
      </w:pPr>
    </w:p>
    <w:p>
      <w:pPr>
        <w:widowControl/>
        <w:tabs>
          <w:tab w:val="left" w:pos="2541"/>
        </w:tabs>
        <w:spacing w:line="240" w:lineRule="auto"/>
        <w:ind w:firstLine="0" w:firstLineChars="0"/>
        <w:jc w:val="left"/>
        <w:rPr>
          <w:ins w:id="1741" w:author="AA封存记忆i" w:date="2021-01-11T12:55:33Z"/>
          <w:rFonts w:hint="eastAsia"/>
          <w:lang w:val="en-US" w:eastAsia="zh-CN"/>
        </w:rPr>
        <w:pPrChange w:id="1740" w:author="AA封存记忆i" w:date="2021-01-11T12:56:04Z">
          <w:pPr>
            <w:widowControl/>
            <w:spacing w:line="540" w:lineRule="exact"/>
            <w:ind w:firstLine="640" w:firstLineChars="200"/>
            <w:jc w:val="left"/>
          </w:pPr>
        </w:pPrChange>
      </w:pPr>
      <w:ins w:id="1742" w:author="AA封存记忆i" w:date="2021-01-11T12:56:04Z">
        <w:r>
          <w:rPr>
            <w:rFonts w:hint="eastAsia"/>
            <w:lang w:val="en-US" w:eastAsia="zh-CN"/>
          </w:rPr>
          <w:tab/>
        </w:r>
      </w:ins>
    </w:p>
    <w:p>
      <w:pPr>
        <w:widowControl/>
        <w:spacing w:line="240" w:lineRule="auto"/>
        <w:ind w:firstLine="0" w:firstLineChars="0"/>
        <w:jc w:val="left"/>
        <w:rPr>
          <w:ins w:id="1744" w:author="AA封存记忆i" w:date="2021-01-11T12:55:33Z"/>
          <w:rFonts w:hint="eastAsia"/>
          <w:lang w:val="en-US" w:eastAsia="zh-CN"/>
        </w:rPr>
        <w:pPrChange w:id="1743" w:author="AA封存记忆i" w:date="2021-01-11T12:55:33Z">
          <w:pPr>
            <w:widowControl/>
            <w:spacing w:line="540" w:lineRule="exact"/>
            <w:ind w:firstLine="640" w:firstLineChars="200"/>
            <w:jc w:val="left"/>
          </w:pPr>
        </w:pPrChange>
      </w:pPr>
    </w:p>
    <w:p>
      <w:pPr>
        <w:widowControl/>
        <w:spacing w:line="240" w:lineRule="auto"/>
        <w:ind w:firstLine="0" w:firstLineChars="0"/>
        <w:jc w:val="left"/>
        <w:rPr>
          <w:ins w:id="1746" w:author="AA封存记忆i" w:date="2021-01-11T12:55:33Z"/>
          <w:rFonts w:hint="eastAsia"/>
          <w:lang w:val="en-US" w:eastAsia="zh-CN"/>
        </w:rPr>
        <w:pPrChange w:id="1745" w:author="AA封存记忆i" w:date="2021-01-11T12:55:33Z">
          <w:pPr>
            <w:widowControl/>
            <w:spacing w:line="540" w:lineRule="exact"/>
            <w:ind w:firstLine="640" w:firstLineChars="200"/>
            <w:jc w:val="left"/>
          </w:pPr>
        </w:pPrChange>
      </w:pPr>
    </w:p>
    <w:p>
      <w:pPr>
        <w:widowControl/>
        <w:spacing w:line="240" w:lineRule="auto"/>
        <w:ind w:firstLine="0" w:firstLineChars="0"/>
        <w:jc w:val="left"/>
        <w:rPr>
          <w:ins w:id="1748" w:author="AA封存记忆i" w:date="2021-01-11T12:55:33Z"/>
          <w:rFonts w:hint="eastAsia"/>
          <w:lang w:val="en-US" w:eastAsia="zh-CN"/>
        </w:rPr>
        <w:pPrChange w:id="1747" w:author="AA封存记忆i" w:date="2021-01-11T12:55:33Z">
          <w:pPr>
            <w:widowControl/>
            <w:spacing w:line="540" w:lineRule="exact"/>
            <w:ind w:firstLine="640" w:firstLineChars="200"/>
            <w:jc w:val="left"/>
          </w:pPr>
        </w:pPrChange>
      </w:pPr>
    </w:p>
    <w:p>
      <w:pPr>
        <w:widowControl/>
        <w:tabs>
          <w:tab w:val="left" w:pos="5085"/>
        </w:tabs>
        <w:spacing w:line="240" w:lineRule="auto"/>
        <w:ind w:firstLine="0" w:firstLineChars="0"/>
        <w:jc w:val="left"/>
        <w:rPr>
          <w:rFonts w:hint="eastAsia"/>
          <w:lang w:val="en-US" w:eastAsia="zh-CN"/>
        </w:rPr>
        <w:pPrChange w:id="1749" w:author="AA封存记忆i" w:date="2021-01-11T12:55:33Z">
          <w:pPr>
            <w:widowControl/>
            <w:spacing w:line="540" w:lineRule="exact"/>
            <w:ind w:firstLine="640" w:firstLineChars="200"/>
            <w:jc w:val="left"/>
          </w:pPr>
        </w:pPrChange>
      </w:pPr>
      <w:ins w:id="1750" w:author="AA封存记忆i" w:date="2021-01-11T12:55:33Z">
        <w:r>
          <w:rPr>
            <w:rFonts w:hint="eastAsia"/>
            <w:lang w:val="en-US" w:eastAsia="zh-CN"/>
          </w:rPr>
          <w:tab/>
        </w:r>
      </w:ins>
    </w:p>
    <w:sectPr>
      <w:pgSz w:w="11906" w:h="16838"/>
      <w:pgMar w:top="1134" w:right="1803" w:bottom="1134" w:left="180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A封存记忆i">
    <w15:presenceInfo w15:providerId="WPS Office" w15:userId="182207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1654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28FF"/>
    <w:rsid w:val="0007496B"/>
    <w:rsid w:val="00083EA5"/>
    <w:rsid w:val="00086321"/>
    <w:rsid w:val="00090DE0"/>
    <w:rsid w:val="0009486F"/>
    <w:rsid w:val="000950A2"/>
    <w:rsid w:val="000962CD"/>
    <w:rsid w:val="000A0258"/>
    <w:rsid w:val="000A2F0F"/>
    <w:rsid w:val="000A4F81"/>
    <w:rsid w:val="000A6902"/>
    <w:rsid w:val="000A7D77"/>
    <w:rsid w:val="000B01A7"/>
    <w:rsid w:val="000C02EB"/>
    <w:rsid w:val="000C0930"/>
    <w:rsid w:val="000C3959"/>
    <w:rsid w:val="000C4D8F"/>
    <w:rsid w:val="000D1C6D"/>
    <w:rsid w:val="000E3C9E"/>
    <w:rsid w:val="000E5CBB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0D0B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142E"/>
    <w:rsid w:val="001C4D11"/>
    <w:rsid w:val="001C53F6"/>
    <w:rsid w:val="001C6A24"/>
    <w:rsid w:val="001D72C4"/>
    <w:rsid w:val="001D7E46"/>
    <w:rsid w:val="001E25B1"/>
    <w:rsid w:val="001E25D1"/>
    <w:rsid w:val="001E2B3B"/>
    <w:rsid w:val="001E3A44"/>
    <w:rsid w:val="001F0867"/>
    <w:rsid w:val="001F11F6"/>
    <w:rsid w:val="001F15BF"/>
    <w:rsid w:val="001F5B27"/>
    <w:rsid w:val="001F7857"/>
    <w:rsid w:val="002006A3"/>
    <w:rsid w:val="002042FD"/>
    <w:rsid w:val="002065B4"/>
    <w:rsid w:val="002124C9"/>
    <w:rsid w:val="0021262A"/>
    <w:rsid w:val="00222ADD"/>
    <w:rsid w:val="002242C0"/>
    <w:rsid w:val="00227D83"/>
    <w:rsid w:val="00230B85"/>
    <w:rsid w:val="00232F7E"/>
    <w:rsid w:val="002514E9"/>
    <w:rsid w:val="00261EBA"/>
    <w:rsid w:val="002634DF"/>
    <w:rsid w:val="00267B11"/>
    <w:rsid w:val="00282107"/>
    <w:rsid w:val="00292F77"/>
    <w:rsid w:val="002A09BF"/>
    <w:rsid w:val="002A13BE"/>
    <w:rsid w:val="002A14BC"/>
    <w:rsid w:val="002A3D03"/>
    <w:rsid w:val="002B1369"/>
    <w:rsid w:val="002B23D4"/>
    <w:rsid w:val="002B2DC1"/>
    <w:rsid w:val="002B550C"/>
    <w:rsid w:val="002B707A"/>
    <w:rsid w:val="002B77DE"/>
    <w:rsid w:val="002C005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019FD"/>
    <w:rsid w:val="00311F12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2E71"/>
    <w:rsid w:val="00373E27"/>
    <w:rsid w:val="003743EC"/>
    <w:rsid w:val="0038280A"/>
    <w:rsid w:val="003829A4"/>
    <w:rsid w:val="003837C3"/>
    <w:rsid w:val="00383EE4"/>
    <w:rsid w:val="003851A9"/>
    <w:rsid w:val="0039013F"/>
    <w:rsid w:val="003927BB"/>
    <w:rsid w:val="00393E6B"/>
    <w:rsid w:val="00397F9C"/>
    <w:rsid w:val="003A5604"/>
    <w:rsid w:val="003A5B70"/>
    <w:rsid w:val="003B0FAC"/>
    <w:rsid w:val="003B21DB"/>
    <w:rsid w:val="003C3A0E"/>
    <w:rsid w:val="003C5AAC"/>
    <w:rsid w:val="003D145A"/>
    <w:rsid w:val="003D4E24"/>
    <w:rsid w:val="003D6AF1"/>
    <w:rsid w:val="003E756F"/>
    <w:rsid w:val="003F20BE"/>
    <w:rsid w:val="003F7E48"/>
    <w:rsid w:val="00400B53"/>
    <w:rsid w:val="004029AB"/>
    <w:rsid w:val="00406900"/>
    <w:rsid w:val="00411D05"/>
    <w:rsid w:val="0042112B"/>
    <w:rsid w:val="00424E2D"/>
    <w:rsid w:val="00424EE4"/>
    <w:rsid w:val="0043394F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57EE5"/>
    <w:rsid w:val="00461862"/>
    <w:rsid w:val="004625A6"/>
    <w:rsid w:val="00470D82"/>
    <w:rsid w:val="004722CC"/>
    <w:rsid w:val="00476600"/>
    <w:rsid w:val="00477D16"/>
    <w:rsid w:val="004841EC"/>
    <w:rsid w:val="00490433"/>
    <w:rsid w:val="00491FC1"/>
    <w:rsid w:val="0049266B"/>
    <w:rsid w:val="00494793"/>
    <w:rsid w:val="0049497A"/>
    <w:rsid w:val="004A06A7"/>
    <w:rsid w:val="004A1720"/>
    <w:rsid w:val="004A1F2C"/>
    <w:rsid w:val="004A263F"/>
    <w:rsid w:val="004A2C3A"/>
    <w:rsid w:val="004A46A4"/>
    <w:rsid w:val="004A651B"/>
    <w:rsid w:val="004A7BB1"/>
    <w:rsid w:val="004B4DB8"/>
    <w:rsid w:val="004B4F65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06C8B"/>
    <w:rsid w:val="00511AF3"/>
    <w:rsid w:val="005215BF"/>
    <w:rsid w:val="0052462B"/>
    <w:rsid w:val="00526827"/>
    <w:rsid w:val="0052738E"/>
    <w:rsid w:val="005343EE"/>
    <w:rsid w:val="00541BBB"/>
    <w:rsid w:val="005421B8"/>
    <w:rsid w:val="0054246D"/>
    <w:rsid w:val="0054417B"/>
    <w:rsid w:val="00546DD9"/>
    <w:rsid w:val="00550EF0"/>
    <w:rsid w:val="00553CCE"/>
    <w:rsid w:val="005554A0"/>
    <w:rsid w:val="00555C99"/>
    <w:rsid w:val="00575876"/>
    <w:rsid w:val="005826D7"/>
    <w:rsid w:val="005827C5"/>
    <w:rsid w:val="005851E3"/>
    <w:rsid w:val="00586156"/>
    <w:rsid w:val="005910C0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51B17"/>
    <w:rsid w:val="00655D5A"/>
    <w:rsid w:val="006576D0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9718C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1EDC"/>
    <w:rsid w:val="00732875"/>
    <w:rsid w:val="00733F6B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10B"/>
    <w:rsid w:val="00773380"/>
    <w:rsid w:val="00781681"/>
    <w:rsid w:val="00783475"/>
    <w:rsid w:val="00784C52"/>
    <w:rsid w:val="00784D8C"/>
    <w:rsid w:val="00786A32"/>
    <w:rsid w:val="00791557"/>
    <w:rsid w:val="007967E9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3EC"/>
    <w:rsid w:val="008229D8"/>
    <w:rsid w:val="00831D96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7585F"/>
    <w:rsid w:val="0088039E"/>
    <w:rsid w:val="008828A9"/>
    <w:rsid w:val="00883318"/>
    <w:rsid w:val="00885064"/>
    <w:rsid w:val="0088632A"/>
    <w:rsid w:val="0088653B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3650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8EB"/>
    <w:rsid w:val="00976D71"/>
    <w:rsid w:val="00977CAA"/>
    <w:rsid w:val="009816DC"/>
    <w:rsid w:val="00985F1F"/>
    <w:rsid w:val="00997B14"/>
    <w:rsid w:val="009A1B8C"/>
    <w:rsid w:val="009A5B77"/>
    <w:rsid w:val="009A7024"/>
    <w:rsid w:val="009B0017"/>
    <w:rsid w:val="009C1332"/>
    <w:rsid w:val="009C1DFC"/>
    <w:rsid w:val="009C20F8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4EF"/>
    <w:rsid w:val="00A62726"/>
    <w:rsid w:val="00A65439"/>
    <w:rsid w:val="00A67B95"/>
    <w:rsid w:val="00A70AC4"/>
    <w:rsid w:val="00A72EDF"/>
    <w:rsid w:val="00A75432"/>
    <w:rsid w:val="00A77E24"/>
    <w:rsid w:val="00A81EB5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2745"/>
    <w:rsid w:val="00AB392F"/>
    <w:rsid w:val="00AC1C1D"/>
    <w:rsid w:val="00AC3D3B"/>
    <w:rsid w:val="00AC5665"/>
    <w:rsid w:val="00AD3C62"/>
    <w:rsid w:val="00AD6CC0"/>
    <w:rsid w:val="00AE2095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564"/>
    <w:rsid w:val="00B23875"/>
    <w:rsid w:val="00B25B67"/>
    <w:rsid w:val="00B36373"/>
    <w:rsid w:val="00B363F1"/>
    <w:rsid w:val="00B44122"/>
    <w:rsid w:val="00B44985"/>
    <w:rsid w:val="00B46241"/>
    <w:rsid w:val="00B50B93"/>
    <w:rsid w:val="00B50E91"/>
    <w:rsid w:val="00B56A93"/>
    <w:rsid w:val="00B56CA2"/>
    <w:rsid w:val="00B604C7"/>
    <w:rsid w:val="00B61318"/>
    <w:rsid w:val="00B61DCD"/>
    <w:rsid w:val="00B621F1"/>
    <w:rsid w:val="00B621FA"/>
    <w:rsid w:val="00B657A3"/>
    <w:rsid w:val="00B65EE7"/>
    <w:rsid w:val="00B71E95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0D03"/>
    <w:rsid w:val="00BC5C3E"/>
    <w:rsid w:val="00BD1ADF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238DC"/>
    <w:rsid w:val="00C317C8"/>
    <w:rsid w:val="00C3771A"/>
    <w:rsid w:val="00C4159A"/>
    <w:rsid w:val="00C51AF3"/>
    <w:rsid w:val="00C53669"/>
    <w:rsid w:val="00C54A10"/>
    <w:rsid w:val="00C656D1"/>
    <w:rsid w:val="00C67FEF"/>
    <w:rsid w:val="00C741DD"/>
    <w:rsid w:val="00C74C05"/>
    <w:rsid w:val="00C768F4"/>
    <w:rsid w:val="00C83E39"/>
    <w:rsid w:val="00C87A63"/>
    <w:rsid w:val="00C93EB9"/>
    <w:rsid w:val="00C945B4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D13AD"/>
    <w:rsid w:val="00CD6E39"/>
    <w:rsid w:val="00CE08ED"/>
    <w:rsid w:val="00CE184D"/>
    <w:rsid w:val="00CE239C"/>
    <w:rsid w:val="00CF02A3"/>
    <w:rsid w:val="00CF2758"/>
    <w:rsid w:val="00CF6F78"/>
    <w:rsid w:val="00D11669"/>
    <w:rsid w:val="00D12A07"/>
    <w:rsid w:val="00D12C82"/>
    <w:rsid w:val="00D13715"/>
    <w:rsid w:val="00D1452A"/>
    <w:rsid w:val="00D20897"/>
    <w:rsid w:val="00D25BC1"/>
    <w:rsid w:val="00D31510"/>
    <w:rsid w:val="00D50C8C"/>
    <w:rsid w:val="00D5795A"/>
    <w:rsid w:val="00D63081"/>
    <w:rsid w:val="00D63329"/>
    <w:rsid w:val="00D656E5"/>
    <w:rsid w:val="00D719F2"/>
    <w:rsid w:val="00D728D5"/>
    <w:rsid w:val="00D76EFF"/>
    <w:rsid w:val="00D773CB"/>
    <w:rsid w:val="00D82EEE"/>
    <w:rsid w:val="00D83DDD"/>
    <w:rsid w:val="00DA0FFC"/>
    <w:rsid w:val="00DA6EC1"/>
    <w:rsid w:val="00DB3FD5"/>
    <w:rsid w:val="00DB41F7"/>
    <w:rsid w:val="00DB7F66"/>
    <w:rsid w:val="00DC0372"/>
    <w:rsid w:val="00DC049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DF7350"/>
    <w:rsid w:val="00E06218"/>
    <w:rsid w:val="00E07B4A"/>
    <w:rsid w:val="00E205E4"/>
    <w:rsid w:val="00E269DC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61DB2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242"/>
    <w:rsid w:val="00ED06E1"/>
    <w:rsid w:val="00ED505F"/>
    <w:rsid w:val="00ED7751"/>
    <w:rsid w:val="00EF3014"/>
    <w:rsid w:val="00F014D9"/>
    <w:rsid w:val="00F03085"/>
    <w:rsid w:val="00F04FB3"/>
    <w:rsid w:val="00F06855"/>
    <w:rsid w:val="00F11522"/>
    <w:rsid w:val="00F13277"/>
    <w:rsid w:val="00F206F2"/>
    <w:rsid w:val="00F20A1C"/>
    <w:rsid w:val="00F238C7"/>
    <w:rsid w:val="00F25796"/>
    <w:rsid w:val="00F31A03"/>
    <w:rsid w:val="00F33B8D"/>
    <w:rsid w:val="00F35E11"/>
    <w:rsid w:val="00F45B0F"/>
    <w:rsid w:val="00F55273"/>
    <w:rsid w:val="00F611E5"/>
    <w:rsid w:val="00F65175"/>
    <w:rsid w:val="00F65B40"/>
    <w:rsid w:val="00F67946"/>
    <w:rsid w:val="00F7048A"/>
    <w:rsid w:val="00F72755"/>
    <w:rsid w:val="00F7613E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01A2"/>
    <w:rsid w:val="00FD6C96"/>
    <w:rsid w:val="00FD7DDD"/>
    <w:rsid w:val="00FE21B7"/>
    <w:rsid w:val="00FE3010"/>
    <w:rsid w:val="00FE6743"/>
    <w:rsid w:val="00FF5574"/>
    <w:rsid w:val="00FF7DD5"/>
    <w:rsid w:val="016705CF"/>
    <w:rsid w:val="01943687"/>
    <w:rsid w:val="01A416D2"/>
    <w:rsid w:val="01EF2D1A"/>
    <w:rsid w:val="02473B99"/>
    <w:rsid w:val="027416A2"/>
    <w:rsid w:val="02CC7618"/>
    <w:rsid w:val="031A3925"/>
    <w:rsid w:val="03322E23"/>
    <w:rsid w:val="03897B26"/>
    <w:rsid w:val="03902B7E"/>
    <w:rsid w:val="03924432"/>
    <w:rsid w:val="03B77F0F"/>
    <w:rsid w:val="03DF7F10"/>
    <w:rsid w:val="03F65179"/>
    <w:rsid w:val="049A327F"/>
    <w:rsid w:val="04A5611E"/>
    <w:rsid w:val="04C20AD7"/>
    <w:rsid w:val="04CC2A9E"/>
    <w:rsid w:val="04E13B12"/>
    <w:rsid w:val="04F725BE"/>
    <w:rsid w:val="055C15C8"/>
    <w:rsid w:val="05616CE4"/>
    <w:rsid w:val="05C6413F"/>
    <w:rsid w:val="0605390B"/>
    <w:rsid w:val="06325262"/>
    <w:rsid w:val="069A730B"/>
    <w:rsid w:val="06C91D2F"/>
    <w:rsid w:val="07B63DD1"/>
    <w:rsid w:val="07F03FA2"/>
    <w:rsid w:val="07FD7369"/>
    <w:rsid w:val="08221F5C"/>
    <w:rsid w:val="08521053"/>
    <w:rsid w:val="087E7EF2"/>
    <w:rsid w:val="09195E15"/>
    <w:rsid w:val="09EE015E"/>
    <w:rsid w:val="09FC3824"/>
    <w:rsid w:val="0A430E76"/>
    <w:rsid w:val="0A5F2442"/>
    <w:rsid w:val="0AF078B8"/>
    <w:rsid w:val="0B1C2813"/>
    <w:rsid w:val="0B5E43B1"/>
    <w:rsid w:val="0B6D089B"/>
    <w:rsid w:val="0B7F1CFF"/>
    <w:rsid w:val="0B8D3B60"/>
    <w:rsid w:val="0C2C450F"/>
    <w:rsid w:val="0D00646C"/>
    <w:rsid w:val="0D113DE5"/>
    <w:rsid w:val="0D2C2E5C"/>
    <w:rsid w:val="0DE958B7"/>
    <w:rsid w:val="0E8E42F0"/>
    <w:rsid w:val="0EC928FD"/>
    <w:rsid w:val="0F047E36"/>
    <w:rsid w:val="0F0A7C3F"/>
    <w:rsid w:val="0F4846C7"/>
    <w:rsid w:val="0F9510CB"/>
    <w:rsid w:val="0F981343"/>
    <w:rsid w:val="0FB82AF6"/>
    <w:rsid w:val="10AF26C8"/>
    <w:rsid w:val="10EB2186"/>
    <w:rsid w:val="11410EBF"/>
    <w:rsid w:val="11A2636E"/>
    <w:rsid w:val="11AF533D"/>
    <w:rsid w:val="11BB0094"/>
    <w:rsid w:val="12437404"/>
    <w:rsid w:val="12592BD9"/>
    <w:rsid w:val="127071D0"/>
    <w:rsid w:val="12B0495D"/>
    <w:rsid w:val="12B35C5F"/>
    <w:rsid w:val="12FA1648"/>
    <w:rsid w:val="138B5027"/>
    <w:rsid w:val="139D2031"/>
    <w:rsid w:val="13A369D0"/>
    <w:rsid w:val="13D14EA5"/>
    <w:rsid w:val="13FC13A8"/>
    <w:rsid w:val="14365402"/>
    <w:rsid w:val="144B0C6C"/>
    <w:rsid w:val="14711FA1"/>
    <w:rsid w:val="14877453"/>
    <w:rsid w:val="14C052C2"/>
    <w:rsid w:val="14D209EA"/>
    <w:rsid w:val="151B5CC9"/>
    <w:rsid w:val="15423D11"/>
    <w:rsid w:val="15824FE5"/>
    <w:rsid w:val="158A6D63"/>
    <w:rsid w:val="16366A5F"/>
    <w:rsid w:val="163A5AF8"/>
    <w:rsid w:val="164232FF"/>
    <w:rsid w:val="167D6514"/>
    <w:rsid w:val="16DB0062"/>
    <w:rsid w:val="170047AF"/>
    <w:rsid w:val="170F65DA"/>
    <w:rsid w:val="1760780F"/>
    <w:rsid w:val="17771455"/>
    <w:rsid w:val="178470C3"/>
    <w:rsid w:val="17882EBB"/>
    <w:rsid w:val="178F6AA2"/>
    <w:rsid w:val="17C156FE"/>
    <w:rsid w:val="17FA0AF3"/>
    <w:rsid w:val="18A772FB"/>
    <w:rsid w:val="18CA0F72"/>
    <w:rsid w:val="191A6937"/>
    <w:rsid w:val="19526570"/>
    <w:rsid w:val="197F55A0"/>
    <w:rsid w:val="19F976BA"/>
    <w:rsid w:val="1A387243"/>
    <w:rsid w:val="1A555C0A"/>
    <w:rsid w:val="1A7641D6"/>
    <w:rsid w:val="1AC01315"/>
    <w:rsid w:val="1AF16355"/>
    <w:rsid w:val="1B87783C"/>
    <w:rsid w:val="1B95017E"/>
    <w:rsid w:val="1BA509A7"/>
    <w:rsid w:val="1BBF7B28"/>
    <w:rsid w:val="1C0A2BA4"/>
    <w:rsid w:val="1C9A2325"/>
    <w:rsid w:val="1CCA5C8A"/>
    <w:rsid w:val="1CFF675A"/>
    <w:rsid w:val="1D3A4489"/>
    <w:rsid w:val="1DC75EB7"/>
    <w:rsid w:val="1DD300D7"/>
    <w:rsid w:val="1E104C94"/>
    <w:rsid w:val="1E171A07"/>
    <w:rsid w:val="1E4E1FDA"/>
    <w:rsid w:val="1E5C06DA"/>
    <w:rsid w:val="1EF34C0F"/>
    <w:rsid w:val="1FD14384"/>
    <w:rsid w:val="1FFF02F1"/>
    <w:rsid w:val="20016ADF"/>
    <w:rsid w:val="204214EB"/>
    <w:rsid w:val="209E1292"/>
    <w:rsid w:val="211A7A0B"/>
    <w:rsid w:val="21747121"/>
    <w:rsid w:val="221348B9"/>
    <w:rsid w:val="222164DD"/>
    <w:rsid w:val="227A5DAF"/>
    <w:rsid w:val="22925E4A"/>
    <w:rsid w:val="22A00404"/>
    <w:rsid w:val="22A16774"/>
    <w:rsid w:val="22B56168"/>
    <w:rsid w:val="22DE4DBC"/>
    <w:rsid w:val="22E97A02"/>
    <w:rsid w:val="231740B8"/>
    <w:rsid w:val="237A08D5"/>
    <w:rsid w:val="23DE50CB"/>
    <w:rsid w:val="24593C15"/>
    <w:rsid w:val="247C06B9"/>
    <w:rsid w:val="24A479F0"/>
    <w:rsid w:val="25212384"/>
    <w:rsid w:val="25296F98"/>
    <w:rsid w:val="25602326"/>
    <w:rsid w:val="257C2191"/>
    <w:rsid w:val="259D408C"/>
    <w:rsid w:val="26690148"/>
    <w:rsid w:val="26A37967"/>
    <w:rsid w:val="26C011B4"/>
    <w:rsid w:val="26E70FD7"/>
    <w:rsid w:val="26E7727B"/>
    <w:rsid w:val="27077112"/>
    <w:rsid w:val="270F418A"/>
    <w:rsid w:val="27A1182C"/>
    <w:rsid w:val="27D211EA"/>
    <w:rsid w:val="28144172"/>
    <w:rsid w:val="28286167"/>
    <w:rsid w:val="283F1A5C"/>
    <w:rsid w:val="289463B6"/>
    <w:rsid w:val="28C56250"/>
    <w:rsid w:val="28CE7E9D"/>
    <w:rsid w:val="29594F63"/>
    <w:rsid w:val="29934985"/>
    <w:rsid w:val="29A347A7"/>
    <w:rsid w:val="29B7226D"/>
    <w:rsid w:val="29DD78D2"/>
    <w:rsid w:val="2A387ED3"/>
    <w:rsid w:val="2A5C2948"/>
    <w:rsid w:val="2A9C78B5"/>
    <w:rsid w:val="2AEA31C2"/>
    <w:rsid w:val="2B1D7121"/>
    <w:rsid w:val="2B712AF0"/>
    <w:rsid w:val="2BB7112B"/>
    <w:rsid w:val="2BC1123D"/>
    <w:rsid w:val="2BD62826"/>
    <w:rsid w:val="2C1834CC"/>
    <w:rsid w:val="2C815323"/>
    <w:rsid w:val="2C8500A4"/>
    <w:rsid w:val="2CC40CD5"/>
    <w:rsid w:val="2D250CC4"/>
    <w:rsid w:val="2D2930D2"/>
    <w:rsid w:val="2D706244"/>
    <w:rsid w:val="2D7A432B"/>
    <w:rsid w:val="2DF23E63"/>
    <w:rsid w:val="2E540CE7"/>
    <w:rsid w:val="2E8F7F0A"/>
    <w:rsid w:val="2EF353DE"/>
    <w:rsid w:val="2EF819AD"/>
    <w:rsid w:val="2F3512FF"/>
    <w:rsid w:val="2F5E4678"/>
    <w:rsid w:val="2FEE50E3"/>
    <w:rsid w:val="308A6523"/>
    <w:rsid w:val="313F3D92"/>
    <w:rsid w:val="31860068"/>
    <w:rsid w:val="31A947DF"/>
    <w:rsid w:val="32114480"/>
    <w:rsid w:val="325814D7"/>
    <w:rsid w:val="325D72CF"/>
    <w:rsid w:val="329C0DCF"/>
    <w:rsid w:val="32C74E27"/>
    <w:rsid w:val="32CA1901"/>
    <w:rsid w:val="33095182"/>
    <w:rsid w:val="333C7E55"/>
    <w:rsid w:val="33872320"/>
    <w:rsid w:val="33D75533"/>
    <w:rsid w:val="343E56E9"/>
    <w:rsid w:val="344756DD"/>
    <w:rsid w:val="347662C6"/>
    <w:rsid w:val="34943B29"/>
    <w:rsid w:val="34C07538"/>
    <w:rsid w:val="34C2077A"/>
    <w:rsid w:val="34D00712"/>
    <w:rsid w:val="35A23F28"/>
    <w:rsid w:val="35B32059"/>
    <w:rsid w:val="35D66DB7"/>
    <w:rsid w:val="35E940AE"/>
    <w:rsid w:val="36E749B6"/>
    <w:rsid w:val="36F51350"/>
    <w:rsid w:val="37696B7F"/>
    <w:rsid w:val="376A0E45"/>
    <w:rsid w:val="37EC114B"/>
    <w:rsid w:val="383C22F4"/>
    <w:rsid w:val="394D6F59"/>
    <w:rsid w:val="39581650"/>
    <w:rsid w:val="395C1965"/>
    <w:rsid w:val="39637A46"/>
    <w:rsid w:val="39AE695E"/>
    <w:rsid w:val="39B14DEE"/>
    <w:rsid w:val="39E40E76"/>
    <w:rsid w:val="3A253BC2"/>
    <w:rsid w:val="3ABD61CB"/>
    <w:rsid w:val="3AC46A8A"/>
    <w:rsid w:val="3AD455C7"/>
    <w:rsid w:val="3B000EC6"/>
    <w:rsid w:val="3B767C13"/>
    <w:rsid w:val="3BA24C5C"/>
    <w:rsid w:val="3BDB0EC2"/>
    <w:rsid w:val="3BF80ADC"/>
    <w:rsid w:val="3C0866C5"/>
    <w:rsid w:val="3C4862B7"/>
    <w:rsid w:val="3C782E3B"/>
    <w:rsid w:val="3C840D67"/>
    <w:rsid w:val="3CA7028B"/>
    <w:rsid w:val="3CC706D4"/>
    <w:rsid w:val="3CD11B9C"/>
    <w:rsid w:val="3D912139"/>
    <w:rsid w:val="3D91413E"/>
    <w:rsid w:val="3DEC2651"/>
    <w:rsid w:val="3E39653D"/>
    <w:rsid w:val="3E6B282C"/>
    <w:rsid w:val="3E9A0687"/>
    <w:rsid w:val="3E9B77CF"/>
    <w:rsid w:val="3F0B1BDD"/>
    <w:rsid w:val="3F4A0E7B"/>
    <w:rsid w:val="3F730C4B"/>
    <w:rsid w:val="3FA36DD6"/>
    <w:rsid w:val="3FC15C53"/>
    <w:rsid w:val="3FDE27C0"/>
    <w:rsid w:val="40192074"/>
    <w:rsid w:val="4044018E"/>
    <w:rsid w:val="40554624"/>
    <w:rsid w:val="40871453"/>
    <w:rsid w:val="40895002"/>
    <w:rsid w:val="40C925F3"/>
    <w:rsid w:val="41562B43"/>
    <w:rsid w:val="415E1150"/>
    <w:rsid w:val="41976AA4"/>
    <w:rsid w:val="41E21440"/>
    <w:rsid w:val="42625C05"/>
    <w:rsid w:val="42692C04"/>
    <w:rsid w:val="426A5E4E"/>
    <w:rsid w:val="42821D80"/>
    <w:rsid w:val="42CD5EFB"/>
    <w:rsid w:val="430057FD"/>
    <w:rsid w:val="435C7298"/>
    <w:rsid w:val="43806B98"/>
    <w:rsid w:val="439702AA"/>
    <w:rsid w:val="43AD6112"/>
    <w:rsid w:val="43AE1093"/>
    <w:rsid w:val="44047536"/>
    <w:rsid w:val="441A2138"/>
    <w:rsid w:val="442F0F71"/>
    <w:rsid w:val="44584B42"/>
    <w:rsid w:val="449A0708"/>
    <w:rsid w:val="4543497A"/>
    <w:rsid w:val="455E4CF7"/>
    <w:rsid w:val="45EE4AC8"/>
    <w:rsid w:val="468F0AA8"/>
    <w:rsid w:val="46B4508D"/>
    <w:rsid w:val="46DC7EB1"/>
    <w:rsid w:val="46DF3184"/>
    <w:rsid w:val="46F342E3"/>
    <w:rsid w:val="46FC7A8F"/>
    <w:rsid w:val="472C4F35"/>
    <w:rsid w:val="47F9143D"/>
    <w:rsid w:val="486C2D59"/>
    <w:rsid w:val="48774B77"/>
    <w:rsid w:val="49131697"/>
    <w:rsid w:val="49385E7B"/>
    <w:rsid w:val="496C27B9"/>
    <w:rsid w:val="49860AA9"/>
    <w:rsid w:val="49CD693B"/>
    <w:rsid w:val="49F274E0"/>
    <w:rsid w:val="4A082B33"/>
    <w:rsid w:val="4A257582"/>
    <w:rsid w:val="4A6C5107"/>
    <w:rsid w:val="4AE9483E"/>
    <w:rsid w:val="4B0E6AC0"/>
    <w:rsid w:val="4BC063D4"/>
    <w:rsid w:val="4C4E15A2"/>
    <w:rsid w:val="4CE63831"/>
    <w:rsid w:val="4D6A34B9"/>
    <w:rsid w:val="4D8A5D76"/>
    <w:rsid w:val="4E105CBC"/>
    <w:rsid w:val="4E7F040A"/>
    <w:rsid w:val="4EDC6616"/>
    <w:rsid w:val="4F052146"/>
    <w:rsid w:val="4F1D3661"/>
    <w:rsid w:val="4F2C4174"/>
    <w:rsid w:val="4F360AFA"/>
    <w:rsid w:val="4F3B5986"/>
    <w:rsid w:val="4F4F4788"/>
    <w:rsid w:val="4F52379F"/>
    <w:rsid w:val="4F5449AB"/>
    <w:rsid w:val="4F61554F"/>
    <w:rsid w:val="4F74240F"/>
    <w:rsid w:val="4F782E15"/>
    <w:rsid w:val="4FA20D97"/>
    <w:rsid w:val="4FCC5DE8"/>
    <w:rsid w:val="4FE54267"/>
    <w:rsid w:val="50403AAB"/>
    <w:rsid w:val="5067444D"/>
    <w:rsid w:val="507725CB"/>
    <w:rsid w:val="51004A3A"/>
    <w:rsid w:val="51201DFD"/>
    <w:rsid w:val="514032AF"/>
    <w:rsid w:val="51CD3CA3"/>
    <w:rsid w:val="525E0ED0"/>
    <w:rsid w:val="525E60F8"/>
    <w:rsid w:val="52983079"/>
    <w:rsid w:val="52C462E0"/>
    <w:rsid w:val="53212D69"/>
    <w:rsid w:val="5328787F"/>
    <w:rsid w:val="53413786"/>
    <w:rsid w:val="537C7ED0"/>
    <w:rsid w:val="53EA6F05"/>
    <w:rsid w:val="540C05A7"/>
    <w:rsid w:val="541E6187"/>
    <w:rsid w:val="548B0309"/>
    <w:rsid w:val="54E657AC"/>
    <w:rsid w:val="551516CD"/>
    <w:rsid w:val="55211E8F"/>
    <w:rsid w:val="55C65358"/>
    <w:rsid w:val="56111D22"/>
    <w:rsid w:val="564E3FD4"/>
    <w:rsid w:val="56F801F3"/>
    <w:rsid w:val="57AC07CE"/>
    <w:rsid w:val="57B72F1D"/>
    <w:rsid w:val="57CA34BD"/>
    <w:rsid w:val="57EC5691"/>
    <w:rsid w:val="585766CE"/>
    <w:rsid w:val="586918BF"/>
    <w:rsid w:val="58A52EB2"/>
    <w:rsid w:val="58D063C5"/>
    <w:rsid w:val="5904496A"/>
    <w:rsid w:val="597A700D"/>
    <w:rsid w:val="59E16D0F"/>
    <w:rsid w:val="5A582F55"/>
    <w:rsid w:val="5A6A4676"/>
    <w:rsid w:val="5A6D30FB"/>
    <w:rsid w:val="5AC57BEE"/>
    <w:rsid w:val="5AC831CD"/>
    <w:rsid w:val="5AE22221"/>
    <w:rsid w:val="5B5A254A"/>
    <w:rsid w:val="5B6C5D32"/>
    <w:rsid w:val="5B775E87"/>
    <w:rsid w:val="5B904D83"/>
    <w:rsid w:val="5BB77AEA"/>
    <w:rsid w:val="5C5B67F8"/>
    <w:rsid w:val="5C685B44"/>
    <w:rsid w:val="5C811C80"/>
    <w:rsid w:val="5CD20523"/>
    <w:rsid w:val="5CD72617"/>
    <w:rsid w:val="5CE46A46"/>
    <w:rsid w:val="5D0951D7"/>
    <w:rsid w:val="5D3C52B2"/>
    <w:rsid w:val="5E1D0777"/>
    <w:rsid w:val="5E415128"/>
    <w:rsid w:val="5E6E0B3C"/>
    <w:rsid w:val="5EE251AC"/>
    <w:rsid w:val="5F0C7725"/>
    <w:rsid w:val="5F151C6C"/>
    <w:rsid w:val="5F4458CD"/>
    <w:rsid w:val="5F886478"/>
    <w:rsid w:val="5FC578AD"/>
    <w:rsid w:val="5FD54412"/>
    <w:rsid w:val="601E65DE"/>
    <w:rsid w:val="60427D2E"/>
    <w:rsid w:val="604B2504"/>
    <w:rsid w:val="60545277"/>
    <w:rsid w:val="60804C71"/>
    <w:rsid w:val="608D0057"/>
    <w:rsid w:val="608E4FB0"/>
    <w:rsid w:val="60AF08E8"/>
    <w:rsid w:val="60EF6DCF"/>
    <w:rsid w:val="60FA5434"/>
    <w:rsid w:val="615F253F"/>
    <w:rsid w:val="617847B3"/>
    <w:rsid w:val="61A277A8"/>
    <w:rsid w:val="62757DDF"/>
    <w:rsid w:val="629F1F84"/>
    <w:rsid w:val="629F3EA9"/>
    <w:rsid w:val="62AD1751"/>
    <w:rsid w:val="62BD3227"/>
    <w:rsid w:val="62EC3EAA"/>
    <w:rsid w:val="635D6F4E"/>
    <w:rsid w:val="63C27FB3"/>
    <w:rsid w:val="63DD6327"/>
    <w:rsid w:val="63F85247"/>
    <w:rsid w:val="64670323"/>
    <w:rsid w:val="646E17B1"/>
    <w:rsid w:val="64BD6B04"/>
    <w:rsid w:val="64DA44CB"/>
    <w:rsid w:val="64DE2716"/>
    <w:rsid w:val="64E2564D"/>
    <w:rsid w:val="64EB5AF2"/>
    <w:rsid w:val="65A53C65"/>
    <w:rsid w:val="65BC0975"/>
    <w:rsid w:val="66035054"/>
    <w:rsid w:val="66096644"/>
    <w:rsid w:val="6636115A"/>
    <w:rsid w:val="667966F7"/>
    <w:rsid w:val="66B713B5"/>
    <w:rsid w:val="66E41093"/>
    <w:rsid w:val="66EB5D55"/>
    <w:rsid w:val="670B4EB2"/>
    <w:rsid w:val="671E2E21"/>
    <w:rsid w:val="675E7251"/>
    <w:rsid w:val="67E25FFE"/>
    <w:rsid w:val="67F27A57"/>
    <w:rsid w:val="68231B0F"/>
    <w:rsid w:val="68236947"/>
    <w:rsid w:val="68375A60"/>
    <w:rsid w:val="68991E74"/>
    <w:rsid w:val="68DA1353"/>
    <w:rsid w:val="69E3506B"/>
    <w:rsid w:val="69E62D2D"/>
    <w:rsid w:val="6A2160F9"/>
    <w:rsid w:val="6A2C6AF9"/>
    <w:rsid w:val="6B1C3282"/>
    <w:rsid w:val="6B9170EE"/>
    <w:rsid w:val="6B9C010D"/>
    <w:rsid w:val="6BC0158F"/>
    <w:rsid w:val="6BEB4822"/>
    <w:rsid w:val="6BF703AB"/>
    <w:rsid w:val="6C1F0378"/>
    <w:rsid w:val="6C926668"/>
    <w:rsid w:val="6CBE108D"/>
    <w:rsid w:val="6CDB0849"/>
    <w:rsid w:val="6CEF0D95"/>
    <w:rsid w:val="6CF2332C"/>
    <w:rsid w:val="6D0E2E38"/>
    <w:rsid w:val="6DD73E1B"/>
    <w:rsid w:val="6DE81B2B"/>
    <w:rsid w:val="6DF33937"/>
    <w:rsid w:val="6DF64870"/>
    <w:rsid w:val="6E266B12"/>
    <w:rsid w:val="6E6F7F14"/>
    <w:rsid w:val="6E7432D3"/>
    <w:rsid w:val="6E91524E"/>
    <w:rsid w:val="6EBB38F0"/>
    <w:rsid w:val="6ED479A8"/>
    <w:rsid w:val="6EDC0055"/>
    <w:rsid w:val="6EED6431"/>
    <w:rsid w:val="6F0A21A6"/>
    <w:rsid w:val="6F381BF4"/>
    <w:rsid w:val="6F615EA8"/>
    <w:rsid w:val="6F835F58"/>
    <w:rsid w:val="6F892A0F"/>
    <w:rsid w:val="6FC45D9F"/>
    <w:rsid w:val="70160A7D"/>
    <w:rsid w:val="707400F6"/>
    <w:rsid w:val="70C1288A"/>
    <w:rsid w:val="70D82010"/>
    <w:rsid w:val="713100AC"/>
    <w:rsid w:val="71773DF1"/>
    <w:rsid w:val="719B7DFC"/>
    <w:rsid w:val="71B801AB"/>
    <w:rsid w:val="71E2384C"/>
    <w:rsid w:val="72105799"/>
    <w:rsid w:val="72377C00"/>
    <w:rsid w:val="729446F6"/>
    <w:rsid w:val="72CD616F"/>
    <w:rsid w:val="72D05E69"/>
    <w:rsid w:val="72FB7836"/>
    <w:rsid w:val="730451AB"/>
    <w:rsid w:val="731C5CF7"/>
    <w:rsid w:val="73421DB4"/>
    <w:rsid w:val="73586B69"/>
    <w:rsid w:val="73750692"/>
    <w:rsid w:val="737A7865"/>
    <w:rsid w:val="73843030"/>
    <w:rsid w:val="73F27827"/>
    <w:rsid w:val="740D2BF4"/>
    <w:rsid w:val="74642FFD"/>
    <w:rsid w:val="7502172B"/>
    <w:rsid w:val="75175665"/>
    <w:rsid w:val="75226823"/>
    <w:rsid w:val="75573613"/>
    <w:rsid w:val="75D12B11"/>
    <w:rsid w:val="75D90E46"/>
    <w:rsid w:val="76557A9E"/>
    <w:rsid w:val="765F3150"/>
    <w:rsid w:val="767B3A29"/>
    <w:rsid w:val="768F6F06"/>
    <w:rsid w:val="771D3E7D"/>
    <w:rsid w:val="77492A07"/>
    <w:rsid w:val="77514F6F"/>
    <w:rsid w:val="77BC2409"/>
    <w:rsid w:val="78017ADD"/>
    <w:rsid w:val="782E0A1D"/>
    <w:rsid w:val="783C1051"/>
    <w:rsid w:val="78B55726"/>
    <w:rsid w:val="79E35232"/>
    <w:rsid w:val="7A192C9B"/>
    <w:rsid w:val="7A2D6BEA"/>
    <w:rsid w:val="7A3A1A6A"/>
    <w:rsid w:val="7A635F23"/>
    <w:rsid w:val="7A690E4E"/>
    <w:rsid w:val="7A8566C5"/>
    <w:rsid w:val="7A9B3335"/>
    <w:rsid w:val="7ACE7694"/>
    <w:rsid w:val="7AD11705"/>
    <w:rsid w:val="7B533B5B"/>
    <w:rsid w:val="7B804577"/>
    <w:rsid w:val="7BF70761"/>
    <w:rsid w:val="7C14168A"/>
    <w:rsid w:val="7C144939"/>
    <w:rsid w:val="7C6C5D36"/>
    <w:rsid w:val="7C985C7D"/>
    <w:rsid w:val="7CE66454"/>
    <w:rsid w:val="7D0B3FAF"/>
    <w:rsid w:val="7D67639A"/>
    <w:rsid w:val="7E14772E"/>
    <w:rsid w:val="7EFD330D"/>
    <w:rsid w:val="7F031FE8"/>
    <w:rsid w:val="7F3F2647"/>
    <w:rsid w:val="7F4919C4"/>
    <w:rsid w:val="7FD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04996-FBA4-4F54-BBEC-2D9D637EB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528</Words>
  <Characters>3010</Characters>
  <Lines>25</Lines>
  <Paragraphs>7</Paragraphs>
  <TotalTime>0</TotalTime>
  <ScaleCrop>false</ScaleCrop>
  <LinksUpToDate>false</LinksUpToDate>
  <CharactersWithSpaces>3531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AA封存记忆i</cp:lastModifiedBy>
  <cp:lastPrinted>2020-06-05T02:17:00Z</cp:lastPrinted>
  <dcterms:modified xsi:type="dcterms:W3CDTF">2021-01-11T09:03:57Z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