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2020年10月自治区14城市及兵团2城市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环境空气质量状况及排名</w:t>
      </w:r>
    </w:p>
    <w:p>
      <w:pPr>
        <w:spacing w:line="560" w:lineRule="exact"/>
        <w:ind w:firstLine="640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现将2020年10月自治区14城市（地州市人民政府〈行政公署〉所在城市，下同）和兵团石河子、五家渠2城市空气质量状况及排名情况公开如下：</w:t>
      </w:r>
    </w:p>
    <w:p>
      <w:pPr>
        <w:spacing w:line="560" w:lineRule="exact"/>
        <w:ind w:firstLine="64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一、空气质量状况及变化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，自治区14城市平均优良天数比例为78.1%，轻度污染比例为13.9%，中度污染比例为4.9%，重度污染比例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为0.7%，严重污染比例为2.4%，首要污染物为PM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与去年同期相比，平均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优良天数比例增加0.9个百分点，轻度污染比例增加0.6个百分点，中度污染比例增加0.3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，重度污染比例减少0.7个百分点，严重污染比例减少1.1个百分点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环境空气质量较去年同期有所上升。</w:t>
      </w:r>
    </w:p>
    <w:p>
      <w:pPr>
        <w:spacing w:line="560" w:lineRule="exact"/>
        <w:ind w:firstLine="641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兵团石河子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五家渠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2城市平均优良天数比例</w:t>
      </w:r>
      <w:del w:id="0" w:author="AA封存记忆i" w:date="2020-11-25T11:23:00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均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为</w:t>
      </w:r>
      <w:r>
        <w:rPr>
          <w:rFonts w:ascii="仿宋" w:hAnsi="仿宋" w:eastAsia="仿宋" w:cs="Times New Roman"/>
          <w:kern w:val="0"/>
          <w:sz w:val="32"/>
          <w:szCs w:val="32"/>
        </w:rPr>
        <w:t>92.7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%，轻度污染比例为5.4%，中度污染比例为1.9%，未</w:t>
      </w:r>
      <w:r>
        <w:rPr>
          <w:rFonts w:ascii="仿宋" w:hAnsi="仿宋" w:eastAsia="仿宋" w:cs="Times New Roman"/>
          <w:kern w:val="0"/>
          <w:sz w:val="32"/>
          <w:szCs w:val="32"/>
        </w:rPr>
        <w:t>出现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重度及严重污染天气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，首要污染物为PM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与去年同期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相比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，平均优良天数比例减少5.7个百分点，重度及严重污染比例持平，中度污染比例增加1.9个百分点，轻度污染比例增加3.8个百分点，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环境空气质量较去年同期有所下降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tabs>
          <w:tab w:val="left" w:pos="4536"/>
        </w:tabs>
        <w:spacing w:line="560" w:lineRule="exact"/>
        <w:ind w:firstLine="64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114μg/m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，与去年同期相比下降5.8%；SO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CO平均浓度分别为8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30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0.8</w:t>
      </w:r>
      <w:r>
        <w:rPr>
          <w:rFonts w:ascii="仿宋" w:hAnsi="仿宋" w:eastAsia="仿宋" w:cs="Times New Roman"/>
          <w:kern w:val="0"/>
          <w:sz w:val="32"/>
          <w:szCs w:val="32"/>
        </w:rPr>
        <w:t>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，同比均持平；O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日最大8小时平均浓度为74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，同比上升1.4%；PM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平均浓度为38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，同比上升2.7%。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兵团2城市PM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平均浓度为27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，同比下降10.0%；NO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36μg/m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，同比下降10.0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日最大8小时平均浓度为68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，同比下降2.9%。SO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CO平均浓度分别为11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0.</w:t>
      </w:r>
      <w:r>
        <w:rPr>
          <w:rFonts w:ascii="仿宋" w:hAnsi="仿宋" w:eastAsia="仿宋" w:cs="Times New Roman"/>
          <w:kern w:val="0"/>
          <w:sz w:val="32"/>
          <w:szCs w:val="32"/>
        </w:rPr>
        <w:t>8mg/m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，同比均持平；PM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84μg/m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，与去年同期相比上升5.0%。详见表</w:t>
      </w: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</w:t>
      </w:r>
      <w:r>
        <w:rPr>
          <w:rFonts w:ascii="仿宋" w:hAnsi="仿宋" w:eastAsia="仿宋" w:cs="Times New Roman"/>
          <w:kern w:val="0"/>
          <w:sz w:val="32"/>
          <w:szCs w:val="32"/>
        </w:rPr>
        <w:t>020年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，自治区14城市及兵团2城市</w:t>
      </w:r>
      <w:r>
        <w:rPr>
          <w:rFonts w:hint="eastAsia" w:ascii="仿宋" w:hAnsi="仿宋" w:eastAsia="仿宋"/>
          <w:kern w:val="0"/>
          <w:sz w:val="32"/>
          <w:szCs w:val="32"/>
        </w:rPr>
        <w:t>环境空气质量综合指数由低到高排名依次为阿勒泰市、塔城市、克拉玛依市、博乐市、哈密市、五家渠市、昌吉市、石河子市、乌鲁木齐市、吐鲁番市、伊宁市、库尔勒市、阿图什市、阿克苏市、喀什市、和田市。详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表1。</w:t>
      </w:r>
    </w:p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10月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8"/>
        <w:tblpPr w:leftFromText="180" w:rightFromText="180" w:vertAnchor="text" w:horzAnchor="margin" w:tblpXSpec="center" w:tblpY="38"/>
        <w:tblW w:w="77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180"/>
        <w:gridCol w:w="28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98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99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79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1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28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81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1.52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2.15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2.51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3.23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3.25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3.69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3.87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3.98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4.22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4.39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4.75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4.90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5.01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6.17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7.43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18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81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8.44 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500" w:lineRule="exact"/>
        <w:jc w:val="left"/>
        <w:rPr>
          <w:rFonts w:ascii="仿宋" w:hAnsi="仿宋" w:eastAsia="仿宋"/>
          <w:kern w:val="0"/>
          <w:sz w:val="32"/>
          <w:szCs w:val="32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2020年10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p/>
    <w:tbl>
      <w:tblPr>
        <w:tblStyle w:val="8"/>
        <w:tblW w:w="151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41"/>
        <w:gridCol w:w="741"/>
        <w:gridCol w:w="792"/>
        <w:gridCol w:w="552"/>
        <w:gridCol w:w="552"/>
        <w:gridCol w:w="775"/>
        <w:gridCol w:w="552"/>
        <w:gridCol w:w="503"/>
        <w:gridCol w:w="775"/>
        <w:gridCol w:w="503"/>
        <w:gridCol w:w="503"/>
        <w:gridCol w:w="775"/>
        <w:gridCol w:w="503"/>
        <w:gridCol w:w="503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64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2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18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8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1264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10月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10月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2019年10月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2020年10月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52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2019年10月</w:t>
            </w:r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2020年10月</w:t>
            </w: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2019年10月</w:t>
            </w:r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2020年10月</w:t>
            </w: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2019年10月</w:t>
            </w:r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2020年10月</w:t>
            </w: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10月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10月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10月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10月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77.2%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78.1%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121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-5.8%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2.7%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87.1%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-12.9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11.5%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17.9%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-4.3%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-13.8%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-10.3%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74.2%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134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-17.9%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-15.4%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-5.7%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-20.8%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-3.1%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19.1%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-6.9%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-53.8%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5.4%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7.8%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5.3%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58.1%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51.6%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146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5.1%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23.1%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54.8%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51.6%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175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4.6%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45.2%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15.6%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58.1%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174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-15.5%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18.8%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-40.7%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29.0%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25.8%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249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-11.6%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-5.8%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9.4%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42.9%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9.7%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23.3%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329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-17.0%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-15.9%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32.3%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29.0%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17.6%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45.5%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62.5%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7.7%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-15.8%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-11.8%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98.4%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92.7%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-5.7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5.0%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-3.2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9.2%</w:t>
            </w:r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-2.4%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96.8%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88.5%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1.2%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-16.2%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4.5%</w:t>
            </w:r>
          </w:p>
        </w:tc>
      </w:tr>
    </w:tbl>
    <w:p>
      <w:pPr>
        <w:rPr>
          <w:rFonts w:ascii="仿宋_GB2312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二、沙尘天气影响情况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2020年10月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</w:t>
      </w:r>
      <w:r>
        <w:rPr>
          <w:rFonts w:ascii="仿宋" w:hAnsi="仿宋" w:eastAsia="仿宋" w:cs="Times New Roman"/>
          <w:kern w:val="0"/>
          <w:sz w:val="32"/>
          <w:szCs w:val="32"/>
        </w:rPr>
        <w:t>出现4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次区域性沙尘天气和</w:t>
      </w:r>
      <w:r>
        <w:rPr>
          <w:rFonts w:ascii="仿宋" w:hAnsi="仿宋" w:eastAsia="仿宋" w:cs="Times New Roman"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次局地性沙尘天气，与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去年同期相比，区域性沙尘天气增加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次，局地性沙尘天气增加3次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兵团2城市出现1次沙尘天气，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去年同期相比增加1次。</w:t>
      </w:r>
    </w:p>
    <w:sectPr>
      <w:pgSz w:w="11906" w:h="16838"/>
      <w:pgMar w:top="1134" w:right="1803" w:bottom="1134" w:left="1803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6232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A封存记忆i">
    <w15:presenceInfo w15:providerId="WPS Office" w15:userId="1822077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1654F"/>
    <w:rsid w:val="000253C4"/>
    <w:rsid w:val="000338C2"/>
    <w:rsid w:val="0003433D"/>
    <w:rsid w:val="00042D53"/>
    <w:rsid w:val="000437F4"/>
    <w:rsid w:val="00046BFC"/>
    <w:rsid w:val="00054706"/>
    <w:rsid w:val="00066014"/>
    <w:rsid w:val="00071D90"/>
    <w:rsid w:val="000728FF"/>
    <w:rsid w:val="0007496B"/>
    <w:rsid w:val="00083EA5"/>
    <w:rsid w:val="00086321"/>
    <w:rsid w:val="00090DE0"/>
    <w:rsid w:val="0009486F"/>
    <w:rsid w:val="000950A2"/>
    <w:rsid w:val="000962CD"/>
    <w:rsid w:val="000A0258"/>
    <w:rsid w:val="000A2F0F"/>
    <w:rsid w:val="000A4F81"/>
    <w:rsid w:val="000A6902"/>
    <w:rsid w:val="000A7D77"/>
    <w:rsid w:val="000B01A7"/>
    <w:rsid w:val="000C02EB"/>
    <w:rsid w:val="000C0930"/>
    <w:rsid w:val="000C3959"/>
    <w:rsid w:val="000C4D8F"/>
    <w:rsid w:val="000D1C6D"/>
    <w:rsid w:val="000E3C9E"/>
    <w:rsid w:val="000E5CBB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0D0B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4D70"/>
    <w:rsid w:val="00197D01"/>
    <w:rsid w:val="001A04C6"/>
    <w:rsid w:val="001B134C"/>
    <w:rsid w:val="001B1CE4"/>
    <w:rsid w:val="001B241E"/>
    <w:rsid w:val="001B59BE"/>
    <w:rsid w:val="001B7853"/>
    <w:rsid w:val="001C01F1"/>
    <w:rsid w:val="001C142E"/>
    <w:rsid w:val="001C4D11"/>
    <w:rsid w:val="001C53F6"/>
    <w:rsid w:val="001C6A24"/>
    <w:rsid w:val="001D72C4"/>
    <w:rsid w:val="001D7E46"/>
    <w:rsid w:val="001E25B1"/>
    <w:rsid w:val="001E25D1"/>
    <w:rsid w:val="001E2B3B"/>
    <w:rsid w:val="001E3A44"/>
    <w:rsid w:val="001F0867"/>
    <w:rsid w:val="001F11F6"/>
    <w:rsid w:val="001F15BF"/>
    <w:rsid w:val="001F5B27"/>
    <w:rsid w:val="001F7857"/>
    <w:rsid w:val="002006A3"/>
    <w:rsid w:val="002042FD"/>
    <w:rsid w:val="002065B4"/>
    <w:rsid w:val="002124C9"/>
    <w:rsid w:val="0021262A"/>
    <w:rsid w:val="00222ADD"/>
    <w:rsid w:val="002242C0"/>
    <w:rsid w:val="00227D83"/>
    <w:rsid w:val="00230B85"/>
    <w:rsid w:val="00232F7E"/>
    <w:rsid w:val="002514E9"/>
    <w:rsid w:val="00261EBA"/>
    <w:rsid w:val="002634DF"/>
    <w:rsid w:val="00267B11"/>
    <w:rsid w:val="00282107"/>
    <w:rsid w:val="00292F77"/>
    <w:rsid w:val="002A09BF"/>
    <w:rsid w:val="002A13BE"/>
    <w:rsid w:val="002A14BC"/>
    <w:rsid w:val="002A3D03"/>
    <w:rsid w:val="002B1369"/>
    <w:rsid w:val="002B23D4"/>
    <w:rsid w:val="002B2DC1"/>
    <w:rsid w:val="002B550C"/>
    <w:rsid w:val="002B707A"/>
    <w:rsid w:val="002B77DE"/>
    <w:rsid w:val="002C005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019FD"/>
    <w:rsid w:val="00311F12"/>
    <w:rsid w:val="0031239B"/>
    <w:rsid w:val="003125BC"/>
    <w:rsid w:val="00317843"/>
    <w:rsid w:val="00326D9C"/>
    <w:rsid w:val="00330505"/>
    <w:rsid w:val="00330B39"/>
    <w:rsid w:val="00330EC9"/>
    <w:rsid w:val="00335AE5"/>
    <w:rsid w:val="00336BFD"/>
    <w:rsid w:val="00340570"/>
    <w:rsid w:val="00342BCA"/>
    <w:rsid w:val="00344D71"/>
    <w:rsid w:val="00356342"/>
    <w:rsid w:val="00357627"/>
    <w:rsid w:val="00357848"/>
    <w:rsid w:val="00361D63"/>
    <w:rsid w:val="003635FF"/>
    <w:rsid w:val="003652E7"/>
    <w:rsid w:val="003703C2"/>
    <w:rsid w:val="00372E71"/>
    <w:rsid w:val="00373E27"/>
    <w:rsid w:val="003743EC"/>
    <w:rsid w:val="0038280A"/>
    <w:rsid w:val="003829A4"/>
    <w:rsid w:val="003837C3"/>
    <w:rsid w:val="00383EE4"/>
    <w:rsid w:val="003851A9"/>
    <w:rsid w:val="0039013F"/>
    <w:rsid w:val="003927BB"/>
    <w:rsid w:val="00393E6B"/>
    <w:rsid w:val="00397F9C"/>
    <w:rsid w:val="003A5604"/>
    <w:rsid w:val="003A5B70"/>
    <w:rsid w:val="003B0FAC"/>
    <w:rsid w:val="003B21DB"/>
    <w:rsid w:val="003C3A0E"/>
    <w:rsid w:val="003C5AAC"/>
    <w:rsid w:val="003D145A"/>
    <w:rsid w:val="003D4E24"/>
    <w:rsid w:val="003D6AF1"/>
    <w:rsid w:val="003E756F"/>
    <w:rsid w:val="003F20BE"/>
    <w:rsid w:val="003F7E48"/>
    <w:rsid w:val="00400B53"/>
    <w:rsid w:val="004029AB"/>
    <w:rsid w:val="00406900"/>
    <w:rsid w:val="00411D05"/>
    <w:rsid w:val="0042112B"/>
    <w:rsid w:val="00424E2D"/>
    <w:rsid w:val="00424EE4"/>
    <w:rsid w:val="0043394F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EDE"/>
    <w:rsid w:val="00456F41"/>
    <w:rsid w:val="00457EE5"/>
    <w:rsid w:val="00461862"/>
    <w:rsid w:val="004625A6"/>
    <w:rsid w:val="00470D82"/>
    <w:rsid w:val="004722CC"/>
    <w:rsid w:val="00476600"/>
    <w:rsid w:val="00477D16"/>
    <w:rsid w:val="004841EC"/>
    <w:rsid w:val="00490433"/>
    <w:rsid w:val="00491FC1"/>
    <w:rsid w:val="0049266B"/>
    <w:rsid w:val="00494793"/>
    <w:rsid w:val="0049497A"/>
    <w:rsid w:val="004A06A7"/>
    <w:rsid w:val="004A1720"/>
    <w:rsid w:val="004A1F2C"/>
    <w:rsid w:val="004A2C3A"/>
    <w:rsid w:val="004A46A4"/>
    <w:rsid w:val="004A651B"/>
    <w:rsid w:val="004A7BB1"/>
    <w:rsid w:val="004B4DB8"/>
    <w:rsid w:val="004B4F65"/>
    <w:rsid w:val="004B51DF"/>
    <w:rsid w:val="004B55CF"/>
    <w:rsid w:val="004B6A51"/>
    <w:rsid w:val="004C1F94"/>
    <w:rsid w:val="004C26F7"/>
    <w:rsid w:val="004C5D7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06C8B"/>
    <w:rsid w:val="00511AF3"/>
    <w:rsid w:val="005215BF"/>
    <w:rsid w:val="0052462B"/>
    <w:rsid w:val="00526827"/>
    <w:rsid w:val="0052738E"/>
    <w:rsid w:val="005343EE"/>
    <w:rsid w:val="00541BBB"/>
    <w:rsid w:val="005421B8"/>
    <w:rsid w:val="0054246D"/>
    <w:rsid w:val="0054417B"/>
    <w:rsid w:val="00546DD9"/>
    <w:rsid w:val="00550EF0"/>
    <w:rsid w:val="00553CCE"/>
    <w:rsid w:val="005554A0"/>
    <w:rsid w:val="00555C99"/>
    <w:rsid w:val="00575876"/>
    <w:rsid w:val="005826D7"/>
    <w:rsid w:val="005827C5"/>
    <w:rsid w:val="005851E3"/>
    <w:rsid w:val="00586156"/>
    <w:rsid w:val="005910C0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51B17"/>
    <w:rsid w:val="00655D5A"/>
    <w:rsid w:val="006576D0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9718C"/>
    <w:rsid w:val="006A540D"/>
    <w:rsid w:val="006A6FA4"/>
    <w:rsid w:val="006B0DD9"/>
    <w:rsid w:val="006B28B5"/>
    <w:rsid w:val="006C1595"/>
    <w:rsid w:val="006C1EF6"/>
    <w:rsid w:val="006C23E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1EDC"/>
    <w:rsid w:val="00732875"/>
    <w:rsid w:val="00733F6B"/>
    <w:rsid w:val="00736D60"/>
    <w:rsid w:val="007435EE"/>
    <w:rsid w:val="00744A95"/>
    <w:rsid w:val="007470CD"/>
    <w:rsid w:val="0074773B"/>
    <w:rsid w:val="00756F98"/>
    <w:rsid w:val="00757FEC"/>
    <w:rsid w:val="00760834"/>
    <w:rsid w:val="00764E83"/>
    <w:rsid w:val="00770171"/>
    <w:rsid w:val="00770C76"/>
    <w:rsid w:val="00773380"/>
    <w:rsid w:val="00781681"/>
    <w:rsid w:val="00783475"/>
    <w:rsid w:val="00784C52"/>
    <w:rsid w:val="00784D8C"/>
    <w:rsid w:val="00786A32"/>
    <w:rsid w:val="00791557"/>
    <w:rsid w:val="007967E9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3EC"/>
    <w:rsid w:val="008229D8"/>
    <w:rsid w:val="00831D96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73445"/>
    <w:rsid w:val="008747D4"/>
    <w:rsid w:val="0087585F"/>
    <w:rsid w:val="0088039E"/>
    <w:rsid w:val="008828A9"/>
    <w:rsid w:val="00883318"/>
    <w:rsid w:val="00885064"/>
    <w:rsid w:val="0088632A"/>
    <w:rsid w:val="0088653B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C0FD2"/>
    <w:rsid w:val="008C3650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8EB"/>
    <w:rsid w:val="00976D71"/>
    <w:rsid w:val="00977CAA"/>
    <w:rsid w:val="009816DC"/>
    <w:rsid w:val="00985F1F"/>
    <w:rsid w:val="00997B14"/>
    <w:rsid w:val="009A1B8C"/>
    <w:rsid w:val="009A5B77"/>
    <w:rsid w:val="009A7024"/>
    <w:rsid w:val="009B0017"/>
    <w:rsid w:val="009C1332"/>
    <w:rsid w:val="009C1DFC"/>
    <w:rsid w:val="009C20F8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1EB5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2745"/>
    <w:rsid w:val="00AB392F"/>
    <w:rsid w:val="00AC1C1D"/>
    <w:rsid w:val="00AC3D3B"/>
    <w:rsid w:val="00AC5665"/>
    <w:rsid w:val="00AD3C62"/>
    <w:rsid w:val="00AD6CC0"/>
    <w:rsid w:val="00AE2095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520E"/>
    <w:rsid w:val="00B23564"/>
    <w:rsid w:val="00B23875"/>
    <w:rsid w:val="00B25B67"/>
    <w:rsid w:val="00B36373"/>
    <w:rsid w:val="00B363F1"/>
    <w:rsid w:val="00B44122"/>
    <w:rsid w:val="00B44985"/>
    <w:rsid w:val="00B46241"/>
    <w:rsid w:val="00B50B93"/>
    <w:rsid w:val="00B50E91"/>
    <w:rsid w:val="00B56A93"/>
    <w:rsid w:val="00B56CA2"/>
    <w:rsid w:val="00B604C7"/>
    <w:rsid w:val="00B61318"/>
    <w:rsid w:val="00B61DCD"/>
    <w:rsid w:val="00B621F1"/>
    <w:rsid w:val="00B621FA"/>
    <w:rsid w:val="00B657A3"/>
    <w:rsid w:val="00B65EE7"/>
    <w:rsid w:val="00B71E95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0D03"/>
    <w:rsid w:val="00BC5C3E"/>
    <w:rsid w:val="00BD1ADF"/>
    <w:rsid w:val="00BD5F18"/>
    <w:rsid w:val="00BF103E"/>
    <w:rsid w:val="00BF1780"/>
    <w:rsid w:val="00BF1802"/>
    <w:rsid w:val="00BF1B35"/>
    <w:rsid w:val="00BF7443"/>
    <w:rsid w:val="00C014EC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238DC"/>
    <w:rsid w:val="00C317C8"/>
    <w:rsid w:val="00C3771A"/>
    <w:rsid w:val="00C4159A"/>
    <w:rsid w:val="00C51AF3"/>
    <w:rsid w:val="00C54A10"/>
    <w:rsid w:val="00C656D1"/>
    <w:rsid w:val="00C67FEF"/>
    <w:rsid w:val="00C741DD"/>
    <w:rsid w:val="00C74C05"/>
    <w:rsid w:val="00C768F4"/>
    <w:rsid w:val="00C83E39"/>
    <w:rsid w:val="00C87A63"/>
    <w:rsid w:val="00C93EB9"/>
    <w:rsid w:val="00C945B4"/>
    <w:rsid w:val="00C948F5"/>
    <w:rsid w:val="00C95BFF"/>
    <w:rsid w:val="00CA0792"/>
    <w:rsid w:val="00CA166A"/>
    <w:rsid w:val="00CA2183"/>
    <w:rsid w:val="00CA2C0F"/>
    <w:rsid w:val="00CA72C2"/>
    <w:rsid w:val="00CB1A56"/>
    <w:rsid w:val="00CB3BF8"/>
    <w:rsid w:val="00CB7624"/>
    <w:rsid w:val="00CB77D3"/>
    <w:rsid w:val="00CD0234"/>
    <w:rsid w:val="00CD13AD"/>
    <w:rsid w:val="00CD6E39"/>
    <w:rsid w:val="00CE08ED"/>
    <w:rsid w:val="00CE184D"/>
    <w:rsid w:val="00CE239C"/>
    <w:rsid w:val="00CF02A3"/>
    <w:rsid w:val="00CF2758"/>
    <w:rsid w:val="00CF6F78"/>
    <w:rsid w:val="00D11669"/>
    <w:rsid w:val="00D12A07"/>
    <w:rsid w:val="00D12C82"/>
    <w:rsid w:val="00D13715"/>
    <w:rsid w:val="00D1452A"/>
    <w:rsid w:val="00D20897"/>
    <w:rsid w:val="00D25BC1"/>
    <w:rsid w:val="00D31510"/>
    <w:rsid w:val="00D50C8C"/>
    <w:rsid w:val="00D5795A"/>
    <w:rsid w:val="00D63081"/>
    <w:rsid w:val="00D63329"/>
    <w:rsid w:val="00D656E5"/>
    <w:rsid w:val="00D719F2"/>
    <w:rsid w:val="00D728D5"/>
    <w:rsid w:val="00D76EFF"/>
    <w:rsid w:val="00D773CB"/>
    <w:rsid w:val="00D83DDD"/>
    <w:rsid w:val="00DA0FFC"/>
    <w:rsid w:val="00DA6EC1"/>
    <w:rsid w:val="00DB3FD5"/>
    <w:rsid w:val="00DB41F7"/>
    <w:rsid w:val="00DB7F66"/>
    <w:rsid w:val="00DC0372"/>
    <w:rsid w:val="00DC049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DF7350"/>
    <w:rsid w:val="00E06218"/>
    <w:rsid w:val="00E07B4A"/>
    <w:rsid w:val="00E205E4"/>
    <w:rsid w:val="00E269DC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616ED"/>
    <w:rsid w:val="00E61DB2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242"/>
    <w:rsid w:val="00ED06E1"/>
    <w:rsid w:val="00ED505F"/>
    <w:rsid w:val="00ED7751"/>
    <w:rsid w:val="00EF3014"/>
    <w:rsid w:val="00F014D9"/>
    <w:rsid w:val="00F03085"/>
    <w:rsid w:val="00F04FB3"/>
    <w:rsid w:val="00F06855"/>
    <w:rsid w:val="00F11522"/>
    <w:rsid w:val="00F13277"/>
    <w:rsid w:val="00F206F2"/>
    <w:rsid w:val="00F20A1C"/>
    <w:rsid w:val="00F238C7"/>
    <w:rsid w:val="00F25796"/>
    <w:rsid w:val="00F31A03"/>
    <w:rsid w:val="00F33B8D"/>
    <w:rsid w:val="00F35E11"/>
    <w:rsid w:val="00F45B0F"/>
    <w:rsid w:val="00F55273"/>
    <w:rsid w:val="00F611E5"/>
    <w:rsid w:val="00F65175"/>
    <w:rsid w:val="00F65B40"/>
    <w:rsid w:val="00F67946"/>
    <w:rsid w:val="00F7048A"/>
    <w:rsid w:val="00F72755"/>
    <w:rsid w:val="00F7613E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01A2"/>
    <w:rsid w:val="00FD6C96"/>
    <w:rsid w:val="00FD7DDD"/>
    <w:rsid w:val="00FE21B7"/>
    <w:rsid w:val="00FE3010"/>
    <w:rsid w:val="00FE6743"/>
    <w:rsid w:val="00FF5574"/>
    <w:rsid w:val="00FF7DD5"/>
    <w:rsid w:val="016705CF"/>
    <w:rsid w:val="03322E23"/>
    <w:rsid w:val="03902B7E"/>
    <w:rsid w:val="049A327F"/>
    <w:rsid w:val="04C20AD7"/>
    <w:rsid w:val="04F725BE"/>
    <w:rsid w:val="0A430E76"/>
    <w:rsid w:val="0A5F2442"/>
    <w:rsid w:val="0B7F1CFF"/>
    <w:rsid w:val="0B8D3B60"/>
    <w:rsid w:val="0C2C450F"/>
    <w:rsid w:val="0DE958B7"/>
    <w:rsid w:val="0F4846C7"/>
    <w:rsid w:val="0F9510CB"/>
    <w:rsid w:val="0F981343"/>
    <w:rsid w:val="0FB82AF6"/>
    <w:rsid w:val="10EB2186"/>
    <w:rsid w:val="12B35C5F"/>
    <w:rsid w:val="139D2031"/>
    <w:rsid w:val="14711FA1"/>
    <w:rsid w:val="14877453"/>
    <w:rsid w:val="17882EBB"/>
    <w:rsid w:val="17C156FE"/>
    <w:rsid w:val="17FA0AF3"/>
    <w:rsid w:val="18A772FB"/>
    <w:rsid w:val="1AC01315"/>
    <w:rsid w:val="1CFF675A"/>
    <w:rsid w:val="227A5DAF"/>
    <w:rsid w:val="22925E4A"/>
    <w:rsid w:val="22A16774"/>
    <w:rsid w:val="22DE4DBC"/>
    <w:rsid w:val="24593C15"/>
    <w:rsid w:val="25602326"/>
    <w:rsid w:val="26A37967"/>
    <w:rsid w:val="26E7727B"/>
    <w:rsid w:val="270F418A"/>
    <w:rsid w:val="28C56250"/>
    <w:rsid w:val="28CE7E9D"/>
    <w:rsid w:val="2A387ED3"/>
    <w:rsid w:val="2A5C2948"/>
    <w:rsid w:val="2A9C78B5"/>
    <w:rsid w:val="2BC1123D"/>
    <w:rsid w:val="2C1834CC"/>
    <w:rsid w:val="2C8500A4"/>
    <w:rsid w:val="2D250CC4"/>
    <w:rsid w:val="2E540CE7"/>
    <w:rsid w:val="2EF353DE"/>
    <w:rsid w:val="31860068"/>
    <w:rsid w:val="31A947DF"/>
    <w:rsid w:val="344756DD"/>
    <w:rsid w:val="37696B7F"/>
    <w:rsid w:val="376A0E45"/>
    <w:rsid w:val="39E40E76"/>
    <w:rsid w:val="3BF80ADC"/>
    <w:rsid w:val="3D912139"/>
    <w:rsid w:val="3F0B1BDD"/>
    <w:rsid w:val="3F730C4B"/>
    <w:rsid w:val="3FA36DD6"/>
    <w:rsid w:val="3FC15C53"/>
    <w:rsid w:val="40554624"/>
    <w:rsid w:val="40895002"/>
    <w:rsid w:val="40C925F3"/>
    <w:rsid w:val="42625C05"/>
    <w:rsid w:val="42821D80"/>
    <w:rsid w:val="42CD5EFB"/>
    <w:rsid w:val="43AE1093"/>
    <w:rsid w:val="442F0F71"/>
    <w:rsid w:val="44584B42"/>
    <w:rsid w:val="455E4CF7"/>
    <w:rsid w:val="468F0AA8"/>
    <w:rsid w:val="46DC7EB1"/>
    <w:rsid w:val="47F9143D"/>
    <w:rsid w:val="486C2D59"/>
    <w:rsid w:val="49F274E0"/>
    <w:rsid w:val="4A257582"/>
    <w:rsid w:val="4C4E15A2"/>
    <w:rsid w:val="4CE63831"/>
    <w:rsid w:val="4EDC6616"/>
    <w:rsid w:val="4F4F4788"/>
    <w:rsid w:val="4F74240F"/>
    <w:rsid w:val="525E0ED0"/>
    <w:rsid w:val="53212D69"/>
    <w:rsid w:val="5328787F"/>
    <w:rsid w:val="541E6187"/>
    <w:rsid w:val="56111D22"/>
    <w:rsid w:val="56F801F3"/>
    <w:rsid w:val="5904496A"/>
    <w:rsid w:val="5AC57BEE"/>
    <w:rsid w:val="5AE22221"/>
    <w:rsid w:val="5B5A254A"/>
    <w:rsid w:val="5B775E87"/>
    <w:rsid w:val="5C811C80"/>
    <w:rsid w:val="5CD20523"/>
    <w:rsid w:val="5CE46A46"/>
    <w:rsid w:val="5D3C52B2"/>
    <w:rsid w:val="5E6E0B3C"/>
    <w:rsid w:val="5EE251AC"/>
    <w:rsid w:val="5F4458CD"/>
    <w:rsid w:val="5FD54412"/>
    <w:rsid w:val="60427D2E"/>
    <w:rsid w:val="60AF08E8"/>
    <w:rsid w:val="60EF6DCF"/>
    <w:rsid w:val="629F1F84"/>
    <w:rsid w:val="62BD3227"/>
    <w:rsid w:val="63C27FB3"/>
    <w:rsid w:val="63DD6327"/>
    <w:rsid w:val="646E17B1"/>
    <w:rsid w:val="64BD6B04"/>
    <w:rsid w:val="64EB5AF2"/>
    <w:rsid w:val="65A53C65"/>
    <w:rsid w:val="66096644"/>
    <w:rsid w:val="667966F7"/>
    <w:rsid w:val="671E2E21"/>
    <w:rsid w:val="68375A60"/>
    <w:rsid w:val="69E3506B"/>
    <w:rsid w:val="6B1C3282"/>
    <w:rsid w:val="6BC0158F"/>
    <w:rsid w:val="6CDB0849"/>
    <w:rsid w:val="6DF33937"/>
    <w:rsid w:val="6E266B12"/>
    <w:rsid w:val="6E6F7F14"/>
    <w:rsid w:val="6E7432D3"/>
    <w:rsid w:val="6ED479A8"/>
    <w:rsid w:val="6F0A21A6"/>
    <w:rsid w:val="6F381BF4"/>
    <w:rsid w:val="6FC45D9F"/>
    <w:rsid w:val="707400F6"/>
    <w:rsid w:val="729446F6"/>
    <w:rsid w:val="72FB7836"/>
    <w:rsid w:val="737A7865"/>
    <w:rsid w:val="75226823"/>
    <w:rsid w:val="771D3E7D"/>
    <w:rsid w:val="77492A07"/>
    <w:rsid w:val="78017ADD"/>
    <w:rsid w:val="78B55726"/>
    <w:rsid w:val="79E35232"/>
    <w:rsid w:val="7A9B3335"/>
    <w:rsid w:val="7BF70761"/>
    <w:rsid w:val="7C6C5D36"/>
    <w:rsid w:val="7C985C7D"/>
    <w:rsid w:val="7D0B3FAF"/>
    <w:rsid w:val="7F4919C4"/>
    <w:rsid w:val="7FD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04996-FBA4-4F54-BBEC-2D9D637EB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528</Words>
  <Characters>3010</Characters>
  <Lines>25</Lines>
  <Paragraphs>7</Paragraphs>
  <TotalTime>4</TotalTime>
  <ScaleCrop>false</ScaleCrop>
  <LinksUpToDate>false</LinksUpToDate>
  <CharactersWithSpaces>3531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2020-03-12T10:58:00Z</dcterms:created>
  <dc:creator>Windows 用户</dc:creator>
  <cp:lastModifiedBy>AA封存记忆i</cp:lastModifiedBy>
  <cp:lastPrinted>2020-06-05T02:17:00Z</cp:lastPrinted>
  <dcterms:modified xsi:type="dcterms:W3CDTF">2020-11-25T03:23:04Z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