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eastAsia="宋体"/>
          <w:b/>
          <w:color w:val="auto"/>
          <w:sz w:val="52"/>
          <w:lang w:val="en-US" w:eastAsia="zh-CN"/>
        </w:rPr>
      </w:pPr>
    </w:p>
    <w:p>
      <w:pPr>
        <w:jc w:val="center"/>
        <w:rPr>
          <w:b/>
          <w:color w:val="auto"/>
          <w:sz w:val="52"/>
        </w:rPr>
      </w:pPr>
    </w:p>
    <w:p>
      <w:pPr>
        <w:jc w:val="center"/>
        <w:rPr>
          <w:b/>
          <w:color w:val="auto"/>
          <w:sz w:val="52"/>
        </w:rPr>
      </w:pPr>
    </w:p>
    <w:p>
      <w:pPr>
        <w:jc w:val="center"/>
        <w:outlineLvl w:val="0"/>
        <w:rPr>
          <w:b/>
          <w:color w:val="auto"/>
          <w:sz w:val="72"/>
        </w:rPr>
      </w:pPr>
      <w:r>
        <w:rPr>
          <w:b/>
          <w:color w:val="auto"/>
          <w:sz w:val="72"/>
        </w:rPr>
        <w:t>建设项目环境影响报告表</w:t>
      </w:r>
    </w:p>
    <w:p>
      <w:pPr>
        <w:spacing w:line="360" w:lineRule="auto"/>
        <w:rPr>
          <w:color w:val="auto"/>
          <w:sz w:val="36"/>
          <w:u w:val="single"/>
        </w:rPr>
      </w:pPr>
    </w:p>
    <w:p>
      <w:pPr>
        <w:spacing w:line="360" w:lineRule="auto"/>
        <w:rPr>
          <w:color w:val="auto"/>
          <w:sz w:val="36"/>
          <w:u w:val="single"/>
        </w:rPr>
      </w:pPr>
    </w:p>
    <w:p>
      <w:pPr>
        <w:spacing w:line="360" w:lineRule="auto"/>
        <w:rPr>
          <w:color w:val="auto"/>
          <w:sz w:val="36"/>
          <w:u w:val="single"/>
        </w:rPr>
      </w:pPr>
    </w:p>
    <w:p>
      <w:pPr>
        <w:spacing w:line="360" w:lineRule="auto"/>
        <w:rPr>
          <w:color w:val="auto"/>
          <w:sz w:val="36"/>
          <w:u w:val="single"/>
        </w:rPr>
      </w:pPr>
    </w:p>
    <w:p>
      <w:pPr>
        <w:tabs>
          <w:tab w:val="left" w:pos="8647"/>
        </w:tabs>
        <w:spacing w:line="360" w:lineRule="auto"/>
        <w:ind w:right="-71" w:rightChars="-34"/>
        <w:jc w:val="both"/>
        <w:rPr>
          <w:b/>
          <w:color w:val="auto"/>
          <w:kern w:val="0"/>
          <w:sz w:val="32"/>
          <w:szCs w:val="32"/>
        </w:rPr>
      </w:pPr>
    </w:p>
    <w:p>
      <w:pPr>
        <w:tabs>
          <w:tab w:val="left" w:pos="8647"/>
        </w:tabs>
        <w:spacing w:line="360" w:lineRule="auto"/>
        <w:ind w:right="-71" w:rightChars="-34"/>
        <w:jc w:val="both"/>
        <w:rPr>
          <w:b/>
          <w:color w:val="auto"/>
          <w:kern w:val="0"/>
          <w:sz w:val="32"/>
          <w:szCs w:val="32"/>
        </w:rPr>
      </w:pPr>
    </w:p>
    <w:p>
      <w:pPr>
        <w:tabs>
          <w:tab w:val="left" w:pos="8647"/>
        </w:tabs>
        <w:spacing w:line="360" w:lineRule="auto"/>
        <w:ind w:right="-71" w:rightChars="-34"/>
        <w:jc w:val="both"/>
        <w:rPr>
          <w:b/>
          <w:color w:val="auto"/>
          <w:kern w:val="0"/>
          <w:sz w:val="32"/>
          <w:szCs w:val="32"/>
        </w:rPr>
      </w:pPr>
    </w:p>
    <w:p>
      <w:pPr>
        <w:tabs>
          <w:tab w:val="left" w:pos="8647"/>
        </w:tabs>
        <w:spacing w:line="360" w:lineRule="auto"/>
        <w:ind w:left="2889" w:leftChars="152" w:right="-71" w:rightChars="-34" w:hanging="2570" w:hangingChars="800"/>
        <w:jc w:val="both"/>
        <w:rPr>
          <w:rFonts w:hint="eastAsia" w:cs="Times New Roman"/>
          <w:b/>
          <w:bCs/>
          <w:color w:val="auto"/>
          <w:sz w:val="32"/>
          <w:szCs w:val="32"/>
          <w:u w:val="single"/>
          <w:lang w:val="en-US" w:eastAsia="zh-CN"/>
        </w:rPr>
      </w:pPr>
      <w:r>
        <w:rPr>
          <w:b/>
          <w:color w:val="auto"/>
          <w:kern w:val="0"/>
          <w:sz w:val="32"/>
          <w:szCs w:val="32"/>
        </w:rPr>
        <w:t>项</w:t>
      </w:r>
      <w:r>
        <w:rPr>
          <w:rFonts w:hint="eastAsia"/>
          <w:b/>
          <w:color w:val="auto"/>
          <w:kern w:val="0"/>
          <w:sz w:val="32"/>
          <w:szCs w:val="32"/>
          <w:lang w:val="en-US" w:eastAsia="zh-CN"/>
        </w:rPr>
        <w:t xml:space="preserve">  </w:t>
      </w:r>
      <w:r>
        <w:rPr>
          <w:b/>
          <w:color w:val="auto"/>
          <w:kern w:val="0"/>
          <w:sz w:val="32"/>
          <w:szCs w:val="32"/>
        </w:rPr>
        <w:t>目</w:t>
      </w:r>
      <w:r>
        <w:rPr>
          <w:rFonts w:hint="eastAsia"/>
          <w:b/>
          <w:color w:val="auto"/>
          <w:kern w:val="0"/>
          <w:sz w:val="32"/>
          <w:szCs w:val="32"/>
          <w:lang w:val="en-US" w:eastAsia="zh-CN"/>
        </w:rPr>
        <w:t xml:space="preserve">  </w:t>
      </w:r>
      <w:r>
        <w:rPr>
          <w:b/>
          <w:color w:val="auto"/>
          <w:kern w:val="0"/>
          <w:sz w:val="32"/>
          <w:szCs w:val="32"/>
        </w:rPr>
        <w:t>名</w:t>
      </w:r>
      <w:r>
        <w:rPr>
          <w:rFonts w:hint="eastAsia"/>
          <w:b/>
          <w:color w:val="auto"/>
          <w:kern w:val="0"/>
          <w:sz w:val="32"/>
          <w:szCs w:val="32"/>
          <w:lang w:val="en-US" w:eastAsia="zh-CN"/>
        </w:rPr>
        <w:t xml:space="preserve"> </w:t>
      </w:r>
      <w:r>
        <w:rPr>
          <w:b/>
          <w:color w:val="auto"/>
          <w:kern w:val="0"/>
          <w:sz w:val="32"/>
          <w:szCs w:val="32"/>
        </w:rPr>
        <w:t>称：</w:t>
      </w:r>
      <w:r>
        <w:rPr>
          <w:rFonts w:hint="eastAsia" w:cs="Times New Roman"/>
          <w:b/>
          <w:bCs/>
          <w:color w:val="auto"/>
          <w:sz w:val="32"/>
          <w:szCs w:val="32"/>
          <w:u w:val="single"/>
          <w:lang w:val="en-US" w:eastAsia="zh-CN"/>
        </w:rPr>
        <w:t>新疆金盛源物资再生利用有限公司报废机</w:t>
      </w:r>
    </w:p>
    <w:p>
      <w:pPr>
        <w:tabs>
          <w:tab w:val="left" w:pos="8647"/>
        </w:tabs>
        <w:spacing w:line="360" w:lineRule="auto"/>
        <w:ind w:left="2875" w:leftChars="1216" w:right="-71" w:rightChars="-34" w:hanging="321" w:hangingChars="100"/>
        <w:jc w:val="both"/>
        <w:rPr>
          <w:rFonts w:hint="default" w:cs="Times New Roman"/>
          <w:b/>
          <w:bCs/>
          <w:color w:val="auto"/>
          <w:sz w:val="32"/>
          <w:szCs w:val="32"/>
          <w:u w:val="single"/>
          <w:lang w:val="en-US" w:eastAsia="zh-CN"/>
        </w:rPr>
      </w:pPr>
      <w:r>
        <w:rPr>
          <w:rFonts w:hint="eastAsia" w:cs="Times New Roman"/>
          <w:b/>
          <w:bCs/>
          <w:color w:val="auto"/>
          <w:sz w:val="32"/>
          <w:szCs w:val="32"/>
          <w:u w:val="single"/>
          <w:lang w:val="en-US" w:eastAsia="zh-CN"/>
        </w:rPr>
        <w:t xml:space="preserve">动车回收利用项目                            </w:t>
      </w:r>
    </w:p>
    <w:p>
      <w:pPr>
        <w:tabs>
          <w:tab w:val="left" w:pos="8647"/>
        </w:tabs>
        <w:spacing w:line="360" w:lineRule="auto"/>
        <w:ind w:right="-71" w:rightChars="-34" w:firstLine="321" w:firstLineChars="100"/>
        <w:jc w:val="both"/>
        <w:rPr>
          <w:rFonts w:hint="eastAsia" w:ascii="Times New Roman" w:hAnsi="Times New Roman" w:cs="Times New Roman"/>
          <w:b/>
          <w:bCs/>
          <w:color w:val="auto"/>
          <w:sz w:val="32"/>
          <w:szCs w:val="32"/>
          <w:u w:val="single"/>
          <w:lang w:val="en-US" w:eastAsia="zh-CN"/>
        </w:rPr>
      </w:pPr>
      <w:r>
        <w:rPr>
          <w:b/>
          <w:color w:val="auto"/>
          <w:kern w:val="0"/>
          <w:sz w:val="32"/>
          <w:szCs w:val="32"/>
        </w:rPr>
        <w:t>建设单位</w:t>
      </w:r>
      <w:r>
        <w:rPr>
          <w:rFonts w:hint="eastAsia"/>
          <w:b/>
          <w:color w:val="auto"/>
          <w:kern w:val="0"/>
          <w:sz w:val="32"/>
          <w:szCs w:val="32"/>
          <w:lang w:eastAsia="zh-CN"/>
        </w:rPr>
        <w:t>（</w:t>
      </w:r>
      <w:r>
        <w:rPr>
          <w:b/>
          <w:color w:val="auto"/>
          <w:kern w:val="0"/>
          <w:sz w:val="32"/>
          <w:szCs w:val="32"/>
        </w:rPr>
        <w:t>盖章</w:t>
      </w:r>
      <w:r>
        <w:rPr>
          <w:rFonts w:hint="eastAsia"/>
          <w:b/>
          <w:color w:val="auto"/>
          <w:kern w:val="0"/>
          <w:sz w:val="32"/>
          <w:szCs w:val="32"/>
          <w:lang w:eastAsia="zh-CN"/>
        </w:rPr>
        <w:t>）</w:t>
      </w:r>
      <w:r>
        <w:rPr>
          <w:b/>
          <w:color w:val="auto"/>
          <w:kern w:val="0"/>
          <w:sz w:val="32"/>
          <w:szCs w:val="32"/>
        </w:rPr>
        <w:t>：</w:t>
      </w:r>
      <w:r>
        <w:rPr>
          <w:rFonts w:hint="eastAsia" w:cs="Times New Roman"/>
          <w:b/>
          <w:bCs/>
          <w:color w:val="auto"/>
          <w:sz w:val="32"/>
          <w:szCs w:val="32"/>
          <w:u w:val="single"/>
          <w:lang w:val="en-US" w:eastAsia="zh-CN"/>
        </w:rPr>
        <w:t>新疆金盛源物资再生利用有限公司</w:t>
      </w:r>
    </w:p>
    <w:p>
      <w:pPr>
        <w:adjustRightInd w:val="0"/>
        <w:snapToGrid w:val="0"/>
        <w:spacing w:line="360" w:lineRule="auto"/>
        <w:rPr>
          <w:b/>
          <w:color w:val="auto"/>
          <w:sz w:val="72"/>
        </w:rPr>
      </w:pPr>
    </w:p>
    <w:p>
      <w:pPr>
        <w:spacing w:line="360" w:lineRule="auto"/>
        <w:rPr>
          <w:color w:val="auto"/>
          <w:sz w:val="32"/>
          <w:u w:val="single"/>
        </w:rPr>
      </w:pPr>
    </w:p>
    <w:p>
      <w:pPr>
        <w:pStyle w:val="30"/>
      </w:pPr>
    </w:p>
    <w:p>
      <w:pPr>
        <w:spacing w:line="360" w:lineRule="auto"/>
        <w:rPr>
          <w:color w:val="auto"/>
          <w:sz w:val="32"/>
          <w:u w:val="single"/>
        </w:rPr>
      </w:pPr>
    </w:p>
    <w:p>
      <w:pPr>
        <w:keepNext w:val="0"/>
        <w:keepLines w:val="0"/>
        <w:pageBreakBefore w:val="0"/>
        <w:widowControl w:val="0"/>
        <w:kinsoku/>
        <w:wordWrap/>
        <w:overflowPunct/>
        <w:topLinePunct w:val="0"/>
        <w:autoSpaceDE/>
        <w:autoSpaceDN/>
        <w:bidi w:val="0"/>
        <w:adjustRightInd/>
        <w:snapToGrid/>
        <w:spacing w:after="156" w:afterLines="50"/>
        <w:jc w:val="center"/>
        <w:textAlignment w:val="auto"/>
        <w:outlineLvl w:val="9"/>
        <w:rPr>
          <w:b/>
          <w:color w:val="auto"/>
          <w:sz w:val="32"/>
        </w:rPr>
      </w:pPr>
      <w:r>
        <w:rPr>
          <w:b/>
          <w:color w:val="auto"/>
          <w:sz w:val="32"/>
        </w:rPr>
        <w:t>编制日期     20</w:t>
      </w:r>
      <w:r>
        <w:rPr>
          <w:rFonts w:hint="eastAsia"/>
          <w:b/>
          <w:color w:val="auto"/>
          <w:sz w:val="32"/>
          <w:lang w:val="en-US" w:eastAsia="zh-CN"/>
        </w:rPr>
        <w:t>20</w:t>
      </w:r>
      <w:r>
        <w:rPr>
          <w:b/>
          <w:color w:val="auto"/>
          <w:sz w:val="32"/>
        </w:rPr>
        <w:t>年</w:t>
      </w:r>
      <w:r>
        <w:rPr>
          <w:rFonts w:hint="eastAsia"/>
          <w:b/>
          <w:color w:val="auto"/>
          <w:sz w:val="32"/>
          <w:lang w:val="en-US" w:eastAsia="zh-CN"/>
        </w:rPr>
        <w:t>12</w:t>
      </w:r>
      <w:r>
        <w:rPr>
          <w:b/>
          <w:color w:val="auto"/>
          <w:sz w:val="32"/>
        </w:rPr>
        <w:t>月</w:t>
      </w:r>
    </w:p>
    <w:p>
      <w:pPr>
        <w:pStyle w:val="63"/>
        <w:rPr>
          <w:rFonts w:hint="eastAsia"/>
          <w:color w:val="auto"/>
        </w:rPr>
      </w:pPr>
    </w:p>
    <w:p>
      <w:pPr>
        <w:pStyle w:val="63"/>
        <w:rPr>
          <w:rFonts w:hint="eastAsia"/>
          <w:color w:val="auto"/>
        </w:rPr>
      </w:pPr>
    </w:p>
    <w:p>
      <w:pPr>
        <w:pStyle w:val="63"/>
        <w:rPr>
          <w:rFonts w:hint="eastAsia"/>
          <w:color w:val="auto"/>
        </w:rPr>
      </w:pPr>
    </w:p>
    <w:p>
      <w:pPr>
        <w:spacing w:before="156" w:beforeLines="50" w:after="156" w:afterLines="50"/>
        <w:jc w:val="center"/>
        <w:rPr>
          <w:b/>
          <w:bCs w:val="0"/>
          <w:color w:val="auto"/>
          <w:sz w:val="32"/>
          <w:szCs w:val="32"/>
        </w:rPr>
      </w:pPr>
      <w:r>
        <w:rPr>
          <w:rFonts w:hint="eastAsia"/>
          <w:b/>
          <w:bCs w:val="0"/>
          <w:color w:val="auto"/>
          <w:sz w:val="32"/>
          <w:szCs w:val="32"/>
        </w:rPr>
        <w:t>《建设项目环境影响报告表》编制说明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560" w:firstLineChars="200"/>
        <w:jc w:val="left"/>
        <w:textAlignment w:val="auto"/>
        <w:outlineLvl w:val="9"/>
        <w:rPr>
          <w:rFonts w:hint="eastAsia"/>
          <w:bCs/>
          <w:color w:val="auto"/>
          <w:sz w:val="28"/>
          <w:szCs w:val="28"/>
        </w:rPr>
      </w:pPr>
      <w:r>
        <w:rPr>
          <w:rFonts w:hint="eastAsia"/>
          <w:bCs/>
          <w:color w:val="auto"/>
          <w:sz w:val="28"/>
          <w:szCs w:val="28"/>
        </w:rPr>
        <w:t>1、项目名称——指项目立项批复时的名称</w:t>
      </w:r>
      <w:r>
        <w:rPr>
          <w:rFonts w:hint="eastAsia"/>
          <w:bCs/>
          <w:color w:val="auto"/>
          <w:sz w:val="28"/>
          <w:szCs w:val="28"/>
          <w:lang w:eastAsia="zh-CN"/>
        </w:rPr>
        <w:t>，</w:t>
      </w:r>
      <w:r>
        <w:rPr>
          <w:rFonts w:hint="eastAsia"/>
          <w:bCs/>
          <w:color w:val="auto"/>
          <w:sz w:val="28"/>
          <w:szCs w:val="28"/>
        </w:rPr>
        <w:t>应不超过30个字</w:t>
      </w:r>
      <w:r>
        <w:rPr>
          <w:rFonts w:hint="eastAsia"/>
          <w:bCs/>
          <w:color w:val="auto"/>
          <w:sz w:val="28"/>
          <w:szCs w:val="28"/>
          <w:lang w:eastAsia="zh-CN"/>
        </w:rPr>
        <w:t>（</w:t>
      </w:r>
      <w:r>
        <w:rPr>
          <w:rFonts w:hint="eastAsia"/>
          <w:bCs/>
          <w:color w:val="auto"/>
          <w:sz w:val="28"/>
          <w:szCs w:val="28"/>
        </w:rPr>
        <w:t>两个英文字段作一个汉字</w:t>
      </w:r>
      <w:r>
        <w:rPr>
          <w:rFonts w:hint="eastAsia"/>
          <w:bCs/>
          <w:color w:val="auto"/>
          <w:sz w:val="28"/>
          <w:szCs w:val="28"/>
          <w:lang w:eastAsia="zh-CN"/>
        </w:rPr>
        <w:t>）</w:t>
      </w:r>
      <w:r>
        <w:rPr>
          <w:rFonts w:hint="eastAsia"/>
          <w:bCs/>
          <w:color w:val="auto"/>
          <w:sz w:val="28"/>
          <w:szCs w:val="28"/>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560" w:firstLineChars="200"/>
        <w:jc w:val="left"/>
        <w:textAlignment w:val="auto"/>
        <w:outlineLvl w:val="9"/>
        <w:rPr>
          <w:rFonts w:hint="eastAsia"/>
          <w:bCs/>
          <w:color w:val="auto"/>
          <w:sz w:val="28"/>
          <w:szCs w:val="28"/>
        </w:rPr>
      </w:pPr>
      <w:r>
        <w:rPr>
          <w:rFonts w:hint="eastAsia"/>
          <w:bCs/>
          <w:color w:val="auto"/>
          <w:sz w:val="28"/>
          <w:szCs w:val="28"/>
        </w:rPr>
        <w:t>2、建设地点——指项目所在地详细地址</w:t>
      </w:r>
      <w:r>
        <w:rPr>
          <w:rFonts w:hint="eastAsia"/>
          <w:bCs/>
          <w:color w:val="auto"/>
          <w:sz w:val="28"/>
          <w:szCs w:val="28"/>
          <w:lang w:eastAsia="zh-CN"/>
        </w:rPr>
        <w:t>，</w:t>
      </w:r>
      <w:r>
        <w:rPr>
          <w:rFonts w:hint="eastAsia"/>
          <w:bCs/>
          <w:color w:val="auto"/>
          <w:sz w:val="28"/>
          <w:szCs w:val="28"/>
        </w:rPr>
        <w:t xml:space="preserve">公路、铁路应填写起止地点。 </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560" w:firstLineChars="200"/>
        <w:jc w:val="left"/>
        <w:textAlignment w:val="auto"/>
        <w:outlineLvl w:val="9"/>
        <w:rPr>
          <w:rFonts w:hint="eastAsia"/>
          <w:bCs/>
          <w:color w:val="auto"/>
          <w:sz w:val="28"/>
          <w:szCs w:val="28"/>
        </w:rPr>
      </w:pPr>
      <w:r>
        <w:rPr>
          <w:rFonts w:hint="eastAsia"/>
          <w:bCs/>
          <w:color w:val="auto"/>
          <w:sz w:val="28"/>
          <w:szCs w:val="28"/>
        </w:rPr>
        <w:t>3、行业类别——按国标填写。</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560" w:firstLineChars="200"/>
        <w:jc w:val="left"/>
        <w:textAlignment w:val="auto"/>
        <w:outlineLvl w:val="9"/>
        <w:rPr>
          <w:rFonts w:hint="eastAsia"/>
          <w:bCs/>
          <w:color w:val="auto"/>
          <w:sz w:val="28"/>
          <w:szCs w:val="28"/>
        </w:rPr>
      </w:pPr>
      <w:r>
        <w:rPr>
          <w:rFonts w:hint="eastAsia"/>
          <w:bCs/>
          <w:color w:val="auto"/>
          <w:sz w:val="28"/>
          <w:szCs w:val="28"/>
        </w:rPr>
        <w:t>4、总投资——指项目投资总额。</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560" w:firstLineChars="200"/>
        <w:jc w:val="left"/>
        <w:textAlignment w:val="auto"/>
        <w:outlineLvl w:val="9"/>
        <w:rPr>
          <w:rFonts w:hint="eastAsia"/>
          <w:bCs/>
          <w:color w:val="auto"/>
          <w:sz w:val="28"/>
          <w:szCs w:val="28"/>
        </w:rPr>
      </w:pPr>
      <w:r>
        <w:rPr>
          <w:rFonts w:hint="eastAsia"/>
          <w:bCs/>
          <w:color w:val="auto"/>
          <w:sz w:val="28"/>
          <w:szCs w:val="28"/>
        </w:rPr>
        <w:t>5、主要环境保护目标——指项目区周围一定范围内集中居民住宅区、学校、医院、保护文物、风景名胜区、水源地和生态敏感点等</w:t>
      </w:r>
      <w:r>
        <w:rPr>
          <w:rFonts w:hint="eastAsia"/>
          <w:bCs/>
          <w:color w:val="auto"/>
          <w:sz w:val="28"/>
          <w:szCs w:val="28"/>
          <w:lang w:eastAsia="zh-CN"/>
        </w:rPr>
        <w:t>，</w:t>
      </w:r>
      <w:r>
        <w:rPr>
          <w:rFonts w:hint="eastAsia"/>
          <w:bCs/>
          <w:color w:val="auto"/>
          <w:sz w:val="28"/>
          <w:szCs w:val="28"/>
        </w:rPr>
        <w:t>应尽可能给出保护目标、性质、规模和距厂界距离等。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560" w:firstLineChars="200"/>
        <w:jc w:val="left"/>
        <w:textAlignment w:val="auto"/>
        <w:outlineLvl w:val="9"/>
        <w:rPr>
          <w:rFonts w:hint="eastAsia"/>
          <w:bCs/>
          <w:color w:val="auto"/>
          <w:sz w:val="28"/>
          <w:szCs w:val="28"/>
        </w:rPr>
      </w:pPr>
      <w:r>
        <w:rPr>
          <w:rFonts w:hint="eastAsia"/>
          <w:bCs/>
          <w:color w:val="auto"/>
          <w:sz w:val="28"/>
          <w:szCs w:val="28"/>
        </w:rPr>
        <w:t>6、结论与建议——给出本项目清洁生产、达标排放和总量控制的分析结论</w:t>
      </w:r>
      <w:r>
        <w:rPr>
          <w:rFonts w:hint="eastAsia"/>
          <w:bCs/>
          <w:color w:val="auto"/>
          <w:sz w:val="28"/>
          <w:szCs w:val="28"/>
          <w:lang w:eastAsia="zh-CN"/>
        </w:rPr>
        <w:t>，</w:t>
      </w:r>
      <w:r>
        <w:rPr>
          <w:rFonts w:hint="eastAsia"/>
          <w:bCs/>
          <w:color w:val="auto"/>
          <w:sz w:val="28"/>
          <w:szCs w:val="28"/>
        </w:rPr>
        <w:t>确定污染防治措施的有效性</w:t>
      </w:r>
      <w:r>
        <w:rPr>
          <w:rFonts w:hint="eastAsia"/>
          <w:bCs/>
          <w:color w:val="auto"/>
          <w:sz w:val="28"/>
          <w:szCs w:val="28"/>
          <w:lang w:eastAsia="zh-CN"/>
        </w:rPr>
        <w:t>，</w:t>
      </w:r>
      <w:r>
        <w:rPr>
          <w:rFonts w:hint="eastAsia"/>
          <w:bCs/>
          <w:color w:val="auto"/>
          <w:sz w:val="28"/>
          <w:szCs w:val="28"/>
        </w:rPr>
        <w:t>说明本项目对环境造成的影响</w:t>
      </w:r>
      <w:r>
        <w:rPr>
          <w:rFonts w:hint="eastAsia"/>
          <w:bCs/>
          <w:color w:val="auto"/>
          <w:sz w:val="28"/>
          <w:szCs w:val="28"/>
          <w:lang w:eastAsia="zh-CN"/>
        </w:rPr>
        <w:t>，</w:t>
      </w:r>
      <w:r>
        <w:rPr>
          <w:rFonts w:hint="eastAsia"/>
          <w:bCs/>
          <w:color w:val="auto"/>
          <w:sz w:val="28"/>
          <w:szCs w:val="28"/>
        </w:rPr>
        <w:t>给出建设项目环境可行性的明确结论。同时提出减少环境影响的其他建议。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560" w:firstLineChars="200"/>
        <w:jc w:val="left"/>
        <w:textAlignment w:val="auto"/>
        <w:outlineLvl w:val="9"/>
        <w:rPr>
          <w:rFonts w:hint="eastAsia"/>
          <w:bCs/>
          <w:color w:val="auto"/>
          <w:sz w:val="28"/>
          <w:szCs w:val="28"/>
        </w:rPr>
      </w:pPr>
      <w:r>
        <w:rPr>
          <w:rFonts w:hint="eastAsia"/>
          <w:bCs/>
          <w:color w:val="auto"/>
          <w:sz w:val="28"/>
          <w:szCs w:val="28"/>
        </w:rPr>
        <w:t>7、预审意见——由行业主管部门填写答复意见</w:t>
      </w:r>
      <w:r>
        <w:rPr>
          <w:rFonts w:hint="eastAsia"/>
          <w:bCs/>
          <w:color w:val="auto"/>
          <w:sz w:val="28"/>
          <w:szCs w:val="28"/>
          <w:lang w:eastAsia="zh-CN"/>
        </w:rPr>
        <w:t>，</w:t>
      </w:r>
      <w:r>
        <w:rPr>
          <w:rFonts w:hint="eastAsia"/>
          <w:bCs/>
          <w:color w:val="auto"/>
          <w:sz w:val="28"/>
          <w:szCs w:val="28"/>
        </w:rPr>
        <w:t>无主管部门项目</w:t>
      </w:r>
      <w:r>
        <w:rPr>
          <w:rFonts w:hint="eastAsia"/>
          <w:bCs/>
          <w:color w:val="auto"/>
          <w:sz w:val="28"/>
          <w:szCs w:val="28"/>
          <w:lang w:eastAsia="zh-CN"/>
        </w:rPr>
        <w:t>，</w:t>
      </w:r>
      <w:r>
        <w:rPr>
          <w:rFonts w:hint="eastAsia"/>
          <w:bCs/>
          <w:color w:val="auto"/>
          <w:sz w:val="28"/>
          <w:szCs w:val="28"/>
        </w:rPr>
        <w:t>可不填。</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560" w:firstLineChars="200"/>
        <w:jc w:val="left"/>
        <w:textAlignment w:val="auto"/>
        <w:outlineLvl w:val="9"/>
        <w:rPr>
          <w:bCs/>
          <w:color w:val="auto"/>
          <w:sz w:val="28"/>
          <w:szCs w:val="28"/>
        </w:rPr>
      </w:pPr>
      <w:r>
        <w:rPr>
          <w:rFonts w:hint="eastAsia"/>
          <w:bCs/>
          <w:color w:val="auto"/>
          <w:sz w:val="28"/>
          <w:szCs w:val="28"/>
        </w:rPr>
        <w:t>8、审批意见——由负责审批该项目的环境保护行政主管部门批复。</w:t>
      </w:r>
    </w:p>
    <w:p>
      <w:pPr>
        <w:rPr>
          <w:rFonts w:hint="default"/>
        </w:rPr>
      </w:pPr>
    </w:p>
    <w:p>
      <w:pPr>
        <w:pStyle w:val="30"/>
        <w:rPr>
          <w:rFonts w:hint="default"/>
        </w:rPr>
      </w:pPr>
    </w:p>
    <w:p>
      <w:pPr>
        <w:pStyle w:val="30"/>
        <w:rPr>
          <w:rFonts w:hint="default"/>
        </w:rPr>
      </w:pPr>
    </w:p>
    <w:p>
      <w:pPr>
        <w:spacing w:line="360" w:lineRule="auto"/>
        <w:outlineLvl w:val="0"/>
        <w:rPr>
          <w:rFonts w:hint="default" w:ascii="Times New Roman" w:hAnsi="Times New Roman" w:cs="Times New Roman"/>
          <w:b/>
          <w:sz w:val="30"/>
          <w:szCs w:val="30"/>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spacing w:line="360" w:lineRule="auto"/>
        <w:outlineLvl w:val="0"/>
        <w:rPr>
          <w:rFonts w:hint="default" w:ascii="Times New Roman" w:hAnsi="Times New Roman" w:cs="Times New Roman"/>
          <w:b/>
          <w:sz w:val="30"/>
          <w:szCs w:val="30"/>
        </w:rPr>
      </w:pPr>
      <w:r>
        <w:rPr>
          <w:rFonts w:hint="default" w:ascii="Times New Roman" w:hAnsi="Times New Roman" w:cs="Times New Roman"/>
          <w:b/>
          <w:sz w:val="30"/>
          <w:szCs w:val="30"/>
        </w:rPr>
        <w:t>建设项目基本情况</w:t>
      </w:r>
    </w:p>
    <w:tbl>
      <w:tblPr>
        <w:tblStyle w:val="31"/>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1500"/>
        <w:gridCol w:w="573"/>
        <w:gridCol w:w="1047"/>
        <w:gridCol w:w="105"/>
        <w:gridCol w:w="1355"/>
        <w:gridCol w:w="1193"/>
        <w:gridCol w:w="13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16" w:type="dxa"/>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宋体" w:cs="Times New Roman"/>
                <w:b/>
                <w:bCs/>
                <w:color w:val="auto"/>
                <w:sz w:val="24"/>
                <w:szCs w:val="24"/>
              </w:rPr>
            </w:pPr>
            <w:bookmarkStart w:id="0" w:name="_Ref18419"/>
            <w:r>
              <w:rPr>
                <w:rFonts w:hint="default" w:ascii="Times New Roman" w:hAnsi="Times New Roman" w:eastAsia="宋体" w:cs="Times New Roman"/>
                <w:b/>
                <w:bCs/>
                <w:color w:val="auto"/>
                <w:sz w:val="24"/>
                <w:szCs w:val="24"/>
              </w:rPr>
              <w:t>项目名称</w:t>
            </w:r>
          </w:p>
        </w:tc>
        <w:tc>
          <w:tcPr>
            <w:tcW w:w="7106" w:type="dxa"/>
            <w:gridSpan w:val="7"/>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新疆金盛源物资再生利用有限公司报废机动车回收利用项目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6" w:type="dxa"/>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建设单位</w:t>
            </w:r>
          </w:p>
        </w:tc>
        <w:tc>
          <w:tcPr>
            <w:tcW w:w="7106" w:type="dxa"/>
            <w:gridSpan w:val="7"/>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lang w:val="en-US"/>
              </w:rPr>
            </w:pPr>
            <w:r>
              <w:rPr>
                <w:rFonts w:hint="eastAsia" w:ascii="Times New Roman" w:hAnsi="Times New Roman" w:eastAsia="宋体" w:cs="Times New Roman"/>
                <w:color w:val="auto"/>
                <w:kern w:val="0"/>
                <w:sz w:val="24"/>
                <w:szCs w:val="24"/>
                <w:lang w:val="en-US" w:eastAsia="zh-CN" w:bidi="ar"/>
              </w:rPr>
              <w:t>新疆金盛源物资再生利用有限公司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16" w:type="dxa"/>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法人代表</w:t>
            </w:r>
          </w:p>
        </w:tc>
        <w:tc>
          <w:tcPr>
            <w:tcW w:w="3120" w:type="dxa"/>
            <w:gridSpan w:val="3"/>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FF0000"/>
                <w:sz w:val="24"/>
                <w:lang w:val="en-US" w:eastAsia="zh-CN"/>
              </w:rPr>
            </w:pPr>
            <w:r>
              <w:rPr>
                <w:rFonts w:hint="eastAsia" w:cs="Times New Roman"/>
                <w:color w:val="auto"/>
                <w:sz w:val="24"/>
                <w:lang w:val="en-US" w:eastAsia="zh-CN"/>
              </w:rPr>
              <w:t>刘军琴</w:t>
            </w:r>
          </w:p>
        </w:tc>
        <w:tc>
          <w:tcPr>
            <w:tcW w:w="1460"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rPr>
            </w:pPr>
            <w:r>
              <w:rPr>
                <w:rFonts w:hint="default" w:ascii="Times New Roman" w:hAnsi="Times New Roman" w:eastAsia="宋体" w:cs="Times New Roman"/>
                <w:b/>
                <w:bCs/>
                <w:color w:val="auto"/>
                <w:sz w:val="24"/>
                <w:szCs w:val="24"/>
                <w:highlight w:val="none"/>
              </w:rPr>
              <w:t>联系人</w:t>
            </w:r>
          </w:p>
        </w:tc>
        <w:tc>
          <w:tcPr>
            <w:tcW w:w="2526"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4"/>
                <w:lang w:val="en-US" w:eastAsia="zh-CN"/>
              </w:rPr>
            </w:pPr>
            <w:r>
              <w:rPr>
                <w:rFonts w:hint="eastAsia" w:cs="Times New Roman"/>
                <w:color w:val="auto"/>
                <w:sz w:val="24"/>
                <w:highlight w:val="none"/>
                <w:lang w:val="en-US" w:eastAsia="zh-CN"/>
              </w:rPr>
              <w:t>刘军英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16" w:type="dxa"/>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通讯地址</w:t>
            </w:r>
          </w:p>
        </w:tc>
        <w:tc>
          <w:tcPr>
            <w:tcW w:w="7106" w:type="dxa"/>
            <w:gridSpan w:val="7"/>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库车经济技术开发区天山东路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16" w:type="dxa"/>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highlight w:val="none"/>
              </w:rPr>
              <w:t>联系电话</w:t>
            </w:r>
          </w:p>
        </w:tc>
        <w:tc>
          <w:tcPr>
            <w:tcW w:w="2073"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FF0000"/>
                <w:sz w:val="24"/>
                <w:lang w:val="en-US" w:eastAsia="zh-CN"/>
              </w:rPr>
            </w:pPr>
            <w:r>
              <w:rPr>
                <w:rFonts w:hint="eastAsia" w:ascii="Times New Roman" w:hAnsi="Times New Roman" w:eastAsia="宋体" w:cs="Times New Roman"/>
                <w:color w:val="auto"/>
                <w:sz w:val="24"/>
                <w:lang w:val="en-US" w:eastAsia="zh-CN"/>
              </w:rPr>
              <w:t>13999070590</w:t>
            </w:r>
          </w:p>
        </w:tc>
        <w:tc>
          <w:tcPr>
            <w:tcW w:w="104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FF0000"/>
                <w:sz w:val="24"/>
              </w:rPr>
            </w:pPr>
            <w:r>
              <w:rPr>
                <w:rFonts w:hint="default" w:ascii="Times New Roman" w:hAnsi="Times New Roman" w:eastAsia="宋体" w:cs="Times New Roman"/>
                <w:b/>
                <w:bCs/>
                <w:color w:val="auto"/>
                <w:sz w:val="24"/>
                <w:szCs w:val="24"/>
              </w:rPr>
              <w:t>传真</w:t>
            </w:r>
          </w:p>
        </w:tc>
        <w:tc>
          <w:tcPr>
            <w:tcW w:w="1460"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FF0000"/>
                <w:sz w:val="24"/>
              </w:rPr>
            </w:pPr>
            <w:r>
              <w:rPr>
                <w:rFonts w:hint="default" w:ascii="Times New Roman" w:hAnsi="Times New Roman" w:eastAsia="宋体" w:cs="Times New Roman"/>
                <w:color w:val="auto"/>
                <w:sz w:val="24"/>
              </w:rPr>
              <w:t>/</w:t>
            </w:r>
          </w:p>
        </w:tc>
        <w:tc>
          <w:tcPr>
            <w:tcW w:w="119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FF0000"/>
                <w:sz w:val="24"/>
              </w:rPr>
            </w:pPr>
            <w:r>
              <w:rPr>
                <w:rFonts w:hint="default" w:ascii="Times New Roman" w:hAnsi="Times New Roman" w:eastAsia="宋体" w:cs="Times New Roman"/>
                <w:b/>
                <w:bCs/>
                <w:color w:val="auto"/>
                <w:sz w:val="24"/>
                <w:szCs w:val="24"/>
              </w:rPr>
              <w:t>邮政编码</w:t>
            </w:r>
          </w:p>
        </w:tc>
        <w:tc>
          <w:tcPr>
            <w:tcW w:w="133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FF0000"/>
                <w:sz w:val="24"/>
                <w:lang w:val="en-US" w:eastAsia="zh-CN"/>
              </w:rPr>
            </w:pPr>
            <w:r>
              <w:rPr>
                <w:rFonts w:hint="eastAsia" w:ascii="Times New Roman" w:hAnsi="Times New Roman" w:eastAsia="宋体" w:cs="Times New Roman"/>
                <w:color w:val="auto"/>
                <w:sz w:val="24"/>
                <w:lang w:val="en-US" w:eastAsia="zh-CN"/>
              </w:rPr>
              <w:t>843400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16" w:type="dxa"/>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建设地点</w:t>
            </w:r>
          </w:p>
        </w:tc>
        <w:tc>
          <w:tcPr>
            <w:tcW w:w="7106" w:type="dxa"/>
            <w:gridSpan w:val="7"/>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lang w:val="en-US"/>
              </w:rPr>
            </w:pPr>
            <w:r>
              <w:rPr>
                <w:rFonts w:hint="default" w:ascii="Times New Roman" w:hAnsi="Times New Roman" w:eastAsia="宋体" w:cs="Times New Roman"/>
                <w:color w:val="auto"/>
                <w:sz w:val="24"/>
                <w:highlight w:val="none"/>
                <w:lang w:val="en-US" w:eastAsia="zh-CN"/>
              </w:rPr>
              <w:t>库车经济技术开发区天山东路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16" w:type="dxa"/>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立项审批</w:t>
            </w:r>
          </w:p>
          <w:p>
            <w:pPr>
              <w:keepNext w:val="0"/>
              <w:keepLines w:val="0"/>
              <w:suppressLineNumbers w:val="0"/>
              <w:spacing w:before="0" w:beforeAutospacing="0" w:after="0" w:afterAutospacing="0" w:line="440" w:lineRule="exact"/>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部门</w:t>
            </w:r>
          </w:p>
        </w:tc>
        <w:tc>
          <w:tcPr>
            <w:tcW w:w="3225" w:type="dxa"/>
            <w:gridSpan w:val="4"/>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库车经济技术开发区</w:t>
            </w:r>
            <w:r>
              <w:rPr>
                <w:rFonts w:hint="eastAsia" w:cs="Times New Roman"/>
                <w:color w:val="auto"/>
                <w:sz w:val="24"/>
                <w:highlight w:val="none"/>
                <w:lang w:val="en-US" w:eastAsia="zh-CN"/>
              </w:rPr>
              <w:t>管理委员会经济发展局</w:t>
            </w:r>
          </w:p>
        </w:tc>
        <w:tc>
          <w:tcPr>
            <w:tcW w:w="135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批准文号</w:t>
            </w:r>
          </w:p>
        </w:tc>
        <w:tc>
          <w:tcPr>
            <w:tcW w:w="2526"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2020043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16" w:type="dxa"/>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建设性质</w:t>
            </w:r>
          </w:p>
        </w:tc>
        <w:tc>
          <w:tcPr>
            <w:tcW w:w="3225" w:type="dxa"/>
            <w:gridSpan w:val="4"/>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rPr>
            </w:pPr>
            <w:r>
              <w:rPr>
                <w:rFonts w:hint="eastAsia" w:cs="Times New Roman"/>
                <w:color w:val="auto"/>
                <w:sz w:val="24"/>
                <w:lang w:eastAsia="zh-CN"/>
              </w:rPr>
              <w:t>（</w:t>
            </w:r>
            <w:r>
              <w:rPr>
                <w:rFonts w:hint="default" w:ascii="Times New Roman" w:hAnsi="Times New Roman" w:eastAsia="宋体" w:cs="Times New Roman"/>
                <w:color w:val="auto"/>
                <w:sz w:val="24"/>
              </w:rPr>
              <w:t>新建</w:t>
            </w:r>
            <w:r>
              <w:rPr>
                <w:rFonts w:hint="eastAsia" w:cs="Times New Roman"/>
                <w:color w:val="auto"/>
                <w:sz w:val="24"/>
                <w:lang w:eastAsia="zh-CN"/>
              </w:rPr>
              <w:t>（</w:t>
            </w:r>
            <w:r>
              <w:rPr>
                <w:rFonts w:hint="default" w:ascii="Times New Roman" w:hAnsi="Times New Roman" w:eastAsia="宋体" w:cs="Times New Roman"/>
                <w:color w:val="auto"/>
                <w:sz w:val="24"/>
              </w:rPr>
              <w:t>改扩建</w:t>
            </w:r>
            <w:r>
              <w:rPr>
                <w:rFonts w:hint="eastAsia" w:cs="Times New Roman"/>
                <w:color w:val="auto"/>
                <w:sz w:val="24"/>
                <w:lang w:eastAsia="zh-CN"/>
              </w:rPr>
              <w:t>（</w:t>
            </w:r>
            <w:r>
              <w:rPr>
                <w:rFonts w:hint="default" w:ascii="Times New Roman" w:hAnsi="Times New Roman" w:eastAsia="宋体" w:cs="Times New Roman"/>
                <w:color w:val="auto"/>
                <w:sz w:val="24"/>
              </w:rPr>
              <w:t>技术改造</w:t>
            </w:r>
          </w:p>
        </w:tc>
        <w:tc>
          <w:tcPr>
            <w:tcW w:w="135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行业类别</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及代码</w:t>
            </w:r>
          </w:p>
        </w:tc>
        <w:tc>
          <w:tcPr>
            <w:tcW w:w="2526" w:type="dxa"/>
            <w:gridSpan w:val="2"/>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 xml:space="preserve">金属废料和碎屑加工处理 </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lang w:val="en-US" w:eastAsia="zh-CN"/>
              </w:rPr>
            </w:pPr>
            <w:r>
              <w:rPr>
                <w:rFonts w:hint="eastAsia" w:cs="Times New Roman"/>
                <w:color w:val="auto"/>
                <w:sz w:val="24"/>
                <w:highlight w:val="none"/>
                <w:lang w:val="en-US" w:eastAsia="zh-CN"/>
              </w:rPr>
              <w:t>C4210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6" w:type="dxa"/>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占地面积</w:t>
            </w:r>
          </w:p>
          <w:p>
            <w:pPr>
              <w:keepNext w:val="0"/>
              <w:keepLines w:val="0"/>
              <w:suppressLineNumbers w:val="0"/>
              <w:spacing w:before="0" w:beforeAutospacing="0" w:after="0" w:afterAutospacing="0" w:line="440" w:lineRule="exact"/>
              <w:ind w:left="0" w:right="0"/>
              <w:jc w:val="center"/>
              <w:rPr>
                <w:rFonts w:hint="eastAsia" w:ascii="Times New Roman" w:hAnsi="Times New Roman" w:eastAsia="宋体" w:cs="Times New Roman"/>
                <w:b/>
                <w:bCs/>
                <w:color w:val="auto"/>
                <w:sz w:val="24"/>
                <w:szCs w:val="24"/>
                <w:lang w:eastAsia="zh-CN"/>
              </w:rPr>
            </w:pPr>
            <w:r>
              <w:rPr>
                <w:rFonts w:hint="eastAsia" w:cs="Times New Roman"/>
                <w:b/>
                <w:bCs/>
                <w:color w:val="auto"/>
                <w:sz w:val="24"/>
                <w:szCs w:val="24"/>
                <w:lang w:eastAsia="zh-CN"/>
              </w:rPr>
              <w:t>（</w:t>
            </w:r>
            <w:r>
              <w:rPr>
                <w:rFonts w:hint="default" w:ascii="Times New Roman" w:hAnsi="Times New Roman" w:eastAsia="宋体" w:cs="Times New Roman"/>
                <w:b/>
                <w:bCs/>
                <w:color w:val="auto"/>
                <w:sz w:val="24"/>
                <w:szCs w:val="24"/>
              </w:rPr>
              <w:t>平方米</w:t>
            </w:r>
            <w:r>
              <w:rPr>
                <w:rFonts w:hint="eastAsia" w:cs="Times New Roman"/>
                <w:b/>
                <w:bCs/>
                <w:color w:val="auto"/>
                <w:sz w:val="24"/>
                <w:szCs w:val="24"/>
                <w:lang w:eastAsia="zh-CN"/>
              </w:rPr>
              <w:t>）</w:t>
            </w:r>
          </w:p>
        </w:tc>
        <w:tc>
          <w:tcPr>
            <w:tcW w:w="3225" w:type="dxa"/>
            <w:gridSpan w:val="4"/>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lang w:val="en-US" w:eastAsia="zh-CN"/>
              </w:rPr>
            </w:pPr>
            <w:r>
              <w:rPr>
                <w:rFonts w:hint="eastAsia" w:cs="Times New Roman"/>
                <w:color w:val="auto"/>
                <w:sz w:val="24"/>
                <w:lang w:val="en-US" w:eastAsia="zh-CN"/>
              </w:rPr>
              <w:t>49296.7</w:t>
            </w:r>
            <w:r>
              <w:rPr>
                <w:rFonts w:hint="eastAsia" w:ascii="Times New Roman" w:hAnsi="Times New Roman" w:eastAsia="宋体" w:cs="Times New Roman"/>
                <w:color w:val="auto"/>
                <w:sz w:val="24"/>
                <w:lang w:val="en-US" w:eastAsia="zh-CN"/>
              </w:rPr>
              <w:t>m</w:t>
            </w:r>
            <w:r>
              <w:rPr>
                <w:rFonts w:hint="eastAsia" w:ascii="Times New Roman" w:hAnsi="Times New Roman" w:eastAsia="宋体" w:cs="Times New Roman"/>
                <w:color w:val="auto"/>
                <w:sz w:val="24"/>
                <w:vertAlign w:val="superscript"/>
                <w:lang w:val="en-US" w:eastAsia="zh-CN"/>
              </w:rPr>
              <w:t>2</w:t>
            </w:r>
          </w:p>
        </w:tc>
        <w:tc>
          <w:tcPr>
            <w:tcW w:w="135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绿化面积</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4"/>
                <w:lang w:eastAsia="zh-CN"/>
              </w:rPr>
            </w:pPr>
            <w:r>
              <w:rPr>
                <w:rFonts w:hint="eastAsia" w:cs="Times New Roman"/>
                <w:b/>
                <w:bCs/>
                <w:color w:val="auto"/>
                <w:sz w:val="24"/>
                <w:szCs w:val="24"/>
                <w:lang w:eastAsia="zh-CN"/>
              </w:rPr>
              <w:t>（</w:t>
            </w:r>
            <w:r>
              <w:rPr>
                <w:rFonts w:hint="default" w:ascii="Times New Roman" w:hAnsi="Times New Roman" w:eastAsia="宋体" w:cs="Times New Roman"/>
                <w:b/>
                <w:bCs/>
                <w:color w:val="auto"/>
                <w:sz w:val="24"/>
                <w:szCs w:val="24"/>
              </w:rPr>
              <w:t>平方米</w:t>
            </w:r>
            <w:r>
              <w:rPr>
                <w:rFonts w:hint="eastAsia" w:cs="Times New Roman"/>
                <w:b/>
                <w:bCs/>
                <w:color w:val="auto"/>
                <w:sz w:val="24"/>
                <w:szCs w:val="24"/>
                <w:lang w:eastAsia="zh-CN"/>
              </w:rPr>
              <w:t>）</w:t>
            </w:r>
          </w:p>
        </w:tc>
        <w:tc>
          <w:tcPr>
            <w:tcW w:w="2526"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15159.34m</w:t>
            </w:r>
            <w:r>
              <w:rPr>
                <w:rFonts w:hint="eastAsia" w:ascii="Times New Roman" w:hAnsi="Times New Roman" w:eastAsia="宋体" w:cs="Times New Roman"/>
                <w:color w:val="auto"/>
                <w:sz w:val="24"/>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16" w:type="dxa"/>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总投资</w:t>
            </w:r>
          </w:p>
          <w:p>
            <w:pPr>
              <w:keepNext w:val="0"/>
              <w:keepLines w:val="0"/>
              <w:suppressLineNumbers w:val="0"/>
              <w:spacing w:before="0" w:beforeAutospacing="0" w:after="0" w:afterAutospacing="0" w:line="440" w:lineRule="exact"/>
              <w:ind w:left="0" w:right="0"/>
              <w:jc w:val="center"/>
              <w:rPr>
                <w:rFonts w:hint="eastAsia" w:ascii="Times New Roman" w:hAnsi="Times New Roman" w:eastAsia="宋体" w:cs="Times New Roman"/>
                <w:b/>
                <w:bCs/>
                <w:color w:val="auto"/>
                <w:sz w:val="24"/>
                <w:szCs w:val="24"/>
                <w:lang w:eastAsia="zh-CN"/>
              </w:rPr>
            </w:pPr>
            <w:r>
              <w:rPr>
                <w:rFonts w:hint="eastAsia" w:cs="Times New Roman"/>
                <w:b/>
                <w:bCs/>
                <w:color w:val="auto"/>
                <w:sz w:val="24"/>
                <w:szCs w:val="24"/>
                <w:lang w:eastAsia="zh-CN"/>
              </w:rPr>
              <w:t>（</w:t>
            </w:r>
            <w:r>
              <w:rPr>
                <w:rFonts w:hint="default" w:ascii="Times New Roman" w:hAnsi="Times New Roman" w:eastAsia="宋体" w:cs="Times New Roman"/>
                <w:b/>
                <w:bCs/>
                <w:color w:val="auto"/>
                <w:sz w:val="24"/>
                <w:szCs w:val="24"/>
              </w:rPr>
              <w:t>万元</w:t>
            </w:r>
            <w:r>
              <w:rPr>
                <w:rFonts w:hint="eastAsia" w:cs="Times New Roman"/>
                <w:b/>
                <w:bCs/>
                <w:color w:val="auto"/>
                <w:sz w:val="24"/>
                <w:szCs w:val="24"/>
                <w:lang w:eastAsia="zh-CN"/>
              </w:rPr>
              <w:t>）</w:t>
            </w:r>
          </w:p>
        </w:tc>
        <w:tc>
          <w:tcPr>
            <w:tcW w:w="150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lang w:val="en-US" w:eastAsia="zh-CN"/>
              </w:rPr>
            </w:pPr>
            <w:r>
              <w:rPr>
                <w:rFonts w:hint="eastAsia" w:cs="Times New Roman"/>
                <w:color w:val="auto"/>
                <w:sz w:val="24"/>
                <w:lang w:val="en-US" w:eastAsia="zh-CN"/>
              </w:rPr>
              <w:t>1000</w:t>
            </w:r>
          </w:p>
        </w:tc>
        <w:tc>
          <w:tcPr>
            <w:tcW w:w="1725" w:type="dxa"/>
            <w:gridSpan w:val="3"/>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其中环保投资</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4"/>
                <w:lang w:eastAsia="zh-CN"/>
              </w:rPr>
            </w:pPr>
            <w:r>
              <w:rPr>
                <w:rFonts w:hint="eastAsia" w:cs="Times New Roman"/>
                <w:b/>
                <w:bCs/>
                <w:color w:val="auto"/>
                <w:sz w:val="24"/>
                <w:szCs w:val="24"/>
                <w:highlight w:val="none"/>
                <w:lang w:eastAsia="zh-CN"/>
              </w:rPr>
              <w:t>（</w:t>
            </w:r>
            <w:r>
              <w:rPr>
                <w:rFonts w:hint="default" w:ascii="Times New Roman" w:hAnsi="Times New Roman" w:eastAsia="宋体" w:cs="Times New Roman"/>
                <w:b/>
                <w:bCs/>
                <w:color w:val="auto"/>
                <w:sz w:val="24"/>
                <w:szCs w:val="24"/>
                <w:highlight w:val="none"/>
              </w:rPr>
              <w:t>万元</w:t>
            </w:r>
            <w:r>
              <w:rPr>
                <w:rFonts w:hint="eastAsia" w:cs="Times New Roman"/>
                <w:b/>
                <w:bCs/>
                <w:color w:val="auto"/>
                <w:sz w:val="24"/>
                <w:szCs w:val="24"/>
                <w:highlight w:val="none"/>
                <w:lang w:eastAsia="zh-CN"/>
              </w:rPr>
              <w:t>）</w:t>
            </w:r>
          </w:p>
        </w:tc>
        <w:tc>
          <w:tcPr>
            <w:tcW w:w="135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71</w:t>
            </w:r>
          </w:p>
        </w:tc>
        <w:tc>
          <w:tcPr>
            <w:tcW w:w="119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b/>
                <w:bCs/>
                <w:color w:val="auto"/>
                <w:sz w:val="24"/>
                <w:szCs w:val="24"/>
                <w:highlight w:val="none"/>
              </w:rPr>
              <w:t>环保投资比例</w:t>
            </w:r>
          </w:p>
        </w:tc>
        <w:tc>
          <w:tcPr>
            <w:tcW w:w="133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16" w:type="dxa"/>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评价经费</w:t>
            </w:r>
          </w:p>
          <w:p>
            <w:pPr>
              <w:keepNext w:val="0"/>
              <w:keepLines w:val="0"/>
              <w:suppressLineNumbers w:val="0"/>
              <w:spacing w:before="0" w:beforeAutospacing="0" w:after="0" w:afterAutospacing="0" w:line="440" w:lineRule="exact"/>
              <w:ind w:left="0" w:right="0"/>
              <w:jc w:val="center"/>
              <w:rPr>
                <w:rFonts w:hint="eastAsia" w:ascii="Times New Roman" w:hAnsi="Times New Roman" w:eastAsia="宋体" w:cs="Times New Roman"/>
                <w:b/>
                <w:bCs/>
                <w:color w:val="auto"/>
                <w:sz w:val="24"/>
                <w:szCs w:val="24"/>
                <w:lang w:eastAsia="zh-CN"/>
              </w:rPr>
            </w:pPr>
            <w:r>
              <w:rPr>
                <w:rFonts w:hint="eastAsia" w:cs="Times New Roman"/>
                <w:b/>
                <w:bCs/>
                <w:color w:val="auto"/>
                <w:sz w:val="24"/>
                <w:szCs w:val="24"/>
                <w:lang w:eastAsia="zh-CN"/>
              </w:rPr>
              <w:t>（</w:t>
            </w:r>
            <w:r>
              <w:rPr>
                <w:rFonts w:hint="default" w:ascii="Times New Roman" w:hAnsi="Times New Roman" w:eastAsia="宋体" w:cs="Times New Roman"/>
                <w:b/>
                <w:bCs/>
                <w:color w:val="auto"/>
                <w:sz w:val="24"/>
                <w:szCs w:val="24"/>
              </w:rPr>
              <w:t>万元</w:t>
            </w:r>
            <w:r>
              <w:rPr>
                <w:rFonts w:hint="eastAsia" w:cs="Times New Roman"/>
                <w:b/>
                <w:bCs/>
                <w:color w:val="auto"/>
                <w:sz w:val="24"/>
                <w:szCs w:val="24"/>
                <w:lang w:eastAsia="zh-CN"/>
              </w:rPr>
              <w:t>）</w:t>
            </w:r>
          </w:p>
        </w:tc>
        <w:tc>
          <w:tcPr>
            <w:tcW w:w="1500"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w:t>
            </w:r>
          </w:p>
        </w:tc>
        <w:tc>
          <w:tcPr>
            <w:tcW w:w="1725" w:type="dxa"/>
            <w:gridSpan w:val="3"/>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rPr>
            </w:pPr>
            <w:r>
              <w:rPr>
                <w:rFonts w:hint="default" w:ascii="Times New Roman" w:hAnsi="Times New Roman" w:eastAsia="宋体" w:cs="Times New Roman"/>
                <w:b/>
                <w:bCs/>
                <w:color w:val="auto"/>
                <w:sz w:val="24"/>
                <w:szCs w:val="24"/>
                <w:highlight w:val="none"/>
              </w:rPr>
              <w:t>预期投产日期</w:t>
            </w:r>
          </w:p>
        </w:tc>
        <w:tc>
          <w:tcPr>
            <w:tcW w:w="3881" w:type="dxa"/>
            <w:gridSpan w:val="3"/>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202</w:t>
            </w:r>
            <w:r>
              <w:rPr>
                <w:rFonts w:hint="eastAsia" w:cs="Times New Roman"/>
                <w:color w:val="auto"/>
                <w:sz w:val="24"/>
                <w:lang w:val="en-US" w:eastAsia="zh-CN"/>
              </w:rPr>
              <w:t>1</w:t>
            </w:r>
            <w:r>
              <w:rPr>
                <w:rFonts w:hint="eastAsia" w:ascii="Times New Roman" w:hAnsi="Times New Roman" w:eastAsia="宋体" w:cs="Times New Roman"/>
                <w:color w:val="auto"/>
                <w:sz w:val="24"/>
                <w:lang w:val="en-US" w:eastAsia="zh-CN"/>
              </w:rPr>
              <w:t>年</w:t>
            </w:r>
            <w:r>
              <w:rPr>
                <w:rFonts w:hint="eastAsia" w:cs="Times New Roman"/>
                <w:color w:val="auto"/>
                <w:sz w:val="24"/>
                <w:lang w:val="en-US" w:eastAsia="zh-CN"/>
              </w:rPr>
              <w:t>9</w:t>
            </w:r>
            <w:r>
              <w:rPr>
                <w:rFonts w:hint="eastAsia" w:ascii="Times New Roman" w:hAnsi="Times New Roman" w:eastAsia="宋体" w:cs="Times New Roman"/>
                <w:color w:val="auto"/>
                <w:sz w:val="24"/>
                <w:lang w:val="en-US" w:eastAsia="zh-CN"/>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1" w:hRule="atLeast"/>
          <w:jc w:val="center"/>
        </w:trPr>
        <w:tc>
          <w:tcPr>
            <w:tcW w:w="8522" w:type="dxa"/>
            <w:gridSpan w:val="8"/>
            <w:vAlign w:val="center"/>
          </w:tcPr>
          <w:p>
            <w:pPr>
              <w:keepNext w:val="0"/>
              <w:keepLines w:val="0"/>
              <w:suppressLineNumbers w:val="0"/>
              <w:spacing w:before="0" w:beforeAutospacing="0" w:after="0" w:afterAutospacing="0" w:line="520" w:lineRule="exact"/>
              <w:ind w:left="0" w:right="0"/>
              <w:outlineLvl w:val="1"/>
              <w:rPr>
                <w:rFonts w:hint="default" w:ascii="Times New Roman" w:hAnsi="Times New Roman" w:eastAsia="宋体" w:cs="Times New Roman"/>
                <w:b/>
                <w:bCs/>
                <w:sz w:val="24"/>
              </w:rPr>
            </w:pPr>
            <w:r>
              <w:rPr>
                <w:rFonts w:hint="default" w:ascii="Times New Roman" w:hAnsi="Times New Roman" w:eastAsia="宋体" w:cs="Times New Roman"/>
                <w:b/>
                <w:bCs/>
                <w:sz w:val="24"/>
              </w:rPr>
              <w:t>工程内容及规模：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outlineLvl w:val="1"/>
              <w:rPr>
                <w:rFonts w:hint="default" w:ascii="Times New Roman" w:hAnsi="Times New Roman" w:eastAsia="宋体" w:cs="Times New Roman"/>
                <w:b/>
                <w:bCs/>
                <w:sz w:val="24"/>
              </w:rPr>
            </w:pPr>
            <w:r>
              <w:rPr>
                <w:rFonts w:hint="default" w:ascii="Times New Roman" w:hAnsi="Times New Roman" w:eastAsia="宋体" w:cs="Times New Roman"/>
                <w:b/>
                <w:bCs/>
                <w:sz w:val="24"/>
              </w:rPr>
              <w:t>1 项目背景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2" w:firstLineChars="200"/>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（一）项目由来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发展再生资源回收利用行业是应对天然资源枯竭、自然资源恶化而大力发展循环经济的国家战略举措之一。由于环保意识和循环经济的兴起，再生资源回收利用行业已成为全球新兴战略产业。报废汽车回收拆解项目是再生资源回收利用体系的一个重要组成部分。为促进再生资源回收利用循环经济的发展，建立一个功能齐全、设施完善的报废汽车回收拆解项目迫在眉睫。本项目的实施，将有效解决阿克苏地区废旧汽车的循环利用问题，有利于推动相关产业加快形成循环经济发展模式，为当地经济发展和改善民生提供更好的环境支撑。同时，也有利于提高阿克苏地区废旧汽车类产品循环利用水平，提高资源利用率，更好地保护环境和推进节能减排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新疆金盛源物资再生利用有限公司成立于2008年1月23日，位于库车经济技术开发区东侧。2010年投资1800万元，在库车市建设年拆解400辆报废汽车项目（以下简称“现有项目”）。由于现有拆解场地面积不能达到《报废机动车回收拆解企业技术规范》（GB 22128-2019）中”作业场地面积不低于营业面积的60%“的场地建设要求，因此新疆金盛源物资再生利用有限公司决定对现有项目进行扩建，本项目拟在现有位置的基础上利用北侧地块，扩大生产规模、改进生产场所和设备，本项目扩建后生产规模为年拆解报废汽车15000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2" w:firstLineChars="200"/>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（二）现有项目情况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新疆金盛源物资再生利用有限公司于2010年3月委托新疆环境保护科学研究院编制完成了《新疆金盛源物资再生利用有限公司报废汽车拆解项目环境影响报告书》。2010年9月15日，原新疆维吾尔自治区环境保护厅以新环评价函[2010]561号文给予批复（见附件2）。2017年7月委托乌鲁木齐京诚检测技术有限公司编制完成《新疆金盛源物资再生利用有限公司报废汽车拆解项目竣工环境保护验收监测验收报告》（见附件3），2017年12月5日新疆金盛源物资再生利用有限公司组织召开了竣工环境保护验收现场会并取得专家意见，验收结论同意通过竣工环境保护验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2" w:firstLineChars="200"/>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（三）扩建项目</w:t>
            </w:r>
            <w:r>
              <w:rPr>
                <w:rFonts w:hint="eastAsia" w:cs="Times New Roman"/>
                <w:b/>
                <w:bCs/>
                <w:sz w:val="24"/>
                <w:szCs w:val="24"/>
                <w:lang w:val="en-US" w:eastAsia="zh-CN"/>
              </w:rPr>
              <w:t>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本项目扩建后，现有项目建设内容继续用于本次项目，本项目位于现有位置的北侧，项目总占地面积约为49296.7m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。新建综合办公楼、拆解车间、破碎车间、修理车间、危废暂存间、废旧轮胎堆场等。本次扩建后，建设规模扩大和主要设备增加。本次扩建后需要供给的新增报废机动车数量为14600辆/年</w:t>
            </w:r>
            <w:r>
              <w:rPr>
                <w:rFonts w:hint="eastAsia" w:cs="Times New Roman"/>
                <w:sz w:val="24"/>
                <w:szCs w:val="24"/>
                <w:lang w:val="en-US" w:eastAsia="zh-CN"/>
              </w:rPr>
              <w:t>，</w:t>
            </w:r>
            <w:r>
              <w:rPr>
                <w:rFonts w:hint="default" w:ascii="Times New Roman" w:hAnsi="Times New Roman" w:eastAsia="宋体" w:cs="Times New Roman"/>
                <w:sz w:val="24"/>
                <w:szCs w:val="24"/>
                <w:lang w:val="en-US" w:eastAsia="zh-CN"/>
              </w:rPr>
              <w:t>扩建后生产规模为年拆解报废汽车15000辆，总投资1000万元。2020年7月8日取得库车经济技术开发区管理委员会经济发展局《新疆维吾尔自治区库车经济技术开发区企业投资项目备案确认书》（见附件4），备案证编号为：2020043。</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根据</w:t>
            </w:r>
            <w:r>
              <w:rPr>
                <w:rFonts w:hint="default" w:ascii="Times New Roman" w:hAnsi="Times New Roman" w:eastAsia="宋体" w:cs="Times New Roman"/>
                <w:sz w:val="24"/>
                <w:szCs w:val="24"/>
              </w:rPr>
              <w:t>《中华人民共和国环境保护法》（2015年1月1日）、《中华人民共和国环境影响评价法》（2018年12月29日）、《建设项目环境影响评价分类管理名录》（</w:t>
            </w:r>
            <w:r>
              <w:rPr>
                <w:rFonts w:hint="default" w:ascii="Times New Roman" w:hAnsi="Times New Roman" w:eastAsia="宋体" w:cs="Times New Roman"/>
                <w:sz w:val="24"/>
                <w:szCs w:val="24"/>
                <w:lang w:eastAsia="zh-CN"/>
              </w:rPr>
              <w:t>2021年版</w:t>
            </w:r>
            <w:r>
              <w:rPr>
                <w:rFonts w:hint="default" w:ascii="Times New Roman" w:hAnsi="Times New Roman" w:eastAsia="宋体" w:cs="Times New Roman"/>
                <w:sz w:val="24"/>
                <w:szCs w:val="24"/>
              </w:rPr>
              <w:t>）的要求，建设项目须履行环境影响评价制度</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根据《建设项目环境影响评价分类管理名录》（</w:t>
            </w:r>
            <w:r>
              <w:rPr>
                <w:rFonts w:hint="default" w:ascii="Times New Roman" w:hAnsi="Times New Roman" w:eastAsia="宋体" w:cs="Times New Roman"/>
                <w:sz w:val="24"/>
                <w:szCs w:val="24"/>
                <w:lang w:eastAsia="zh-CN"/>
              </w:rPr>
              <w:t>2021年版</w:t>
            </w:r>
            <w:r>
              <w:rPr>
                <w:rFonts w:hint="default" w:ascii="Times New Roman" w:hAnsi="Times New Roman" w:eastAsia="宋体" w:cs="Times New Roman"/>
                <w:sz w:val="24"/>
                <w:szCs w:val="24"/>
              </w:rPr>
              <w:t>）的有关要求，本项目属于“</w:t>
            </w:r>
            <w:r>
              <w:rPr>
                <w:rFonts w:hint="default" w:ascii="Times New Roman" w:hAnsi="Times New Roman" w:eastAsia="宋体" w:cs="Times New Roman"/>
                <w:sz w:val="24"/>
                <w:szCs w:val="24"/>
                <w:lang w:eastAsia="zh-CN"/>
              </w:rPr>
              <w:t>三十</w:t>
            </w:r>
            <w:r>
              <w:rPr>
                <w:rFonts w:hint="eastAsia" w:cs="Times New Roman"/>
                <w:sz w:val="24"/>
                <w:szCs w:val="24"/>
                <w:lang w:eastAsia="zh-CN"/>
              </w:rPr>
              <w:t>九</w:t>
            </w:r>
            <w:r>
              <w:rPr>
                <w:rFonts w:hint="default" w:ascii="Times New Roman" w:hAnsi="Times New Roman" w:eastAsia="宋体" w:cs="Times New Roman"/>
                <w:sz w:val="24"/>
                <w:szCs w:val="24"/>
              </w:rPr>
              <w:t xml:space="preserve"> 废弃资源综合利用业，</w:t>
            </w:r>
            <w:r>
              <w:rPr>
                <w:rFonts w:hint="default" w:ascii="Times New Roman" w:hAnsi="Times New Roman" w:eastAsia="宋体" w:cs="Times New Roman"/>
                <w:sz w:val="24"/>
                <w:szCs w:val="24"/>
                <w:lang w:val="en-US" w:eastAsia="zh-CN"/>
              </w:rPr>
              <w:t>8</w:t>
            </w:r>
            <w:r>
              <w:rPr>
                <w:rFonts w:hint="eastAsia" w:cs="Times New Roman"/>
                <w:sz w:val="24"/>
                <w:szCs w:val="24"/>
                <w:lang w:val="en-US" w:eastAsia="zh-CN"/>
              </w:rPr>
              <w:t>5金属废料和碎屑加工处理421；非金属废料和碎屑加工处理422（421和422均不含原料为危险废物的，均不含仅分拣、破碎的）</w:t>
            </w:r>
            <w:r>
              <w:rPr>
                <w:rFonts w:hint="default" w:ascii="Times New Roman" w:hAnsi="Times New Roman" w:eastAsia="宋体" w:cs="Times New Roman"/>
                <w:sz w:val="24"/>
                <w:szCs w:val="24"/>
              </w:rPr>
              <w:t>中“</w:t>
            </w:r>
            <w:r>
              <w:rPr>
                <w:rFonts w:hint="default" w:ascii="Times New Roman" w:hAnsi="Times New Roman" w:eastAsia="宋体" w:cs="Times New Roman"/>
                <w:sz w:val="24"/>
                <w:szCs w:val="24"/>
                <w:lang w:eastAsia="zh-CN"/>
              </w:rPr>
              <w:t>废弃电器电子产品、废机动车、废电机、废电线电缆、废钢、废铁、金属和金属化合物矿灰及残渣、有色金属废料与碎屑、废塑料、废轮胎、废船、含水洗工艺的其他废料和碎屑加工处理（农业生产产生的废旧秧盘、薄膜破碎和清洗工艺的除外）</w:t>
            </w:r>
            <w:r>
              <w:rPr>
                <w:rFonts w:hint="default" w:ascii="Times New Roman" w:hAnsi="Times New Roman" w:eastAsia="宋体" w:cs="Times New Roman"/>
                <w:sz w:val="24"/>
                <w:szCs w:val="24"/>
              </w:rPr>
              <w:t>”情形，须编制环境影响报告</w:t>
            </w:r>
            <w:r>
              <w:rPr>
                <w:rFonts w:hint="eastAsia" w:cs="Times New Roman"/>
                <w:sz w:val="24"/>
                <w:szCs w:val="24"/>
                <w:lang w:eastAsia="zh-CN"/>
              </w:rPr>
              <w:t>表</w:t>
            </w:r>
            <w:r>
              <w:rPr>
                <w:rFonts w:hint="default" w:ascii="Times New Roman" w:hAnsi="Times New Roman" w:eastAsia="宋体" w:cs="Times New Roman"/>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rPr>
              <w:t>月，受新疆金盛源物资再生利用有限公司的委托，</w:t>
            </w:r>
            <w:r>
              <w:rPr>
                <w:rFonts w:hint="default" w:ascii="Times New Roman" w:hAnsi="Times New Roman" w:eastAsia="宋体" w:cs="Times New Roman"/>
                <w:sz w:val="24"/>
                <w:szCs w:val="24"/>
                <w:lang w:val="en-US" w:eastAsia="zh-CN"/>
              </w:rPr>
              <w:t>新疆绿境天宸环保科技有限公司</w:t>
            </w:r>
            <w:r>
              <w:rPr>
                <w:rFonts w:hint="default" w:ascii="Times New Roman" w:hAnsi="Times New Roman" w:eastAsia="宋体" w:cs="Times New Roman"/>
                <w:sz w:val="24"/>
                <w:szCs w:val="24"/>
              </w:rPr>
              <w:t>承担了本项目的环境影响</w:t>
            </w:r>
            <w:r>
              <w:rPr>
                <w:rFonts w:hint="default" w:ascii="Times New Roman" w:hAnsi="Times New Roman" w:eastAsia="宋体" w:cs="Times New Roman"/>
                <w:sz w:val="24"/>
                <w:szCs w:val="24"/>
                <w:lang w:val="en-US" w:eastAsia="zh-CN"/>
              </w:rPr>
              <w:t>报告编制</w:t>
            </w:r>
            <w:r>
              <w:rPr>
                <w:rFonts w:hint="default" w:ascii="Times New Roman" w:hAnsi="Times New Roman" w:eastAsia="宋体" w:cs="Times New Roman"/>
                <w:sz w:val="24"/>
                <w:szCs w:val="24"/>
              </w:rPr>
              <w:t>工作，并按照环境影响评价的有关工作程序，组织专业人员，对项目区现场实地踏勘、开展现状监测、收集相关资料及其它支撑性文件资料，同时对建设项目进行工程分析，根据环境各要素的评价等级及其相应评价等级的要求对各要素环境影响进行预测和评价，提出环境保护措施并进行经济技术论证，提出环境可行的评价结论，在此基础上，编制完成了《新疆金盛源物资再生利用有限公司报废机动车回收利用项目</w:t>
            </w:r>
            <w:r>
              <w:rPr>
                <w:rFonts w:hint="default" w:ascii="Times New Roman" w:hAnsi="Times New Roman" w:eastAsia="宋体" w:cs="Times New Roman"/>
                <w:sz w:val="24"/>
                <w:szCs w:val="24"/>
                <w:lang w:eastAsia="zh-CN"/>
              </w:rPr>
              <w:t>环境影响评价报告</w:t>
            </w:r>
            <w:r>
              <w:rPr>
                <w:rFonts w:hint="eastAsia" w:cs="Times New Roman"/>
                <w:sz w:val="24"/>
                <w:szCs w:val="24"/>
                <w:lang w:eastAsia="zh-CN"/>
              </w:rPr>
              <w:t>表</w:t>
            </w:r>
            <w:r>
              <w:rPr>
                <w:rFonts w:hint="default" w:ascii="Times New Roman" w:hAnsi="Times New Roman" w:eastAsia="宋体" w:cs="Times New Roman"/>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outlineLvl w:val="1"/>
              <w:rPr>
                <w:rFonts w:hint="default" w:ascii="Times New Roman" w:hAnsi="Times New Roman" w:eastAsia="宋体" w:cs="Times New Roman"/>
                <w:b/>
                <w:bCs/>
                <w:sz w:val="24"/>
              </w:rPr>
            </w:pPr>
            <w:r>
              <w:rPr>
                <w:rFonts w:hint="default" w:ascii="Times New Roman" w:hAnsi="Times New Roman" w:eastAsia="宋体" w:cs="Times New Roman"/>
                <w:b/>
                <w:bCs/>
                <w:sz w:val="24"/>
              </w:rPr>
              <w:t>2 项目基本情况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2" w:firstLineChars="200"/>
              <w:jc w:val="both"/>
              <w:textAlignment w:val="auto"/>
              <w:outlineLvl w:val="9"/>
              <w:rPr>
                <w:rFonts w:hint="eastAsia" w:cs="Times New Roman"/>
                <w:b/>
                <w:bCs w:val="0"/>
                <w:sz w:val="24"/>
                <w:szCs w:val="24"/>
                <w:lang w:val="en-US" w:eastAsia="zh-CN"/>
              </w:rPr>
            </w:pPr>
            <w:r>
              <w:rPr>
                <w:rFonts w:hint="eastAsia" w:cs="Times New Roman"/>
                <w:b/>
                <w:bCs w:val="0"/>
                <w:sz w:val="24"/>
                <w:szCs w:val="24"/>
                <w:lang w:val="en-US" w:eastAsia="zh-CN"/>
              </w:rPr>
              <w:t>2.1 现有项目建设情况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2" w:firstLineChars="200"/>
              <w:textAlignment w:val="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b/>
                <w:bCs/>
                <w:color w:val="auto"/>
                <w:sz w:val="24"/>
                <w:lang w:val="en-US" w:eastAsia="zh-CN"/>
              </w:rPr>
              <w:t>现有项目</w:t>
            </w:r>
            <w:r>
              <w:rPr>
                <w:rFonts w:hint="default" w:ascii="Times New Roman" w:hAnsi="Times New Roman" w:eastAsia="宋体" w:cs="Times New Roman"/>
                <w:b/>
                <w:bCs/>
                <w:color w:val="auto"/>
                <w:sz w:val="24"/>
                <w:lang w:val="en-US" w:eastAsia="zh-CN"/>
              </w:rPr>
              <w:t>环评情况</w:t>
            </w:r>
            <w:r>
              <w:rPr>
                <w:rFonts w:hint="eastAsia" w:ascii="Times New Roman" w:hAnsi="Times New Roman" w:eastAsia="宋体" w:cs="Times New Roman"/>
                <w:b/>
                <w:bCs/>
                <w:color w:val="auto"/>
                <w:sz w:val="24"/>
                <w:lang w:val="en-US" w:eastAsia="zh-CN"/>
              </w:rPr>
              <w:t>：</w:t>
            </w:r>
            <w:r>
              <w:rPr>
                <w:rFonts w:hint="default" w:ascii="Times New Roman" w:hAnsi="Times New Roman" w:eastAsia="宋体" w:cs="Times New Roman"/>
                <w:color w:val="auto"/>
                <w:sz w:val="24"/>
                <w:lang w:val="en-US" w:eastAsia="zh-CN"/>
              </w:rPr>
              <w:t>新疆金盛源物资再生利用有限公司于2010年3月委托新疆环境保护科学研究院编制完成了《新疆金盛源物资再生利用有限公司报废汽车拆解项目环境影响报告书》。2010年9月15日，原新疆维吾尔自治区环境保护厅以新环评价函[2010]561号文给予批复（见附件</w:t>
            </w:r>
            <w:r>
              <w:rPr>
                <w:rFonts w:hint="eastAsia" w:cs="Times New Roman"/>
                <w:color w:val="auto"/>
                <w:sz w:val="24"/>
                <w:lang w:val="en-US" w:eastAsia="zh-CN"/>
              </w:rPr>
              <w:t>2</w:t>
            </w:r>
            <w:r>
              <w:rPr>
                <w:rFonts w:hint="default" w:ascii="Times New Roman" w:hAnsi="Times New Roman" w:eastAsia="宋体" w:cs="Times New Roman"/>
                <w:color w:val="auto"/>
                <w:sz w:val="24"/>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2"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b/>
                <w:bCs/>
                <w:color w:val="auto"/>
                <w:sz w:val="24"/>
                <w:lang w:val="en-US" w:eastAsia="zh-CN"/>
              </w:rPr>
              <w:t>现有项目验收情况</w:t>
            </w:r>
            <w:r>
              <w:rPr>
                <w:rFonts w:hint="eastAsia" w:ascii="Times New Roman" w:hAnsi="Times New Roman" w:eastAsia="宋体" w:cs="Times New Roman"/>
                <w:b/>
                <w:bCs/>
                <w:color w:val="auto"/>
                <w:sz w:val="24"/>
                <w:lang w:val="en-US" w:eastAsia="zh-CN"/>
              </w:rPr>
              <w:t>：</w:t>
            </w:r>
            <w:r>
              <w:rPr>
                <w:rFonts w:hint="default" w:ascii="Times New Roman" w:hAnsi="Times New Roman" w:eastAsia="宋体" w:cs="Times New Roman"/>
                <w:color w:val="auto"/>
                <w:sz w:val="24"/>
                <w:lang w:val="en-US" w:eastAsia="zh-CN"/>
              </w:rPr>
              <w:t>2017年7月委托乌鲁木齐京诚检测技术有限公司编制完成《新疆金盛源物资再生利用有限公司报废汽车拆解项目竣工环境保护验收监测验收报告》（见附件</w:t>
            </w:r>
            <w:r>
              <w:rPr>
                <w:rFonts w:hint="eastAsia" w:cs="Times New Roman"/>
                <w:color w:val="auto"/>
                <w:sz w:val="24"/>
                <w:lang w:val="en-US" w:eastAsia="zh-CN"/>
              </w:rPr>
              <w:t>3</w:t>
            </w:r>
            <w:r>
              <w:rPr>
                <w:rFonts w:hint="default" w:ascii="Times New Roman" w:hAnsi="Times New Roman" w:eastAsia="宋体" w:cs="Times New Roman"/>
                <w:color w:val="auto"/>
                <w:sz w:val="24"/>
                <w:lang w:val="en-US" w:eastAsia="zh-CN"/>
              </w:rPr>
              <w:t>），2017年12月5日新疆金盛源物资再生利用有限公司组织召开了竣工环境保护验收现场会并取得专家意见，验收结论同意通过竣工环境保护验收。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2"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bCs/>
                <w:color w:val="auto"/>
                <w:sz w:val="24"/>
                <w:lang w:val="en-US" w:eastAsia="zh-CN"/>
              </w:rPr>
              <w:t>现有项目实际建设情况</w:t>
            </w:r>
            <w:r>
              <w:rPr>
                <w:rFonts w:hint="eastAsia" w:ascii="Times New Roman" w:hAnsi="Times New Roman" w:eastAsia="宋体" w:cs="Times New Roman"/>
                <w:b/>
                <w:bCs/>
                <w:color w:val="auto"/>
                <w:sz w:val="24"/>
                <w:lang w:val="en-US" w:eastAsia="zh-CN"/>
              </w:rPr>
              <w:t>：</w:t>
            </w:r>
            <w:r>
              <w:rPr>
                <w:rFonts w:hint="default" w:ascii="Times New Roman" w:hAnsi="Times New Roman" w:eastAsia="宋体" w:cs="Times New Roman"/>
                <w:color w:val="auto"/>
                <w:sz w:val="24"/>
                <w:lang w:val="en-US" w:eastAsia="zh-CN"/>
              </w:rPr>
              <w:t>经过现场勘查，目前</w:t>
            </w:r>
            <w:r>
              <w:rPr>
                <w:rFonts w:hint="eastAsia" w:ascii="Times New Roman" w:hAnsi="Times New Roman" w:eastAsia="宋体" w:cs="Times New Roman"/>
                <w:color w:val="auto"/>
                <w:sz w:val="24"/>
                <w:lang w:val="en-US" w:eastAsia="zh-CN"/>
              </w:rPr>
              <w:t>现有项目正常运营</w:t>
            </w:r>
            <w:r>
              <w:rPr>
                <w:rFonts w:hint="default" w:ascii="Times New Roman" w:hAnsi="Times New Roman" w:eastAsia="宋体" w:cs="Times New Roman"/>
                <w:color w:val="auto"/>
                <w:sz w:val="24"/>
                <w:lang w:val="en-US" w:eastAsia="zh-CN"/>
              </w:rPr>
              <w:t>。以下分析的现有工程内容、产排污分析及环保措施建设情况全部为实际建设情况</w:t>
            </w:r>
            <w:r>
              <w:rPr>
                <w:rFonts w:hint="default" w:ascii="Times New Roman" w:hAnsi="Times New Roman" w:eastAsia="宋体" w:cs="Times New Roman"/>
                <w:sz w:val="24"/>
                <w:szCs w:val="24"/>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2" w:firstLineChars="200"/>
              <w:jc w:val="both"/>
              <w:textAlignment w:val="auto"/>
              <w:outlineLvl w:val="9"/>
              <w:rPr>
                <w:rFonts w:hint="default" w:ascii="Times New Roman" w:hAnsi="Times New Roman" w:eastAsia="宋体" w:cs="Times New Roman"/>
                <w:b/>
                <w:bCs w:val="0"/>
                <w:sz w:val="24"/>
                <w:szCs w:val="24"/>
                <w:lang w:val="en-US" w:eastAsia="zh-CN"/>
              </w:rPr>
            </w:pPr>
            <w:r>
              <w:rPr>
                <w:rFonts w:hint="default" w:ascii="Times New Roman" w:hAnsi="Times New Roman" w:eastAsia="宋体" w:cs="Times New Roman"/>
                <w:b/>
                <w:bCs w:val="0"/>
                <w:sz w:val="24"/>
                <w:szCs w:val="24"/>
                <w:lang w:val="en-US" w:eastAsia="zh-CN"/>
              </w:rPr>
              <w:t>2</w:t>
            </w:r>
            <w:r>
              <w:rPr>
                <w:rFonts w:hint="eastAsia" w:ascii="Times New Roman" w:hAnsi="Times New Roman" w:eastAsia="宋体" w:cs="Times New Roman"/>
                <w:b/>
                <w:bCs w:val="0"/>
                <w:sz w:val="24"/>
                <w:szCs w:val="24"/>
                <w:lang w:val="en-US" w:eastAsia="zh-CN"/>
              </w:rPr>
              <w:t>.</w:t>
            </w:r>
            <w:r>
              <w:rPr>
                <w:rFonts w:hint="eastAsia" w:cs="Times New Roman"/>
                <w:b/>
                <w:bCs w:val="0"/>
                <w:sz w:val="24"/>
                <w:szCs w:val="24"/>
                <w:lang w:val="en-US" w:eastAsia="zh-CN"/>
              </w:rPr>
              <w:t xml:space="preserve">2 </w:t>
            </w:r>
            <w:r>
              <w:rPr>
                <w:rFonts w:hint="default" w:ascii="Times New Roman" w:hAnsi="Times New Roman" w:eastAsia="宋体" w:cs="Times New Roman"/>
                <w:b/>
                <w:bCs w:val="0"/>
                <w:sz w:val="24"/>
                <w:szCs w:val="24"/>
                <w:lang w:val="en-US" w:eastAsia="zh-CN"/>
              </w:rPr>
              <w:t>现有项目概况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2"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b/>
                <w:bCs/>
                <w:color w:val="auto"/>
                <w:sz w:val="24"/>
                <w:lang w:val="en-US" w:eastAsia="zh-CN"/>
              </w:rPr>
              <w:t>项目名称：</w:t>
            </w:r>
            <w:r>
              <w:rPr>
                <w:rFonts w:hint="default" w:ascii="Times New Roman" w:hAnsi="Times New Roman" w:eastAsia="宋体" w:cs="Times New Roman"/>
                <w:color w:val="auto"/>
                <w:sz w:val="24"/>
                <w:lang w:val="en-US" w:eastAsia="zh-CN"/>
              </w:rPr>
              <w:t>新疆金盛源物资再生利用有限公司报废汽车拆解项目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2"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b/>
                <w:bCs/>
                <w:color w:val="auto"/>
                <w:sz w:val="24"/>
                <w:lang w:val="en-US" w:eastAsia="zh-CN"/>
              </w:rPr>
              <w:t>建设单位：</w:t>
            </w:r>
            <w:r>
              <w:rPr>
                <w:rFonts w:hint="default" w:ascii="Times New Roman" w:hAnsi="Times New Roman" w:eastAsia="宋体" w:cs="Times New Roman"/>
                <w:color w:val="auto"/>
                <w:sz w:val="24"/>
                <w:lang w:val="en-US" w:eastAsia="zh-CN"/>
              </w:rPr>
              <w:t>新疆金盛源物资再生利用有限公司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2"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b/>
                <w:bCs/>
                <w:color w:val="auto"/>
                <w:sz w:val="24"/>
                <w:lang w:val="en-US" w:eastAsia="zh-CN"/>
              </w:rPr>
              <w:t>建设地点：</w:t>
            </w:r>
            <w:r>
              <w:rPr>
                <w:rFonts w:hint="eastAsia" w:ascii="Times New Roman" w:hAnsi="Times New Roman" w:eastAsia="宋体" w:cs="Times New Roman"/>
                <w:color w:val="auto"/>
                <w:sz w:val="24"/>
                <w:lang w:val="en-US" w:eastAsia="zh-CN"/>
              </w:rPr>
              <w:t>现有项目位于库车经济技术开发区天山东路。西侧约600米处为153乡道，北侧约500米处为Z640线，南部约230米处有南疆铁路通过，东侧约300米处为喀兰沟。项目中心地理位置坐标为：北纬41</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43</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41"，东经83</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07</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06"。</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2" w:firstLineChars="200"/>
              <w:textAlignment w:val="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b/>
                <w:bCs/>
                <w:color w:val="auto"/>
                <w:sz w:val="24"/>
                <w:lang w:val="en-US" w:eastAsia="zh-CN"/>
              </w:rPr>
              <w:t>项目</w:t>
            </w:r>
            <w:r>
              <w:rPr>
                <w:rFonts w:hint="default" w:ascii="Times New Roman" w:hAnsi="Times New Roman" w:eastAsia="宋体" w:cs="Times New Roman"/>
                <w:b/>
                <w:bCs/>
                <w:color w:val="auto"/>
                <w:sz w:val="24"/>
                <w:lang w:val="en-US" w:eastAsia="zh-CN"/>
              </w:rPr>
              <w:t>投资：</w:t>
            </w:r>
            <w:r>
              <w:rPr>
                <w:rFonts w:hint="default" w:ascii="Times New Roman" w:hAnsi="Times New Roman" w:eastAsia="宋体" w:cs="Times New Roman"/>
                <w:color w:val="auto"/>
                <w:sz w:val="24"/>
                <w:lang w:val="en-US" w:eastAsia="zh-CN"/>
              </w:rPr>
              <w:t>现有项目</w:t>
            </w:r>
            <w:r>
              <w:rPr>
                <w:rFonts w:hint="eastAsia" w:ascii="Times New Roman" w:hAnsi="Times New Roman" w:eastAsia="宋体" w:cs="Times New Roman"/>
                <w:color w:val="auto"/>
                <w:sz w:val="24"/>
                <w:lang w:val="en-US" w:eastAsia="zh-CN"/>
              </w:rPr>
              <w:t>实际总投资1600万元，其中环保投资250万元，占项目总投资的15.6%。</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2" w:firstLineChars="200"/>
              <w:textAlignment w:val="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b/>
                <w:bCs/>
                <w:color w:val="auto"/>
                <w:sz w:val="24"/>
                <w:lang w:val="en-US" w:eastAsia="zh-CN"/>
              </w:rPr>
              <w:t>建设内容及规模</w:t>
            </w:r>
            <w:r>
              <w:rPr>
                <w:rFonts w:hint="default" w:ascii="Times New Roman" w:hAnsi="Times New Roman" w:eastAsia="宋体" w:cs="Times New Roman"/>
                <w:b/>
                <w:bCs/>
                <w:color w:val="auto"/>
                <w:sz w:val="24"/>
                <w:lang w:val="en-US" w:eastAsia="zh-CN"/>
              </w:rPr>
              <w:t>：</w:t>
            </w:r>
            <w:r>
              <w:rPr>
                <w:rFonts w:hint="default" w:ascii="Times New Roman" w:hAnsi="Times New Roman" w:eastAsia="宋体" w:cs="Times New Roman"/>
                <w:color w:val="auto"/>
                <w:sz w:val="24"/>
                <w:lang w:val="en-US" w:eastAsia="zh-CN"/>
              </w:rPr>
              <w:t>项目总占地面积约为49437m</w:t>
            </w:r>
            <w:r>
              <w:rPr>
                <w:rFonts w:hint="default" w:ascii="Times New Roman" w:hAnsi="Times New Roman" w:eastAsia="宋体" w:cs="Times New Roman"/>
                <w:color w:val="auto"/>
                <w:sz w:val="24"/>
                <w:vertAlign w:val="superscript"/>
                <w:lang w:val="en-US" w:eastAsia="zh-CN"/>
              </w:rPr>
              <w:t>2</w:t>
            </w:r>
            <w:r>
              <w:rPr>
                <w:rFonts w:hint="default" w:ascii="Times New Roman" w:hAnsi="Times New Roman" w:eastAsia="宋体" w:cs="Times New Roman"/>
                <w:color w:val="auto"/>
                <w:sz w:val="24"/>
                <w:lang w:val="en-US" w:eastAsia="zh-CN"/>
              </w:rPr>
              <w:t>。主要</w:t>
            </w:r>
            <w:r>
              <w:rPr>
                <w:rFonts w:hint="eastAsia" w:ascii="Times New Roman" w:hAnsi="Times New Roman" w:eastAsia="宋体" w:cs="Times New Roman"/>
                <w:color w:val="auto"/>
                <w:sz w:val="24"/>
                <w:lang w:val="en-US" w:eastAsia="zh-CN"/>
              </w:rPr>
              <w:t>建设内容为：拆解车间、</w:t>
            </w:r>
            <w:r>
              <w:rPr>
                <w:rFonts w:hint="default" w:ascii="Times New Roman" w:hAnsi="Times New Roman" w:eastAsia="宋体" w:cs="Times New Roman"/>
                <w:color w:val="auto"/>
                <w:sz w:val="24"/>
                <w:lang w:val="en-US" w:eastAsia="zh-CN"/>
              </w:rPr>
              <w:t>报废车停车场</w:t>
            </w:r>
            <w:r>
              <w:rPr>
                <w:rFonts w:hint="eastAsia" w:ascii="Times New Roman" w:hAnsi="Times New Roman" w:eastAsia="宋体" w:cs="Times New Roman"/>
                <w:color w:val="auto"/>
                <w:sz w:val="24"/>
                <w:lang w:val="en-US" w:eastAsia="zh-CN"/>
              </w:rPr>
              <w:t>、危废库房、</w:t>
            </w:r>
            <w:r>
              <w:rPr>
                <w:rFonts w:hint="default" w:ascii="Times New Roman" w:hAnsi="Times New Roman" w:eastAsia="宋体" w:cs="Times New Roman"/>
                <w:color w:val="auto"/>
                <w:sz w:val="24"/>
                <w:lang w:val="en-US" w:eastAsia="zh-CN"/>
              </w:rPr>
              <w:t>办公楼及宿舍等</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生产规模</w:t>
            </w:r>
            <w:r>
              <w:rPr>
                <w:rFonts w:hint="eastAsia" w:ascii="Times New Roman" w:hAnsi="Times New Roman" w:eastAsia="宋体" w:cs="Times New Roman"/>
                <w:color w:val="auto"/>
                <w:sz w:val="24"/>
                <w:lang w:val="en-US" w:eastAsia="zh-CN"/>
              </w:rPr>
              <w:t>为</w:t>
            </w:r>
            <w:r>
              <w:rPr>
                <w:rFonts w:hint="default" w:ascii="Times New Roman" w:hAnsi="Times New Roman" w:eastAsia="宋体" w:cs="Times New Roman"/>
                <w:color w:val="auto"/>
                <w:sz w:val="24"/>
                <w:lang w:val="en-US" w:eastAsia="zh-CN"/>
              </w:rPr>
              <w:t>年拆解报废汽车</w:t>
            </w:r>
            <w:r>
              <w:rPr>
                <w:rFonts w:hint="eastAsia" w:ascii="Times New Roman" w:hAnsi="Times New Roman" w:eastAsia="宋体" w:cs="Times New Roman"/>
                <w:color w:val="auto"/>
                <w:sz w:val="24"/>
                <w:lang w:val="en-US" w:eastAsia="zh-CN"/>
              </w:rPr>
              <w:t>400</w:t>
            </w:r>
            <w:r>
              <w:rPr>
                <w:rFonts w:hint="default" w:ascii="Times New Roman" w:hAnsi="Times New Roman" w:eastAsia="宋体" w:cs="Times New Roman"/>
                <w:color w:val="auto"/>
                <w:sz w:val="24"/>
                <w:lang w:val="en-US" w:eastAsia="zh-CN"/>
              </w:rPr>
              <w:t>辆，其中</w:t>
            </w:r>
            <w:r>
              <w:rPr>
                <w:rFonts w:hint="eastAsia" w:ascii="Times New Roman" w:hAnsi="Times New Roman" w:eastAsia="宋体" w:cs="Times New Roman"/>
                <w:color w:val="auto"/>
                <w:sz w:val="24"/>
                <w:lang w:val="en-US" w:eastAsia="zh-CN"/>
              </w:rPr>
              <w:t>卡车250</w:t>
            </w:r>
            <w:r>
              <w:rPr>
                <w:rFonts w:hint="default" w:ascii="Times New Roman" w:hAnsi="Times New Roman" w:eastAsia="宋体" w:cs="Times New Roman"/>
                <w:color w:val="auto"/>
                <w:sz w:val="24"/>
                <w:lang w:val="en-US" w:eastAsia="zh-CN"/>
              </w:rPr>
              <w:t>辆，</w:t>
            </w:r>
            <w:r>
              <w:rPr>
                <w:rFonts w:hint="eastAsia" w:ascii="Times New Roman" w:hAnsi="Times New Roman" w:eastAsia="宋体" w:cs="Times New Roman"/>
                <w:color w:val="auto"/>
                <w:sz w:val="24"/>
                <w:lang w:val="en-US" w:eastAsia="zh-CN"/>
              </w:rPr>
              <w:t>轿车</w:t>
            </w:r>
            <w:r>
              <w:rPr>
                <w:rFonts w:hint="default" w:ascii="Times New Roman" w:hAnsi="Times New Roman" w:eastAsia="宋体" w:cs="Times New Roman"/>
                <w:color w:val="auto"/>
                <w:sz w:val="24"/>
                <w:lang w:val="en-US" w:eastAsia="zh-CN"/>
              </w:rPr>
              <w:t>150辆。</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atLeast"/>
              <w:ind w:leftChars="0"/>
              <w:textAlignment w:val="auto"/>
              <w:rPr>
                <w:rFonts w:hint="default"/>
                <w:lang w:val="en-US" w:eastAsia="zh-CN"/>
              </w:rPr>
            </w:pPr>
            <w:r>
              <w:rPr>
                <w:rFonts w:hint="default" w:ascii="Times New Roman" w:hAnsi="Times New Roman" w:eastAsia="宋体" w:cs="Times New Roman"/>
                <w:b/>
                <w:bCs/>
                <w:color w:val="auto"/>
                <w:sz w:val="24"/>
                <w:lang w:val="en-US" w:eastAsia="zh-CN"/>
              </w:rPr>
              <w:t>工作时间及劳动定员</w:t>
            </w:r>
            <w:r>
              <w:rPr>
                <w:rFonts w:hint="default" w:ascii="Times New Roman" w:hAnsi="Times New Roman" w:eastAsia="宋体" w:cs="Times New Roman"/>
                <w:b/>
                <w:bCs/>
                <w:color w:val="000000"/>
                <w:sz w:val="24"/>
                <w:lang w:val="en-US" w:eastAsia="zh-CN"/>
              </w:rPr>
              <w:t>：</w:t>
            </w:r>
            <w:r>
              <w:rPr>
                <w:rFonts w:hint="default" w:ascii="Times New Roman" w:hAnsi="Times New Roman" w:eastAsia="宋体" w:cs="Times New Roman"/>
                <w:color w:val="000000"/>
                <w:sz w:val="24"/>
                <w:lang w:val="en-US" w:eastAsia="zh-CN"/>
              </w:rPr>
              <w:t>全年工作</w:t>
            </w:r>
            <w:r>
              <w:rPr>
                <w:rFonts w:hint="eastAsia" w:ascii="Times New Roman" w:hAnsi="Times New Roman" w:eastAsia="宋体" w:cs="Times New Roman"/>
                <w:color w:val="000000"/>
                <w:sz w:val="24"/>
                <w:lang w:val="en-US" w:eastAsia="zh-CN"/>
              </w:rPr>
              <w:t>240</w:t>
            </w:r>
            <w:r>
              <w:rPr>
                <w:rFonts w:hint="default" w:ascii="Times New Roman" w:hAnsi="Times New Roman" w:eastAsia="宋体" w:cs="Times New Roman"/>
                <w:color w:val="000000"/>
                <w:sz w:val="24"/>
                <w:lang w:val="en-US" w:eastAsia="zh-CN"/>
              </w:rPr>
              <w:t>d，采用一</w:t>
            </w:r>
            <w:r>
              <w:rPr>
                <w:rFonts w:hint="default" w:ascii="Times New Roman" w:hAnsi="Times New Roman" w:eastAsia="宋体" w:cs="Times New Roman"/>
                <w:color w:val="auto"/>
                <w:sz w:val="24"/>
                <w:lang w:val="en-US" w:eastAsia="zh-CN"/>
              </w:rPr>
              <w:t>班制，每天工作8h；</w:t>
            </w:r>
            <w:r>
              <w:rPr>
                <w:rFonts w:hint="eastAsia" w:ascii="Times New Roman" w:hAnsi="Times New Roman" w:eastAsia="宋体" w:cs="Times New Roman"/>
                <w:color w:val="auto"/>
                <w:sz w:val="24"/>
                <w:lang w:val="en-US" w:eastAsia="zh-CN"/>
              </w:rPr>
              <w:t>现有</w:t>
            </w:r>
            <w:r>
              <w:rPr>
                <w:rFonts w:hint="default" w:ascii="Times New Roman" w:hAnsi="Times New Roman" w:eastAsia="宋体" w:cs="Times New Roman"/>
                <w:color w:val="auto"/>
                <w:sz w:val="24"/>
                <w:lang w:val="en-US" w:eastAsia="zh-CN"/>
              </w:rPr>
              <w:t>项目劳动定员为</w:t>
            </w:r>
            <w:r>
              <w:rPr>
                <w:rFonts w:hint="eastAsia" w:ascii="Times New Roman" w:hAnsi="Times New Roman" w:eastAsia="宋体" w:cs="Times New Roman"/>
                <w:color w:val="auto"/>
                <w:sz w:val="24"/>
                <w:lang w:val="en-US" w:eastAsia="zh-CN"/>
              </w:rPr>
              <w:t>16</w:t>
            </w:r>
            <w:r>
              <w:rPr>
                <w:rFonts w:hint="default" w:ascii="Times New Roman" w:hAnsi="Times New Roman" w:eastAsia="宋体" w:cs="Times New Roman"/>
                <w:color w:val="auto"/>
                <w:sz w:val="24"/>
                <w:lang w:val="en-US" w:eastAsia="zh-CN"/>
              </w:rPr>
              <w:t>人，其中</w:t>
            </w:r>
            <w:r>
              <w:rPr>
                <w:rFonts w:hint="eastAsia" w:ascii="Times New Roman" w:hAnsi="Times New Roman" w:eastAsia="宋体" w:cs="Times New Roman"/>
                <w:color w:val="auto"/>
                <w:sz w:val="24"/>
                <w:lang w:val="en-US" w:eastAsia="zh-CN"/>
              </w:rPr>
              <w:t>管理</w:t>
            </w:r>
            <w:r>
              <w:rPr>
                <w:rFonts w:hint="default" w:ascii="Times New Roman" w:hAnsi="Times New Roman" w:eastAsia="宋体" w:cs="Times New Roman"/>
                <w:color w:val="auto"/>
                <w:sz w:val="24"/>
                <w:lang w:val="en-US" w:eastAsia="zh-CN"/>
              </w:rPr>
              <w:t>人员</w:t>
            </w:r>
            <w:r>
              <w:rPr>
                <w:rFonts w:hint="eastAsia" w:ascii="Times New Roman" w:hAnsi="Times New Roman" w:eastAsia="宋体" w:cs="Times New Roman"/>
                <w:color w:val="auto"/>
                <w:sz w:val="24"/>
                <w:lang w:val="en-US" w:eastAsia="zh-CN"/>
              </w:rPr>
              <w:t>5</w:t>
            </w:r>
            <w:r>
              <w:rPr>
                <w:rFonts w:hint="default" w:ascii="Times New Roman" w:hAnsi="Times New Roman" w:eastAsia="宋体" w:cs="Times New Roman"/>
                <w:color w:val="auto"/>
                <w:sz w:val="24"/>
                <w:lang w:val="en-US" w:eastAsia="zh-CN"/>
              </w:rPr>
              <w:t>人，</w:t>
            </w:r>
            <w:r>
              <w:rPr>
                <w:rFonts w:hint="eastAsia" w:ascii="Times New Roman" w:hAnsi="Times New Roman" w:eastAsia="宋体" w:cs="Times New Roman"/>
                <w:color w:val="auto"/>
                <w:sz w:val="24"/>
                <w:lang w:val="en-US" w:eastAsia="zh-CN"/>
              </w:rPr>
              <w:t>技术</w:t>
            </w:r>
            <w:r>
              <w:rPr>
                <w:rFonts w:hint="default" w:ascii="Times New Roman" w:hAnsi="Times New Roman" w:eastAsia="宋体" w:cs="Times New Roman"/>
                <w:color w:val="auto"/>
                <w:sz w:val="24"/>
                <w:lang w:val="en-US" w:eastAsia="zh-CN"/>
              </w:rPr>
              <w:t>人员</w:t>
            </w:r>
            <w:r>
              <w:rPr>
                <w:rFonts w:hint="eastAsia"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lang w:val="en-US" w:eastAsia="zh-CN"/>
              </w:rPr>
              <w:t>人</w:t>
            </w:r>
            <w:r>
              <w:rPr>
                <w:rFonts w:hint="eastAsia" w:ascii="Times New Roman" w:hAnsi="Times New Roman" w:eastAsia="宋体" w:cs="Times New Roman"/>
                <w:color w:val="auto"/>
                <w:sz w:val="24"/>
                <w:lang w:val="en-US" w:eastAsia="zh-CN"/>
              </w:rPr>
              <w:t>，工人9人</w:t>
            </w:r>
            <w:r>
              <w:rPr>
                <w:rFonts w:hint="default"/>
                <w:lang w:val="en-US" w:eastAsia="zh-CN"/>
              </w:rPr>
              <w:t>。</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2" w:firstLineChars="200"/>
              <w:textAlignment w:val="auto"/>
              <w:rPr>
                <w:rFonts w:hint="default" w:ascii="Times New Roman" w:hAnsi="Times New Roman" w:eastAsia="宋体" w:cs="Times New Roman"/>
                <w:b/>
                <w:bCs w:val="0"/>
                <w:kern w:val="2"/>
                <w:sz w:val="24"/>
                <w:szCs w:val="24"/>
                <w:lang w:val="en-US" w:eastAsia="zh-CN" w:bidi="ar-SA"/>
              </w:rPr>
            </w:pPr>
            <w:r>
              <w:rPr>
                <w:rFonts w:hint="default" w:ascii="Times New Roman" w:hAnsi="Times New Roman" w:eastAsia="宋体" w:cs="Times New Roman"/>
                <w:b/>
                <w:bCs w:val="0"/>
                <w:kern w:val="2"/>
                <w:sz w:val="24"/>
                <w:szCs w:val="24"/>
                <w:lang w:val="en-US" w:eastAsia="zh-CN" w:bidi="ar-SA"/>
              </w:rPr>
              <w:t>2</w:t>
            </w:r>
            <w:r>
              <w:rPr>
                <w:rFonts w:hint="eastAsia" w:ascii="Times New Roman" w:hAnsi="Times New Roman" w:eastAsia="宋体" w:cs="Times New Roman"/>
                <w:b/>
                <w:bCs w:val="0"/>
                <w:kern w:val="2"/>
                <w:sz w:val="24"/>
                <w:szCs w:val="24"/>
                <w:lang w:val="en-US" w:eastAsia="zh-CN" w:bidi="ar-SA"/>
              </w:rPr>
              <w:t>.3 现有项目建设内容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default" w:cs="Times New Roman"/>
                <w:sz w:val="24"/>
                <w:szCs w:val="24"/>
                <w:lang w:val="en-US" w:eastAsia="zh-CN"/>
              </w:rPr>
            </w:pPr>
            <w:r>
              <w:rPr>
                <w:rFonts w:hint="default" w:ascii="Times New Roman" w:hAnsi="Times New Roman" w:eastAsia="宋体" w:cs="Times New Roman"/>
                <w:sz w:val="24"/>
                <w:szCs w:val="24"/>
                <w:lang w:val="en-US" w:eastAsia="zh-CN"/>
              </w:rPr>
              <w:t>现有项目建设内容具体见表1</w:t>
            </w:r>
            <w:r>
              <w:rPr>
                <w:rFonts w:hint="eastAsia" w:cs="Times New Roman"/>
                <w:sz w:val="24"/>
                <w:szCs w:val="24"/>
                <w:lang w:val="en-US" w:eastAsia="zh-CN"/>
              </w:rPr>
              <w:t>。</w:t>
            </w:r>
          </w:p>
          <w:p>
            <w:pPr>
              <w:keepNext w:val="0"/>
              <w:keepLines w:val="0"/>
              <w:suppressLineNumbers w:val="0"/>
              <w:spacing w:before="0" w:beforeAutospacing="0" w:after="0" w:afterAutospacing="0" w:line="520" w:lineRule="exact"/>
              <w:ind w:left="0" w:right="0"/>
              <w:jc w:val="center"/>
              <w:rPr>
                <w:rFonts w:hint="eastAsia" w:cs="宋体"/>
                <w:b/>
                <w:color w:val="auto"/>
                <w:sz w:val="24"/>
                <w:szCs w:val="24"/>
                <w:lang w:eastAsia="zh-CN"/>
              </w:rPr>
            </w:pPr>
            <w:r>
              <w:rPr>
                <w:rFonts w:hint="default" w:ascii="Times New Roman" w:hAnsi="Times New Roman" w:eastAsia="宋体" w:cs="宋体"/>
                <w:b/>
                <w:color w:val="auto"/>
                <w:sz w:val="24"/>
                <w:szCs w:val="24"/>
                <w:lang w:eastAsia="zh-CN"/>
              </w:rPr>
              <w:t>表1    项目</w:t>
            </w:r>
            <w:r>
              <w:rPr>
                <w:rFonts w:hint="eastAsia" w:cs="宋体"/>
                <w:b/>
                <w:color w:val="auto"/>
                <w:sz w:val="24"/>
                <w:szCs w:val="24"/>
                <w:lang w:eastAsia="zh-CN"/>
              </w:rPr>
              <w:t>组成一览表</w:t>
            </w:r>
          </w:p>
          <w:tbl>
            <w:tblPr>
              <w:tblStyle w:val="32"/>
              <w:tblW w:w="4998" w:type="pct"/>
              <w:tblInd w:w="15" w:type="dxa"/>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Layout w:type="autofit"/>
              <w:tblCellMar>
                <w:top w:w="0" w:type="dxa"/>
                <w:left w:w="108" w:type="dxa"/>
                <w:bottom w:w="0" w:type="dxa"/>
                <w:right w:w="108" w:type="dxa"/>
              </w:tblCellMar>
            </w:tblPr>
            <w:tblGrid>
              <w:gridCol w:w="692"/>
              <w:gridCol w:w="1485"/>
              <w:gridCol w:w="6126"/>
            </w:tblGrid>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c>
                <w:tcPr>
                  <w:tcW w:w="41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firstLine="0" w:firstLineChars="0"/>
                    <w:jc w:val="center"/>
                    <w:textAlignment w:val="auto"/>
                    <w:rPr>
                      <w:rFonts w:hint="eastAsia" w:ascii="Times New Roman" w:hAnsi="Times New Roman" w:eastAsia="宋体" w:cs="宋体"/>
                      <w:b/>
                      <w:bCs/>
                      <w:color w:val="auto"/>
                      <w:kern w:val="0"/>
                      <w:sz w:val="21"/>
                      <w:szCs w:val="20"/>
                      <w:vertAlign w:val="baseline"/>
                      <w:lang w:val="en-US" w:eastAsia="zh-CN" w:bidi="ar"/>
                    </w:rPr>
                  </w:pPr>
                  <w:r>
                    <w:rPr>
                      <w:rFonts w:hint="eastAsia" w:ascii="Times New Roman" w:hAnsi="Times New Roman" w:eastAsia="宋体" w:cs="宋体"/>
                      <w:b/>
                      <w:bCs/>
                      <w:color w:val="auto"/>
                      <w:kern w:val="0"/>
                      <w:sz w:val="21"/>
                      <w:szCs w:val="20"/>
                      <w:lang w:val="en-US" w:eastAsia="zh-CN" w:bidi="ar"/>
                    </w:rPr>
                    <w:t>类别</w:t>
                  </w:r>
                </w:p>
              </w:tc>
              <w:tc>
                <w:tcPr>
                  <w:tcW w:w="8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宋体"/>
                      <w:b/>
                      <w:bCs/>
                      <w:color w:val="auto"/>
                      <w:kern w:val="0"/>
                      <w:sz w:val="21"/>
                      <w:szCs w:val="20"/>
                      <w:vertAlign w:val="baseline"/>
                      <w:lang w:val="en-US" w:eastAsia="zh-CN" w:bidi="ar"/>
                    </w:rPr>
                  </w:pPr>
                  <w:r>
                    <w:rPr>
                      <w:rFonts w:hint="eastAsia" w:ascii="Times New Roman" w:hAnsi="Times New Roman" w:eastAsia="宋体" w:cs="宋体"/>
                      <w:b/>
                      <w:bCs/>
                      <w:color w:val="auto"/>
                      <w:kern w:val="0"/>
                      <w:sz w:val="21"/>
                      <w:szCs w:val="20"/>
                      <w:lang w:val="en-US" w:eastAsia="zh-CN" w:bidi="ar"/>
                    </w:rPr>
                    <w:t>工程名称</w:t>
                  </w:r>
                </w:p>
              </w:tc>
              <w:tc>
                <w:tcPr>
                  <w:tcW w:w="368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b/>
                      <w:bCs/>
                      <w:color w:val="auto"/>
                      <w:kern w:val="0"/>
                      <w:sz w:val="21"/>
                      <w:szCs w:val="20"/>
                      <w:vertAlign w:val="baseline"/>
                      <w:lang w:val="en-US" w:eastAsia="zh-CN" w:bidi="ar"/>
                    </w:rPr>
                  </w:pPr>
                  <w:r>
                    <w:rPr>
                      <w:rFonts w:hint="eastAsia" w:ascii="Times New Roman" w:hAnsi="Times New Roman" w:eastAsia="宋体" w:cs="宋体"/>
                      <w:b/>
                      <w:bCs/>
                      <w:color w:val="auto"/>
                      <w:kern w:val="0"/>
                      <w:sz w:val="21"/>
                      <w:szCs w:val="20"/>
                      <w:lang w:val="en-US" w:eastAsia="zh-CN" w:bidi="ar"/>
                    </w:rPr>
                    <w:t>主要内容</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633" w:hRule="atLeast"/>
              </w:trPr>
              <w:tc>
                <w:tcPr>
                  <w:tcW w:w="41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vertAlign w:val="baseline"/>
                      <w:lang w:val="en-US" w:eastAsia="zh-CN" w:bidi="ar"/>
                    </w:rPr>
                  </w:pPr>
                  <w:r>
                    <w:rPr>
                      <w:rFonts w:hint="eastAsia" w:ascii="Times New Roman" w:hAnsi="Times New Roman" w:eastAsia="宋体" w:cs="宋体"/>
                      <w:color w:val="auto"/>
                      <w:kern w:val="0"/>
                      <w:sz w:val="21"/>
                      <w:szCs w:val="20"/>
                      <w:vertAlign w:val="baseline"/>
                      <w:lang w:val="en-US" w:eastAsia="zh-CN" w:bidi="ar"/>
                    </w:rPr>
                    <w:t>主体</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vertAlign w:val="baseline"/>
                      <w:lang w:val="en-US" w:eastAsia="zh-CN" w:bidi="ar"/>
                    </w:rPr>
                  </w:pPr>
                  <w:r>
                    <w:rPr>
                      <w:rFonts w:hint="eastAsia" w:ascii="Times New Roman" w:hAnsi="Times New Roman" w:eastAsia="宋体" w:cs="宋体"/>
                      <w:color w:val="auto"/>
                      <w:kern w:val="0"/>
                      <w:sz w:val="21"/>
                      <w:szCs w:val="20"/>
                      <w:vertAlign w:val="baseline"/>
                      <w:lang w:val="en-US" w:eastAsia="zh-CN" w:bidi="ar"/>
                    </w:rPr>
                    <w:t>工程</w:t>
                  </w:r>
                </w:p>
              </w:tc>
              <w:tc>
                <w:tcPr>
                  <w:tcW w:w="8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vertAlign w:val="baseline"/>
                      <w:lang w:val="en-US" w:eastAsia="zh-CN" w:bidi="ar"/>
                    </w:rPr>
                  </w:pPr>
                  <w:r>
                    <w:rPr>
                      <w:rFonts w:hint="eastAsia" w:ascii="Times New Roman" w:hAnsi="Times New Roman" w:eastAsia="宋体" w:cs="宋体"/>
                      <w:color w:val="auto"/>
                      <w:kern w:val="0"/>
                      <w:sz w:val="21"/>
                      <w:szCs w:val="20"/>
                      <w:lang w:val="en-US" w:eastAsia="zh-CN" w:bidi="ar"/>
                    </w:rPr>
                    <w:t>拆解车间</w:t>
                  </w:r>
                </w:p>
              </w:tc>
              <w:tc>
                <w:tcPr>
                  <w:tcW w:w="368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宋体"/>
                      <w:color w:val="auto"/>
                      <w:kern w:val="0"/>
                      <w:sz w:val="21"/>
                      <w:szCs w:val="20"/>
                      <w:vertAlign w:val="baseline"/>
                      <w:lang w:val="en-US" w:eastAsia="zh-CN" w:bidi="ar"/>
                    </w:rPr>
                  </w:pPr>
                  <w:r>
                    <w:rPr>
                      <w:rFonts w:hint="eastAsia" w:ascii="Times New Roman" w:hAnsi="Times New Roman" w:eastAsia="宋体" w:cs="宋体"/>
                      <w:color w:val="auto"/>
                      <w:kern w:val="0"/>
                      <w:sz w:val="21"/>
                      <w:szCs w:val="20"/>
                      <w:lang w:val="en-US" w:eastAsia="zh-CN" w:bidi="ar"/>
                    </w:rPr>
                    <w:t>建设一间600m</w:t>
                  </w:r>
                  <w:r>
                    <w:rPr>
                      <w:rFonts w:hint="eastAsia" w:ascii="Times New Roman" w:hAnsi="Times New Roman" w:eastAsia="宋体" w:cs="宋体"/>
                      <w:color w:val="auto"/>
                      <w:kern w:val="0"/>
                      <w:sz w:val="21"/>
                      <w:szCs w:val="20"/>
                      <w:vertAlign w:val="superscript"/>
                      <w:lang w:val="en-US" w:eastAsia="zh-CN" w:bidi="ar"/>
                    </w:rPr>
                    <w:t>2</w:t>
                  </w:r>
                  <w:r>
                    <w:rPr>
                      <w:rFonts w:hint="eastAsia" w:ascii="Times New Roman" w:hAnsi="Times New Roman" w:eastAsia="宋体" w:cs="宋体"/>
                      <w:color w:val="auto"/>
                      <w:kern w:val="0"/>
                      <w:sz w:val="21"/>
                      <w:szCs w:val="20"/>
                      <w:lang w:val="en-US" w:eastAsia="zh-CN" w:bidi="ar"/>
                    </w:rPr>
                    <w:t>钢架结构拆解车间，由预拆解车间、综合拆解车间和汽车拆解车间共同组成，用于拆解报废机动车。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52" w:hRule="atLeast"/>
              </w:trPr>
              <w:tc>
                <w:tcPr>
                  <w:tcW w:w="417"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vertAlign w:val="baseline"/>
                      <w:lang w:val="en-US" w:eastAsia="zh-CN" w:bidi="ar"/>
                    </w:rPr>
                  </w:pPr>
                  <w:r>
                    <w:rPr>
                      <w:rFonts w:hint="eastAsia" w:ascii="Times New Roman" w:hAnsi="Times New Roman" w:eastAsia="宋体" w:cs="宋体"/>
                      <w:color w:val="auto"/>
                      <w:kern w:val="0"/>
                      <w:sz w:val="21"/>
                      <w:szCs w:val="20"/>
                      <w:vertAlign w:val="baseline"/>
                      <w:lang w:val="en-US" w:eastAsia="zh-CN" w:bidi="ar"/>
                    </w:rPr>
                    <w:t>辅助工程</w:t>
                  </w:r>
                </w:p>
              </w:tc>
              <w:tc>
                <w:tcPr>
                  <w:tcW w:w="8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rPr>
                      <w:rFonts w:hint="eastAsia" w:ascii="Times New Roman" w:hAnsi="Times New Roman" w:eastAsia="宋体" w:cs="宋体"/>
                      <w:color w:val="auto"/>
                      <w:kern w:val="0"/>
                      <w:sz w:val="21"/>
                      <w:szCs w:val="20"/>
                      <w:lang w:val="en-US" w:eastAsia="zh-CN" w:bidi="ar"/>
                    </w:rPr>
                  </w:pPr>
                  <w:r>
                    <w:rPr>
                      <w:rFonts w:hint="eastAsia" w:ascii="Times New Roman" w:hAnsi="Times New Roman" w:eastAsia="宋体" w:cs="宋体"/>
                      <w:color w:val="auto"/>
                      <w:kern w:val="0"/>
                      <w:sz w:val="21"/>
                      <w:szCs w:val="20"/>
                      <w:lang w:val="en-US" w:eastAsia="zh-CN" w:bidi="ar"/>
                    </w:rPr>
                    <w:t>办公用房</w:t>
                  </w:r>
                </w:p>
              </w:tc>
              <w:tc>
                <w:tcPr>
                  <w:tcW w:w="368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rPr>
                      <w:rFonts w:hint="eastAsia" w:ascii="Times New Roman" w:hAnsi="Times New Roman" w:eastAsia="宋体" w:cs="宋体"/>
                      <w:color w:val="auto"/>
                      <w:kern w:val="0"/>
                      <w:sz w:val="21"/>
                      <w:szCs w:val="20"/>
                      <w:lang w:val="en-US" w:eastAsia="zh-CN" w:bidi="ar"/>
                    </w:rPr>
                  </w:pPr>
                  <w:r>
                    <w:rPr>
                      <w:rFonts w:hint="eastAsia" w:ascii="Times New Roman" w:hAnsi="Times New Roman" w:eastAsia="宋体" w:cs="宋体"/>
                      <w:color w:val="auto"/>
                      <w:kern w:val="0"/>
                      <w:sz w:val="21"/>
                      <w:szCs w:val="20"/>
                      <w:lang w:val="en-US" w:eastAsia="zh-CN" w:bidi="ar"/>
                    </w:rPr>
                    <w:t>建设占地面积为180m</w:t>
                  </w:r>
                  <w:r>
                    <w:rPr>
                      <w:rFonts w:hint="eastAsia" w:ascii="Times New Roman" w:hAnsi="Times New Roman" w:eastAsia="宋体" w:cs="宋体"/>
                      <w:color w:val="auto"/>
                      <w:kern w:val="0"/>
                      <w:sz w:val="21"/>
                      <w:szCs w:val="20"/>
                      <w:vertAlign w:val="superscript"/>
                      <w:lang w:val="en-US" w:eastAsia="zh-CN" w:bidi="ar"/>
                    </w:rPr>
                    <w:t>2</w:t>
                  </w:r>
                  <w:r>
                    <w:rPr>
                      <w:rFonts w:hint="eastAsia" w:ascii="Times New Roman" w:hAnsi="Times New Roman" w:eastAsia="宋体" w:cs="宋体"/>
                      <w:color w:val="auto"/>
                      <w:kern w:val="0"/>
                      <w:sz w:val="21"/>
                      <w:szCs w:val="20"/>
                      <w:lang w:val="en-US" w:eastAsia="zh-CN" w:bidi="ar"/>
                    </w:rPr>
                    <w:t>彩钢结构，用于经营、办公业务。</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52" w:hRule="atLeast"/>
              </w:trPr>
              <w:tc>
                <w:tcPr>
                  <w:tcW w:w="417"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color w:val="auto"/>
                    </w:rPr>
                  </w:pPr>
                </w:p>
              </w:tc>
              <w:tc>
                <w:tcPr>
                  <w:tcW w:w="8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rPr>
                      <w:rFonts w:hint="eastAsia" w:ascii="Times New Roman" w:hAnsi="Times New Roman" w:eastAsia="宋体" w:cs="宋体"/>
                      <w:color w:val="auto"/>
                      <w:kern w:val="0"/>
                      <w:sz w:val="21"/>
                      <w:szCs w:val="20"/>
                      <w:lang w:val="en-US" w:eastAsia="zh-CN" w:bidi="ar"/>
                    </w:rPr>
                  </w:pPr>
                  <w:r>
                    <w:rPr>
                      <w:rFonts w:hint="eastAsia" w:ascii="Times New Roman" w:hAnsi="Times New Roman" w:eastAsia="宋体" w:cs="宋体"/>
                      <w:color w:val="auto"/>
                      <w:kern w:val="0"/>
                      <w:sz w:val="21"/>
                      <w:szCs w:val="20"/>
                      <w:lang w:val="en-US" w:eastAsia="zh-CN" w:bidi="ar"/>
                    </w:rPr>
                    <w:t>宿舍</w:t>
                  </w:r>
                </w:p>
              </w:tc>
              <w:tc>
                <w:tcPr>
                  <w:tcW w:w="368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rPr>
                      <w:rFonts w:hint="eastAsia" w:ascii="Times New Roman" w:hAnsi="Times New Roman" w:eastAsia="宋体" w:cs="宋体"/>
                      <w:color w:val="auto"/>
                      <w:kern w:val="0"/>
                      <w:sz w:val="21"/>
                      <w:szCs w:val="20"/>
                      <w:lang w:val="en-US" w:eastAsia="zh-CN" w:bidi="ar"/>
                    </w:rPr>
                  </w:pPr>
                  <w:r>
                    <w:rPr>
                      <w:rFonts w:hint="eastAsia" w:ascii="Times New Roman" w:hAnsi="Times New Roman" w:eastAsia="宋体" w:cs="宋体"/>
                      <w:color w:val="auto"/>
                      <w:kern w:val="0"/>
                      <w:sz w:val="21"/>
                      <w:szCs w:val="20"/>
                      <w:lang w:val="en-US" w:eastAsia="zh-CN" w:bidi="ar"/>
                    </w:rPr>
                    <w:t>建设占地面积为160m</w:t>
                  </w:r>
                  <w:r>
                    <w:rPr>
                      <w:rFonts w:hint="eastAsia" w:ascii="Times New Roman" w:hAnsi="Times New Roman" w:eastAsia="宋体" w:cs="宋体"/>
                      <w:color w:val="auto"/>
                      <w:kern w:val="0"/>
                      <w:sz w:val="21"/>
                      <w:szCs w:val="20"/>
                      <w:vertAlign w:val="superscript"/>
                      <w:lang w:val="en-US" w:eastAsia="zh-CN" w:bidi="ar"/>
                    </w:rPr>
                    <w:t>2</w:t>
                  </w:r>
                  <w:r>
                    <w:rPr>
                      <w:rFonts w:hint="eastAsia" w:ascii="Times New Roman" w:hAnsi="Times New Roman" w:eastAsia="宋体" w:cs="宋体"/>
                      <w:color w:val="auto"/>
                      <w:kern w:val="0"/>
                      <w:sz w:val="21"/>
                      <w:szCs w:val="20"/>
                      <w:lang w:val="en-US" w:eastAsia="zh-CN" w:bidi="ar"/>
                    </w:rPr>
                    <w:t>彩钢结构，为职工提供住宿条件。</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c>
                <w:tcPr>
                  <w:tcW w:w="417"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vertAlign w:val="baseline"/>
                      <w:lang w:val="en-US" w:eastAsia="zh-CN" w:bidi="ar"/>
                    </w:rPr>
                  </w:pPr>
                  <w:r>
                    <w:rPr>
                      <w:rFonts w:hint="eastAsia" w:ascii="Times New Roman" w:hAnsi="Times New Roman" w:eastAsia="宋体" w:cs="宋体"/>
                      <w:color w:val="auto"/>
                      <w:kern w:val="0"/>
                      <w:sz w:val="21"/>
                      <w:szCs w:val="20"/>
                      <w:vertAlign w:val="baseline"/>
                      <w:lang w:val="en-US" w:eastAsia="zh-CN" w:bidi="ar"/>
                    </w:rPr>
                    <w:t>储运工程</w:t>
                  </w:r>
                </w:p>
              </w:tc>
              <w:tc>
                <w:tcPr>
                  <w:tcW w:w="8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vertAlign w:val="baseline"/>
                      <w:lang w:val="en-US" w:eastAsia="zh-CN" w:bidi="ar"/>
                    </w:rPr>
                  </w:pPr>
                  <w:r>
                    <w:rPr>
                      <w:rFonts w:hint="eastAsia" w:ascii="Times New Roman" w:hAnsi="Times New Roman" w:eastAsia="宋体" w:cs="宋体"/>
                      <w:color w:val="auto"/>
                      <w:kern w:val="0"/>
                      <w:sz w:val="21"/>
                      <w:szCs w:val="20"/>
                      <w:lang w:val="en-US" w:eastAsia="zh-CN" w:bidi="ar"/>
                    </w:rPr>
                    <w:t>报废车停车场</w:t>
                  </w:r>
                </w:p>
              </w:tc>
              <w:tc>
                <w:tcPr>
                  <w:tcW w:w="368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宋体"/>
                      <w:color w:val="auto"/>
                      <w:kern w:val="0"/>
                      <w:sz w:val="21"/>
                      <w:szCs w:val="20"/>
                      <w:vertAlign w:val="baseline"/>
                      <w:lang w:val="en-US" w:eastAsia="zh-CN" w:bidi="ar"/>
                    </w:rPr>
                  </w:pPr>
                  <w:r>
                    <w:rPr>
                      <w:rFonts w:hint="eastAsia" w:ascii="Times New Roman" w:hAnsi="Times New Roman" w:eastAsia="宋体" w:cs="宋体"/>
                      <w:color w:val="auto"/>
                      <w:kern w:val="0"/>
                      <w:sz w:val="21"/>
                      <w:szCs w:val="20"/>
                      <w:vertAlign w:val="baseline"/>
                      <w:lang w:val="en-US" w:eastAsia="zh-CN" w:bidi="ar"/>
                    </w:rPr>
                    <w:t>用于贮存接收的报废机动车辆，占地面积为2000m</w:t>
                  </w:r>
                  <w:r>
                    <w:rPr>
                      <w:rFonts w:hint="eastAsia" w:ascii="Times New Roman" w:hAnsi="Times New Roman" w:eastAsia="宋体" w:cs="宋体"/>
                      <w:color w:val="auto"/>
                      <w:kern w:val="0"/>
                      <w:sz w:val="21"/>
                      <w:szCs w:val="20"/>
                      <w:vertAlign w:val="superscript"/>
                      <w:lang w:val="en-US" w:eastAsia="zh-CN" w:bidi="ar"/>
                    </w:rPr>
                    <w:t>2</w:t>
                  </w:r>
                  <w:r>
                    <w:rPr>
                      <w:rFonts w:hint="eastAsia" w:ascii="Times New Roman" w:hAnsi="Times New Roman" w:eastAsia="宋体" w:cs="宋体"/>
                      <w:color w:val="auto"/>
                      <w:kern w:val="0"/>
                      <w:sz w:val="21"/>
                      <w:szCs w:val="20"/>
                      <w:vertAlign w:val="baseline"/>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c>
                <w:tcPr>
                  <w:tcW w:w="417"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vertAlign w:val="baseline"/>
                      <w:lang w:val="en-US" w:eastAsia="zh-CN" w:bidi="ar"/>
                    </w:rPr>
                  </w:pPr>
                </w:p>
              </w:tc>
              <w:tc>
                <w:tcPr>
                  <w:tcW w:w="8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lang w:val="en-US" w:eastAsia="zh-CN" w:bidi="ar"/>
                    </w:rPr>
                  </w:pPr>
                  <w:r>
                    <w:rPr>
                      <w:rFonts w:hint="eastAsia" w:ascii="Times New Roman" w:hAnsi="Times New Roman" w:eastAsia="宋体" w:cs="宋体"/>
                      <w:color w:val="auto"/>
                      <w:kern w:val="0"/>
                      <w:sz w:val="21"/>
                      <w:szCs w:val="20"/>
                      <w:lang w:val="en-US" w:eastAsia="zh-CN" w:bidi="ar"/>
                    </w:rPr>
                    <w:t>危废库房</w:t>
                  </w:r>
                </w:p>
              </w:tc>
              <w:tc>
                <w:tcPr>
                  <w:tcW w:w="368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vertAlign w:val="baseline"/>
                      <w:lang w:val="en-US" w:eastAsia="zh-CN" w:bidi="ar"/>
                    </w:rPr>
                  </w:pPr>
                  <w:r>
                    <w:rPr>
                      <w:rFonts w:hint="eastAsia" w:ascii="Times New Roman" w:hAnsi="Times New Roman" w:eastAsia="宋体" w:cs="宋体"/>
                      <w:color w:val="auto"/>
                      <w:kern w:val="0"/>
                      <w:sz w:val="21"/>
                      <w:szCs w:val="20"/>
                      <w:vertAlign w:val="baseline"/>
                      <w:lang w:val="en-US" w:eastAsia="zh-CN" w:bidi="ar"/>
                    </w:rPr>
                    <w:t>由7.5m×2.5m×3m的</w:t>
                  </w:r>
                  <w:r>
                    <w:rPr>
                      <w:rFonts w:hint="eastAsia" w:cs="宋体"/>
                      <w:color w:val="auto"/>
                      <w:kern w:val="0"/>
                      <w:sz w:val="21"/>
                      <w:szCs w:val="20"/>
                      <w:vertAlign w:val="baseline"/>
                      <w:lang w:val="en-US" w:eastAsia="zh-CN" w:bidi="ar"/>
                    </w:rPr>
                    <w:t>六个</w:t>
                  </w:r>
                  <w:r>
                    <w:rPr>
                      <w:rFonts w:hint="eastAsia" w:ascii="Times New Roman" w:hAnsi="Times New Roman" w:eastAsia="宋体" w:cs="宋体"/>
                      <w:color w:val="auto"/>
                      <w:kern w:val="0"/>
                      <w:sz w:val="21"/>
                      <w:szCs w:val="20"/>
                      <w:vertAlign w:val="baseline"/>
                      <w:lang w:val="en-US" w:eastAsia="zh-CN" w:bidi="ar"/>
                    </w:rPr>
                    <w:t>集装箱构成，用于储存汽车拆解危险废物。</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c>
                <w:tcPr>
                  <w:tcW w:w="417"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vertAlign w:val="baseline"/>
                      <w:lang w:val="en-US" w:eastAsia="zh-CN" w:bidi="ar"/>
                    </w:rPr>
                  </w:pPr>
                </w:p>
              </w:tc>
              <w:tc>
                <w:tcPr>
                  <w:tcW w:w="8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lang w:val="en-US" w:eastAsia="zh-CN" w:bidi="ar"/>
                    </w:rPr>
                  </w:pPr>
                  <w:r>
                    <w:rPr>
                      <w:rFonts w:hint="eastAsia" w:cs="宋体"/>
                      <w:color w:val="auto"/>
                      <w:kern w:val="0"/>
                      <w:sz w:val="21"/>
                      <w:szCs w:val="20"/>
                      <w:lang w:val="en-US" w:eastAsia="zh-CN" w:bidi="ar"/>
                    </w:rPr>
                    <w:t>事故水池</w:t>
                  </w:r>
                </w:p>
              </w:tc>
              <w:tc>
                <w:tcPr>
                  <w:tcW w:w="368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宋体"/>
                      <w:color w:val="auto"/>
                      <w:kern w:val="0"/>
                      <w:sz w:val="21"/>
                      <w:szCs w:val="20"/>
                      <w:vertAlign w:val="baseline"/>
                      <w:lang w:val="en-US" w:eastAsia="zh-CN" w:bidi="ar"/>
                    </w:rPr>
                  </w:pPr>
                  <w:r>
                    <w:rPr>
                      <w:rFonts w:hint="eastAsia" w:cs="宋体"/>
                      <w:color w:val="auto"/>
                      <w:kern w:val="0"/>
                      <w:sz w:val="21"/>
                      <w:szCs w:val="20"/>
                      <w:vertAlign w:val="baseline"/>
                      <w:lang w:val="en-US" w:eastAsia="zh-CN" w:bidi="ar"/>
                    </w:rPr>
                    <w:t>建设一座容积60m</w:t>
                  </w:r>
                  <w:r>
                    <w:rPr>
                      <w:rFonts w:hint="eastAsia" w:cs="宋体"/>
                      <w:color w:val="auto"/>
                      <w:kern w:val="0"/>
                      <w:sz w:val="21"/>
                      <w:szCs w:val="20"/>
                      <w:vertAlign w:val="superscript"/>
                      <w:lang w:val="en-US" w:eastAsia="zh-CN" w:bidi="ar"/>
                    </w:rPr>
                    <w:t>3</w:t>
                  </w:r>
                  <w:r>
                    <w:rPr>
                      <w:rFonts w:hint="eastAsia" w:cs="宋体"/>
                      <w:color w:val="auto"/>
                      <w:kern w:val="0"/>
                      <w:sz w:val="21"/>
                      <w:szCs w:val="20"/>
                      <w:vertAlign w:val="baseline"/>
                      <w:lang w:val="en-US" w:eastAsia="zh-CN" w:bidi="ar"/>
                    </w:rPr>
                    <w:t>的事故水池用于贮存事故状态下的事故废水。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c>
                <w:tcPr>
                  <w:tcW w:w="417"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vertAlign w:val="baseline"/>
                      <w:lang w:val="en-US" w:eastAsia="zh-CN" w:bidi="ar"/>
                    </w:rPr>
                  </w:pPr>
                  <w:r>
                    <w:rPr>
                      <w:rFonts w:hint="eastAsia" w:ascii="Times New Roman" w:hAnsi="Times New Roman" w:eastAsia="宋体" w:cs="宋体"/>
                      <w:color w:val="auto"/>
                      <w:kern w:val="0"/>
                      <w:sz w:val="21"/>
                      <w:szCs w:val="20"/>
                      <w:vertAlign w:val="baseline"/>
                      <w:lang w:val="en-US" w:eastAsia="zh-CN" w:bidi="ar"/>
                    </w:rPr>
                    <w:t>公用工程</w:t>
                  </w:r>
                </w:p>
              </w:tc>
              <w:tc>
                <w:tcPr>
                  <w:tcW w:w="8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lang w:val="en-US" w:eastAsia="zh-CN" w:bidi="ar"/>
                    </w:rPr>
                  </w:pPr>
                  <w:r>
                    <w:rPr>
                      <w:rFonts w:hint="eastAsia" w:ascii="Times New Roman" w:hAnsi="Times New Roman" w:eastAsia="宋体" w:cs="宋体"/>
                      <w:color w:val="auto"/>
                      <w:kern w:val="0"/>
                      <w:sz w:val="21"/>
                      <w:szCs w:val="20"/>
                      <w:lang w:val="en-US" w:eastAsia="zh-CN" w:bidi="ar"/>
                    </w:rPr>
                    <w:t>给水</w:t>
                  </w:r>
                </w:p>
              </w:tc>
              <w:tc>
                <w:tcPr>
                  <w:tcW w:w="368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lang w:val="en-US" w:eastAsia="zh-CN" w:bidi="ar"/>
                    </w:rPr>
                  </w:pPr>
                  <w:r>
                    <w:rPr>
                      <w:rFonts w:hint="eastAsia" w:ascii="Times New Roman" w:hAnsi="Times New Roman" w:eastAsia="宋体" w:cs="宋体"/>
                      <w:color w:val="auto"/>
                      <w:kern w:val="0"/>
                      <w:sz w:val="21"/>
                      <w:szCs w:val="20"/>
                      <w:lang w:val="en-US" w:eastAsia="zh-CN" w:bidi="ar"/>
                    </w:rPr>
                    <w:t>项目无生产用水，生活用水由库车昊源供水有限公司供给，配置相应供水设施以保证生活、消防用水。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c>
                <w:tcPr>
                  <w:tcW w:w="417"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vertAlign w:val="baseline"/>
                      <w:lang w:val="en-US" w:eastAsia="zh-CN" w:bidi="ar"/>
                    </w:rPr>
                  </w:pPr>
                </w:p>
              </w:tc>
              <w:tc>
                <w:tcPr>
                  <w:tcW w:w="8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highlight w:val="none"/>
                      <w:lang w:val="en-US" w:eastAsia="zh-CN" w:bidi="ar"/>
                    </w:rPr>
                  </w:pPr>
                  <w:r>
                    <w:rPr>
                      <w:rFonts w:hint="eastAsia" w:ascii="Times New Roman" w:hAnsi="Times New Roman" w:eastAsia="宋体" w:cs="宋体"/>
                      <w:color w:val="auto"/>
                      <w:kern w:val="0"/>
                      <w:sz w:val="21"/>
                      <w:szCs w:val="20"/>
                      <w:highlight w:val="none"/>
                      <w:lang w:val="en-US" w:eastAsia="zh-CN" w:bidi="ar"/>
                    </w:rPr>
                    <w:t>排水</w:t>
                  </w:r>
                </w:p>
              </w:tc>
              <w:tc>
                <w:tcPr>
                  <w:tcW w:w="368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highlight w:val="none"/>
                      <w:lang w:val="en-US" w:eastAsia="zh-CN" w:bidi="ar"/>
                    </w:rPr>
                  </w:pPr>
                  <w:r>
                    <w:rPr>
                      <w:rFonts w:hint="eastAsia" w:ascii="Times New Roman" w:hAnsi="Times New Roman" w:eastAsia="宋体" w:cs="宋体"/>
                      <w:color w:val="auto"/>
                      <w:kern w:val="0"/>
                      <w:sz w:val="21"/>
                      <w:szCs w:val="20"/>
                      <w:highlight w:val="none"/>
                      <w:lang w:val="en-US" w:eastAsia="zh-CN" w:bidi="ar"/>
                    </w:rPr>
                    <w:t>项目无生产用水，生活污水经地埋式污水储存罐集中收集后定期由吸污车拉运至库车经济技术开发区工业污水处理厂处理。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c>
                <w:tcPr>
                  <w:tcW w:w="417"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vertAlign w:val="baseline"/>
                      <w:lang w:val="en-US" w:eastAsia="zh-CN" w:bidi="ar"/>
                    </w:rPr>
                  </w:pPr>
                </w:p>
              </w:tc>
              <w:tc>
                <w:tcPr>
                  <w:tcW w:w="8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宋体"/>
                      <w:color w:val="auto"/>
                      <w:kern w:val="0"/>
                      <w:sz w:val="21"/>
                      <w:szCs w:val="20"/>
                      <w:lang w:val="en-US" w:eastAsia="zh-CN" w:bidi="ar"/>
                    </w:rPr>
                  </w:pPr>
                  <w:r>
                    <w:rPr>
                      <w:rFonts w:hint="eastAsia" w:ascii="Times New Roman" w:hAnsi="Times New Roman" w:eastAsia="宋体" w:cs="宋体"/>
                      <w:color w:val="auto"/>
                      <w:kern w:val="0"/>
                      <w:sz w:val="21"/>
                      <w:szCs w:val="20"/>
                      <w:lang w:val="en-US" w:eastAsia="zh-CN" w:bidi="ar"/>
                    </w:rPr>
                    <w:t>供暖</w:t>
                  </w:r>
                </w:p>
              </w:tc>
              <w:tc>
                <w:tcPr>
                  <w:tcW w:w="368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lang w:val="en-US" w:eastAsia="zh-CN" w:bidi="ar"/>
                    </w:rPr>
                  </w:pPr>
                  <w:r>
                    <w:rPr>
                      <w:rFonts w:hint="eastAsia" w:ascii="Times New Roman" w:hAnsi="Times New Roman" w:eastAsia="宋体" w:cs="宋体"/>
                      <w:color w:val="auto"/>
                      <w:kern w:val="0"/>
                      <w:sz w:val="21"/>
                      <w:szCs w:val="20"/>
                      <w:lang w:val="en-US" w:eastAsia="zh-CN" w:bidi="ar"/>
                    </w:rPr>
                    <w:t>项目厂房内不采暖，办公用房及宿舍供暖采用电采暖。</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c>
                <w:tcPr>
                  <w:tcW w:w="417"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vertAlign w:val="baseline"/>
                      <w:lang w:val="en-US" w:eastAsia="zh-CN" w:bidi="ar"/>
                    </w:rPr>
                  </w:pPr>
                </w:p>
              </w:tc>
              <w:tc>
                <w:tcPr>
                  <w:tcW w:w="8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lang w:val="en-US" w:eastAsia="zh-CN" w:bidi="ar"/>
                    </w:rPr>
                  </w:pPr>
                  <w:r>
                    <w:rPr>
                      <w:rFonts w:hint="eastAsia" w:ascii="Times New Roman" w:hAnsi="Times New Roman" w:eastAsia="宋体" w:cs="宋体"/>
                      <w:color w:val="auto"/>
                      <w:kern w:val="0"/>
                      <w:sz w:val="21"/>
                      <w:szCs w:val="20"/>
                      <w:lang w:val="en-US" w:eastAsia="zh-CN" w:bidi="ar"/>
                    </w:rPr>
                    <w:t>供电</w:t>
                  </w:r>
                </w:p>
              </w:tc>
              <w:tc>
                <w:tcPr>
                  <w:tcW w:w="368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lang w:val="en-US" w:eastAsia="zh-CN" w:bidi="ar"/>
                    </w:rPr>
                  </w:pPr>
                  <w:r>
                    <w:rPr>
                      <w:rFonts w:hint="eastAsia" w:ascii="Times New Roman" w:hAnsi="Times New Roman" w:eastAsia="宋体" w:cs="宋体"/>
                      <w:color w:val="auto"/>
                      <w:kern w:val="0"/>
                      <w:sz w:val="21"/>
                      <w:szCs w:val="20"/>
                      <w:lang w:val="en-US" w:eastAsia="zh-CN" w:bidi="ar"/>
                    </w:rPr>
                    <w:t>利用库车经济技术开发区现有供配电系统，从电网接入。</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c>
                <w:tcPr>
                  <w:tcW w:w="417"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vertAlign w:val="baseline"/>
                      <w:lang w:val="en-US" w:eastAsia="zh-CN" w:bidi="ar"/>
                    </w:rPr>
                  </w:pPr>
                  <w:r>
                    <w:rPr>
                      <w:rFonts w:hint="eastAsia" w:ascii="Times New Roman" w:hAnsi="Times New Roman" w:eastAsia="宋体" w:cs="宋体"/>
                      <w:color w:val="auto"/>
                      <w:kern w:val="0"/>
                      <w:sz w:val="21"/>
                      <w:szCs w:val="20"/>
                      <w:vertAlign w:val="baseline"/>
                      <w:lang w:val="en-US" w:eastAsia="zh-CN" w:bidi="ar"/>
                    </w:rPr>
                    <w:t>环保工程</w:t>
                  </w:r>
                </w:p>
              </w:tc>
              <w:tc>
                <w:tcPr>
                  <w:tcW w:w="8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lang w:val="en-US" w:eastAsia="zh-CN" w:bidi="ar"/>
                    </w:rPr>
                  </w:pPr>
                  <w:r>
                    <w:rPr>
                      <w:rFonts w:hint="eastAsia" w:ascii="Times New Roman" w:hAnsi="Times New Roman" w:eastAsia="宋体" w:cs="宋体"/>
                      <w:color w:val="auto"/>
                      <w:kern w:val="0"/>
                      <w:sz w:val="21"/>
                      <w:szCs w:val="20"/>
                      <w:lang w:val="en-US" w:eastAsia="zh-CN" w:bidi="ar"/>
                    </w:rPr>
                    <w:t>废水</w:t>
                  </w:r>
                </w:p>
              </w:tc>
              <w:tc>
                <w:tcPr>
                  <w:tcW w:w="368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宋体"/>
                      <w:color w:val="auto"/>
                      <w:kern w:val="0"/>
                      <w:sz w:val="21"/>
                      <w:szCs w:val="20"/>
                      <w:lang w:val="en-US" w:eastAsia="zh-CN" w:bidi="ar"/>
                    </w:rPr>
                  </w:pPr>
                  <w:r>
                    <w:rPr>
                      <w:rFonts w:hint="eastAsia" w:ascii="Times New Roman" w:hAnsi="Times New Roman" w:eastAsia="宋体" w:cs="宋体"/>
                      <w:color w:val="auto"/>
                      <w:kern w:val="0"/>
                      <w:sz w:val="21"/>
                      <w:szCs w:val="20"/>
                      <w:lang w:val="en-US" w:eastAsia="zh-CN" w:bidi="ar"/>
                    </w:rPr>
                    <w:t>项目无生产废水产生，主要废水为职工生活污水，经沉淀池集中收集后定期拉运至库车经济技术开发区工业污水处理厂。建设一座容积60m</w:t>
                  </w:r>
                  <w:r>
                    <w:rPr>
                      <w:rFonts w:hint="eastAsia" w:ascii="Times New Roman" w:hAnsi="Times New Roman" w:eastAsia="宋体" w:cs="宋体"/>
                      <w:color w:val="auto"/>
                      <w:kern w:val="0"/>
                      <w:sz w:val="21"/>
                      <w:szCs w:val="20"/>
                      <w:vertAlign w:val="superscript"/>
                      <w:lang w:val="en-US" w:eastAsia="zh-CN" w:bidi="ar"/>
                    </w:rPr>
                    <w:t>3</w:t>
                  </w:r>
                  <w:r>
                    <w:rPr>
                      <w:rFonts w:hint="eastAsia" w:ascii="Times New Roman" w:hAnsi="Times New Roman" w:eastAsia="宋体" w:cs="宋体"/>
                      <w:color w:val="auto"/>
                      <w:kern w:val="0"/>
                      <w:sz w:val="21"/>
                      <w:szCs w:val="20"/>
                      <w:lang w:val="en-US" w:eastAsia="zh-CN" w:bidi="ar"/>
                    </w:rPr>
                    <w:t>的事故水池用于贮存事故状态下的事故废水。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c>
                <w:tcPr>
                  <w:tcW w:w="417"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vertAlign w:val="baseline"/>
                      <w:lang w:val="en-US" w:eastAsia="zh-CN" w:bidi="ar"/>
                    </w:rPr>
                  </w:pPr>
                </w:p>
              </w:tc>
              <w:tc>
                <w:tcPr>
                  <w:tcW w:w="8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lang w:val="en-US" w:eastAsia="zh-CN" w:bidi="ar"/>
                    </w:rPr>
                  </w:pPr>
                  <w:r>
                    <w:rPr>
                      <w:rFonts w:hint="eastAsia" w:ascii="Times New Roman" w:hAnsi="Times New Roman" w:eastAsia="宋体" w:cs="宋体"/>
                      <w:color w:val="auto"/>
                      <w:kern w:val="0"/>
                      <w:sz w:val="21"/>
                      <w:szCs w:val="20"/>
                      <w:lang w:val="en-US" w:eastAsia="zh-CN" w:bidi="ar"/>
                    </w:rPr>
                    <w:t>废气</w:t>
                  </w:r>
                </w:p>
              </w:tc>
              <w:tc>
                <w:tcPr>
                  <w:tcW w:w="368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default" w:ascii="Times New Roman" w:hAnsi="Times New Roman" w:eastAsia="宋体" w:cs="宋体"/>
                      <w:color w:val="auto"/>
                      <w:kern w:val="0"/>
                      <w:sz w:val="21"/>
                      <w:szCs w:val="20"/>
                      <w:lang w:val="en-US" w:eastAsia="zh-CN" w:bidi="ar"/>
                    </w:rPr>
                  </w:pPr>
                  <w:r>
                    <w:rPr>
                      <w:rFonts w:hint="eastAsia" w:ascii="Times New Roman" w:hAnsi="Times New Roman" w:eastAsia="宋体" w:cs="宋体"/>
                      <w:color w:val="auto"/>
                      <w:kern w:val="0"/>
                      <w:sz w:val="21"/>
                      <w:szCs w:val="20"/>
                      <w:lang w:val="en-US" w:eastAsia="zh-CN" w:bidi="ar"/>
                    </w:rPr>
                    <w:t>在综合拆解车间设置集尘罩，确保烟尘和非甲烷总烃浓度不高于《大气污染物综合排放标准》（GB16297－1996）中的二级排放浓度限值。</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c>
                <w:tcPr>
                  <w:tcW w:w="417"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vertAlign w:val="baseline"/>
                      <w:lang w:val="en-US" w:eastAsia="zh-CN" w:bidi="ar"/>
                    </w:rPr>
                  </w:pPr>
                </w:p>
              </w:tc>
              <w:tc>
                <w:tcPr>
                  <w:tcW w:w="8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lang w:val="en-US" w:eastAsia="zh-CN" w:bidi="ar"/>
                    </w:rPr>
                  </w:pPr>
                  <w:r>
                    <w:rPr>
                      <w:rFonts w:hint="eastAsia" w:ascii="Times New Roman" w:hAnsi="Times New Roman" w:eastAsia="宋体" w:cs="宋体"/>
                      <w:color w:val="auto"/>
                      <w:kern w:val="0"/>
                      <w:sz w:val="21"/>
                      <w:szCs w:val="20"/>
                      <w:lang w:val="en-US" w:eastAsia="zh-CN" w:bidi="ar"/>
                    </w:rPr>
                    <w:t>噪声</w:t>
                  </w:r>
                </w:p>
              </w:tc>
              <w:tc>
                <w:tcPr>
                  <w:tcW w:w="368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lang w:val="en-US" w:eastAsia="zh-CN" w:bidi="ar"/>
                    </w:rPr>
                  </w:pPr>
                  <w:r>
                    <w:rPr>
                      <w:rFonts w:hint="eastAsia" w:ascii="Times New Roman" w:hAnsi="Times New Roman" w:eastAsia="宋体" w:cs="宋体"/>
                      <w:color w:val="auto"/>
                      <w:kern w:val="0"/>
                      <w:sz w:val="21"/>
                      <w:szCs w:val="20"/>
                      <w:lang w:val="en-US" w:eastAsia="zh-CN" w:bidi="ar"/>
                    </w:rPr>
                    <w:t>优选低噪声设备，采取消音、隔离降噪等措施，确保厂界噪声不高于《工业企业厂界环境噪声排放标准》（GB12348-2008）中的3类标准限值。</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c>
                <w:tcPr>
                  <w:tcW w:w="417"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vertAlign w:val="baseline"/>
                      <w:lang w:val="en-US" w:eastAsia="zh-CN" w:bidi="ar"/>
                    </w:rPr>
                  </w:pPr>
                </w:p>
              </w:tc>
              <w:tc>
                <w:tcPr>
                  <w:tcW w:w="8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lang w:val="en-US" w:eastAsia="zh-CN" w:bidi="ar"/>
                    </w:rPr>
                  </w:pPr>
                  <w:r>
                    <w:rPr>
                      <w:rFonts w:hint="eastAsia" w:ascii="Times New Roman" w:hAnsi="Times New Roman" w:eastAsia="宋体" w:cs="宋体"/>
                      <w:color w:val="auto"/>
                      <w:kern w:val="0"/>
                      <w:sz w:val="21"/>
                      <w:szCs w:val="20"/>
                      <w:lang w:val="en-US" w:eastAsia="zh-CN" w:bidi="ar"/>
                    </w:rPr>
                    <w:t>固废</w:t>
                  </w:r>
                </w:p>
              </w:tc>
              <w:tc>
                <w:tcPr>
                  <w:tcW w:w="368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Times New Roman" w:hAnsi="Times New Roman" w:eastAsia="宋体" w:cs="宋体"/>
                      <w:color w:val="auto"/>
                      <w:kern w:val="0"/>
                      <w:sz w:val="21"/>
                      <w:szCs w:val="20"/>
                      <w:lang w:val="en-US" w:eastAsia="zh-CN" w:bidi="ar"/>
                    </w:rPr>
                  </w:pPr>
                  <w:r>
                    <w:rPr>
                      <w:rFonts w:hint="eastAsia" w:ascii="Times New Roman" w:hAnsi="Times New Roman" w:eastAsia="宋体" w:cs="宋体"/>
                      <w:color w:val="auto"/>
                      <w:kern w:val="0"/>
                      <w:sz w:val="21"/>
                      <w:szCs w:val="20"/>
                      <w:lang w:val="en-US" w:eastAsia="zh-CN" w:bidi="ar"/>
                    </w:rPr>
                    <w:t>严格按照《报废汽车回收拆解企业技术规范》（GB22128-2008）及《报废机动车拆解环境保护技术规范》（HJ348-2007）拆解报废汽车，可利用固废外售，综合利用；一般工业固废及生活垃圾集中收集后委托库车光明环保卫生有限公司处理；废油液</w:t>
                  </w:r>
                  <w:r>
                    <w:rPr>
                      <w:rFonts w:hint="eastAsia" w:ascii="Times New Roman" w:eastAsia="宋体"/>
                      <w:color w:val="auto"/>
                      <w:lang w:val="en-US" w:eastAsia="zh-CN"/>
                    </w:rPr>
                    <w:t>委托阿克苏金鑫环保有限责任公司处置；废旧蓄电池及电容器分类收集，委托骆驼集团新疆再生资源有限公司处置。</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2" w:firstLineChars="200"/>
              <w:jc w:val="both"/>
              <w:textAlignment w:val="auto"/>
              <w:outlineLvl w:val="9"/>
              <w:rPr>
                <w:rFonts w:hint="default" w:ascii="Times New Roman" w:hAnsi="Times New Roman" w:eastAsia="宋体" w:cs="Times New Roman"/>
                <w:b/>
                <w:bCs w:val="0"/>
                <w:sz w:val="24"/>
                <w:szCs w:val="24"/>
                <w:lang w:val="en-US" w:eastAsia="zh-CN"/>
              </w:rPr>
            </w:pPr>
            <w:r>
              <w:rPr>
                <w:rFonts w:hint="eastAsia" w:ascii="Times New Roman" w:hAnsi="Times New Roman" w:eastAsia="宋体" w:cs="Times New Roman"/>
                <w:b/>
                <w:bCs w:val="0"/>
                <w:sz w:val="24"/>
                <w:szCs w:val="24"/>
                <w:lang w:val="en-US" w:eastAsia="zh-CN"/>
              </w:rPr>
              <w:t>2.</w:t>
            </w:r>
            <w:r>
              <w:rPr>
                <w:rFonts w:hint="eastAsia" w:ascii="Times New Roman" w:hAnsi="Times New Roman" w:cs="Times New Roman"/>
                <w:b/>
                <w:bCs w:val="0"/>
                <w:sz w:val="24"/>
                <w:szCs w:val="24"/>
                <w:lang w:val="en-US" w:eastAsia="zh-CN"/>
              </w:rPr>
              <w:t>4</w:t>
            </w:r>
            <w:r>
              <w:rPr>
                <w:rFonts w:hint="eastAsia" w:ascii="Times New Roman" w:hAnsi="Times New Roman" w:eastAsia="宋体" w:cs="Times New Roman"/>
                <w:b/>
                <w:bCs w:val="0"/>
                <w:sz w:val="24"/>
                <w:szCs w:val="24"/>
                <w:lang w:val="en-US" w:eastAsia="zh-CN"/>
              </w:rPr>
              <w:t xml:space="preserve"> </w:t>
            </w:r>
            <w:r>
              <w:rPr>
                <w:rFonts w:hint="default" w:ascii="Times New Roman" w:hAnsi="Times New Roman" w:eastAsia="宋体" w:cs="Times New Roman"/>
                <w:b/>
                <w:bCs w:val="0"/>
                <w:sz w:val="24"/>
                <w:szCs w:val="24"/>
                <w:lang w:val="en-US" w:eastAsia="zh-CN"/>
              </w:rPr>
              <w:t>现有项目主要工艺设备</w:t>
            </w:r>
          </w:p>
          <w:p>
            <w:pPr>
              <w:pStyle w:val="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80" w:lineRule="exact"/>
              <w:ind w:left="0" w:right="0" w:firstLine="480" w:firstLineChars="200"/>
              <w:textAlignment w:val="auto"/>
              <w:rPr>
                <w:rFonts w:hint="eastAsia" w:ascii="Times New Roman" w:hAnsi="Times New Roman"/>
                <w:szCs w:val="20"/>
                <w:lang w:val="en-US" w:eastAsia="zh-CN"/>
              </w:rPr>
            </w:pPr>
            <w:r>
              <w:rPr>
                <w:rFonts w:hint="eastAsia" w:ascii="Times New Roman" w:hAnsi="Times New Roman"/>
                <w:szCs w:val="20"/>
                <w:lang w:val="en-US" w:eastAsia="zh-CN"/>
              </w:rPr>
              <w:t>现项目主要设备一览表见表2。</w:t>
            </w:r>
          </w:p>
          <w:p>
            <w:pPr>
              <w:pStyle w:val="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exact"/>
              <w:ind w:left="0" w:right="0" w:firstLine="0" w:firstLineChars="0"/>
              <w:jc w:val="center"/>
              <w:textAlignment w:val="auto"/>
              <w:rPr>
                <w:rFonts w:hint="eastAsia" w:ascii="Times New Roman" w:hAnsi="Times New Roman" w:eastAsia="宋体" w:cs="宋体"/>
                <w:b/>
                <w:color w:val="auto"/>
                <w:sz w:val="24"/>
                <w:szCs w:val="24"/>
              </w:rPr>
            </w:pPr>
            <w:r>
              <w:rPr>
                <w:rFonts w:hint="eastAsia" w:ascii="Times New Roman" w:hAnsi="Times New Roman" w:eastAsia="宋体" w:cs="宋体"/>
                <w:b/>
                <w:color w:val="auto"/>
                <w:sz w:val="24"/>
                <w:szCs w:val="24"/>
              </w:rPr>
              <w:t>表</w:t>
            </w:r>
            <w:r>
              <w:rPr>
                <w:rFonts w:hint="eastAsia" w:ascii="Times New Roman" w:hAnsi="Times New Roman" w:cs="宋体"/>
                <w:b/>
                <w:color w:val="auto"/>
                <w:sz w:val="24"/>
                <w:szCs w:val="24"/>
                <w:lang w:val="en-US" w:eastAsia="zh-CN"/>
              </w:rPr>
              <w:t>2</w:t>
            </w:r>
            <w:r>
              <w:rPr>
                <w:rFonts w:hint="eastAsia" w:ascii="Times New Roman" w:hAnsi="Times New Roman" w:eastAsia="宋体" w:cs="宋体"/>
                <w:b/>
                <w:color w:val="auto"/>
                <w:sz w:val="24"/>
                <w:szCs w:val="24"/>
              </w:rPr>
              <w:t xml:space="preserve">    </w:t>
            </w:r>
            <w:r>
              <w:rPr>
                <w:rFonts w:hint="eastAsia" w:ascii="Times New Roman" w:hAnsi="Times New Roman" w:cs="宋体"/>
                <w:b/>
                <w:color w:val="auto"/>
                <w:sz w:val="24"/>
                <w:szCs w:val="24"/>
                <w:lang w:eastAsia="zh-CN"/>
              </w:rPr>
              <w:t>现有项目</w:t>
            </w:r>
            <w:r>
              <w:rPr>
                <w:rFonts w:hint="eastAsia" w:ascii="Times New Roman" w:hAnsi="Times New Roman" w:eastAsia="宋体" w:cs="宋体"/>
                <w:b/>
                <w:color w:val="auto"/>
                <w:sz w:val="24"/>
                <w:szCs w:val="24"/>
              </w:rPr>
              <w:t>主要设备一览表</w:t>
            </w:r>
          </w:p>
          <w:tbl>
            <w:tblPr>
              <w:tblStyle w:val="32"/>
              <w:tblW w:w="4998"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669"/>
              <w:gridCol w:w="4965"/>
              <w:gridCol w:w="166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blHeader/>
                <w:jc w:val="center"/>
              </w:trPr>
              <w:tc>
                <w:tcPr>
                  <w:tcW w:w="1005"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
                      <w:bCs w:val="0"/>
                      <w:color w:val="auto"/>
                      <w:sz w:val="21"/>
                      <w:szCs w:val="21"/>
                      <w:lang w:val="en-US" w:eastAsia="zh-CN"/>
                    </w:rPr>
                  </w:pPr>
                  <w:r>
                    <w:rPr>
                      <w:rFonts w:hint="eastAsia" w:ascii="Times New Roman" w:hAnsi="Times New Roman" w:eastAsia="宋体" w:cs="Times New Roman"/>
                      <w:b/>
                      <w:bCs w:val="0"/>
                      <w:color w:val="auto"/>
                      <w:sz w:val="21"/>
                      <w:szCs w:val="21"/>
                      <w:lang w:val="en-US" w:eastAsia="zh-CN"/>
                    </w:rPr>
                    <w:t>序号</w:t>
                  </w:r>
                </w:p>
              </w:tc>
              <w:tc>
                <w:tcPr>
                  <w:tcW w:w="2989"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
                      <w:bCs w:val="0"/>
                      <w:color w:val="auto"/>
                      <w:sz w:val="21"/>
                      <w:szCs w:val="21"/>
                      <w:lang w:val="en-US" w:eastAsia="zh-CN"/>
                    </w:rPr>
                  </w:pPr>
                  <w:r>
                    <w:rPr>
                      <w:rFonts w:hint="eastAsia" w:ascii="Times New Roman" w:hAnsi="Times New Roman" w:eastAsia="宋体" w:cs="Times New Roman"/>
                      <w:b/>
                      <w:bCs w:val="0"/>
                      <w:color w:val="auto"/>
                      <w:sz w:val="21"/>
                      <w:szCs w:val="21"/>
                      <w:lang w:val="en-US" w:eastAsia="zh-CN"/>
                    </w:rPr>
                    <w:t>设备名称</w:t>
                  </w:r>
                </w:p>
              </w:tc>
              <w:tc>
                <w:tcPr>
                  <w:tcW w:w="1005"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
                      <w:bCs w:val="0"/>
                      <w:color w:val="auto"/>
                      <w:sz w:val="21"/>
                      <w:szCs w:val="21"/>
                      <w:lang w:val="en-US" w:eastAsia="zh-CN"/>
                    </w:rPr>
                  </w:pPr>
                  <w:r>
                    <w:rPr>
                      <w:rFonts w:hint="eastAsia" w:ascii="Times New Roman" w:hAnsi="Times New Roman" w:eastAsia="宋体" w:cs="Times New Roman"/>
                      <w:b/>
                      <w:bCs w:val="0"/>
                      <w:color w:val="auto"/>
                      <w:sz w:val="21"/>
                      <w:szCs w:val="21"/>
                      <w:lang w:val="en-US" w:eastAsia="zh-CN"/>
                    </w:rPr>
                    <w:t>数量</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05"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1</w:t>
                  </w:r>
                </w:p>
              </w:tc>
              <w:tc>
                <w:tcPr>
                  <w:tcW w:w="2989"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电子汽车衡</w:t>
                  </w:r>
                </w:p>
              </w:tc>
              <w:tc>
                <w:tcPr>
                  <w:tcW w:w="1005"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05"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2</w:t>
                  </w:r>
                </w:p>
              </w:tc>
              <w:tc>
                <w:tcPr>
                  <w:tcW w:w="2989"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叉车</w:t>
                  </w:r>
                </w:p>
              </w:tc>
              <w:tc>
                <w:tcPr>
                  <w:tcW w:w="1005"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05"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3</w:t>
                  </w:r>
                </w:p>
              </w:tc>
              <w:tc>
                <w:tcPr>
                  <w:tcW w:w="2989"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举重机</w:t>
                  </w:r>
                </w:p>
              </w:tc>
              <w:tc>
                <w:tcPr>
                  <w:tcW w:w="1005"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05"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4</w:t>
                  </w:r>
                </w:p>
              </w:tc>
              <w:tc>
                <w:tcPr>
                  <w:tcW w:w="2989"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氧气切割机</w:t>
                  </w:r>
                </w:p>
              </w:tc>
              <w:tc>
                <w:tcPr>
                  <w:tcW w:w="1005"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05"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5</w:t>
                  </w:r>
                </w:p>
              </w:tc>
              <w:tc>
                <w:tcPr>
                  <w:tcW w:w="2989"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打包机</w:t>
                  </w:r>
                </w:p>
              </w:tc>
              <w:tc>
                <w:tcPr>
                  <w:tcW w:w="1005"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05"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6</w:t>
                  </w:r>
                </w:p>
              </w:tc>
              <w:tc>
                <w:tcPr>
                  <w:tcW w:w="2989"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废液存储专用桶</w:t>
                  </w:r>
                </w:p>
              </w:tc>
              <w:tc>
                <w:tcPr>
                  <w:tcW w:w="1005"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05"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7</w:t>
                  </w:r>
                </w:p>
              </w:tc>
              <w:tc>
                <w:tcPr>
                  <w:tcW w:w="2989"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密封大号塑料箱</w:t>
                  </w:r>
                </w:p>
              </w:tc>
              <w:tc>
                <w:tcPr>
                  <w:tcW w:w="1005"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05"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8</w:t>
                  </w:r>
                </w:p>
              </w:tc>
              <w:tc>
                <w:tcPr>
                  <w:tcW w:w="2989"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安全气囊引爆装置</w:t>
                  </w:r>
                </w:p>
              </w:tc>
              <w:tc>
                <w:tcPr>
                  <w:tcW w:w="1005" w:type="pc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0" w:firstLineChars="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1</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2" w:firstLineChars="200"/>
              <w:jc w:val="both"/>
              <w:textAlignment w:val="auto"/>
              <w:outlineLvl w:val="9"/>
              <w:rPr>
                <w:rFonts w:hint="eastAsia" w:ascii="Times New Roman" w:hAnsi="Times New Roman" w:eastAsia="宋体" w:cs="Times New Roman"/>
                <w:b/>
                <w:bCs w:val="0"/>
                <w:sz w:val="24"/>
                <w:szCs w:val="24"/>
                <w:lang w:val="en-US" w:eastAsia="zh-CN"/>
              </w:rPr>
            </w:pPr>
            <w:r>
              <w:rPr>
                <w:rFonts w:hint="eastAsia" w:ascii="Times New Roman" w:hAnsi="Times New Roman" w:cs="Times New Roman"/>
                <w:b/>
                <w:bCs w:val="0"/>
                <w:sz w:val="24"/>
                <w:szCs w:val="24"/>
                <w:lang w:val="en-US" w:eastAsia="zh-CN"/>
              </w:rPr>
              <w:t>2.5</w:t>
            </w:r>
            <w:r>
              <w:rPr>
                <w:rFonts w:hint="eastAsia" w:ascii="Times New Roman" w:hAnsi="Times New Roman" w:eastAsia="宋体" w:cs="Times New Roman"/>
                <w:b/>
                <w:bCs w:val="0"/>
                <w:sz w:val="24"/>
                <w:szCs w:val="24"/>
                <w:lang w:val="en-US" w:eastAsia="zh-CN"/>
              </w:rPr>
              <w:t xml:space="preserve"> 现有项目主要设备</w:t>
            </w:r>
          </w:p>
          <w:p>
            <w:pPr>
              <w:keepNext w:val="0"/>
              <w:keepLines w:val="0"/>
              <w:suppressLineNumbers w:val="0"/>
              <w:spacing w:before="0" w:beforeAutospacing="0" w:after="0" w:afterAutospacing="0" w:line="520" w:lineRule="exact"/>
              <w:ind w:left="0" w:right="0"/>
              <w:jc w:val="center"/>
              <w:rPr>
                <w:rFonts w:hint="eastAsia" w:ascii="Times New Roman" w:hAnsi="Times New Roman" w:eastAsia="宋体" w:cs="宋体"/>
                <w:b/>
                <w:color w:val="auto"/>
                <w:sz w:val="24"/>
                <w:szCs w:val="24"/>
                <w:lang w:val="en-US" w:eastAsia="zh-CN"/>
              </w:rPr>
            </w:pPr>
            <w:r>
              <w:rPr>
                <w:rFonts w:hint="eastAsia" w:ascii="Times New Roman" w:hAnsi="Times New Roman" w:eastAsia="宋体" w:cs="宋体"/>
                <w:b/>
                <w:color w:val="auto"/>
                <w:sz w:val="24"/>
                <w:szCs w:val="24"/>
                <w:lang w:val="en-US" w:eastAsia="zh-CN"/>
              </w:rPr>
              <w:t xml:space="preserve">表3    </w:t>
            </w:r>
            <w:r>
              <w:rPr>
                <w:rFonts w:hint="eastAsia" w:cs="宋体"/>
                <w:b/>
                <w:color w:val="auto"/>
                <w:sz w:val="24"/>
                <w:szCs w:val="24"/>
                <w:lang w:val="en-US" w:eastAsia="zh-CN"/>
              </w:rPr>
              <w:t>现有项目</w:t>
            </w:r>
            <w:r>
              <w:rPr>
                <w:rFonts w:hint="eastAsia" w:ascii="Times New Roman" w:hAnsi="Times New Roman" w:eastAsia="宋体" w:cs="宋体"/>
                <w:b/>
                <w:color w:val="auto"/>
                <w:sz w:val="24"/>
                <w:szCs w:val="24"/>
                <w:lang w:val="en-US" w:eastAsia="zh-CN"/>
              </w:rPr>
              <w:t>主要</w:t>
            </w:r>
            <w:r>
              <w:rPr>
                <w:rFonts w:hint="eastAsia" w:cs="宋体"/>
                <w:b/>
                <w:color w:val="auto"/>
                <w:sz w:val="24"/>
                <w:szCs w:val="24"/>
                <w:lang w:val="en-US" w:eastAsia="zh-CN"/>
              </w:rPr>
              <w:t>设备</w:t>
            </w:r>
            <w:r>
              <w:rPr>
                <w:rFonts w:hint="eastAsia" w:ascii="Times New Roman" w:hAnsi="Times New Roman" w:eastAsia="宋体" w:cs="宋体"/>
                <w:b/>
                <w:color w:val="auto"/>
                <w:sz w:val="24"/>
                <w:szCs w:val="24"/>
                <w:lang w:val="en-US" w:eastAsia="zh-CN"/>
              </w:rPr>
              <w:t>一览表</w:t>
            </w:r>
          </w:p>
          <w:tbl>
            <w:tblPr>
              <w:tblStyle w:val="32"/>
              <w:tblW w:w="4998" w:type="pct"/>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668"/>
              <w:gridCol w:w="4951"/>
              <w:gridCol w:w="1684"/>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blHeader/>
              </w:trPr>
              <w:tc>
                <w:tcPr>
                  <w:tcW w:w="100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
                      <w:bCs w:val="0"/>
                      <w:color w:val="auto"/>
                      <w:sz w:val="21"/>
                      <w:szCs w:val="21"/>
                      <w:lang w:val="en-US" w:eastAsia="zh-CN"/>
                    </w:rPr>
                  </w:pPr>
                  <w:r>
                    <w:rPr>
                      <w:rFonts w:hint="eastAsia" w:ascii="Times New Roman" w:hAnsi="Times New Roman" w:eastAsia="宋体" w:cs="Times New Roman"/>
                      <w:b/>
                      <w:bCs w:val="0"/>
                      <w:color w:val="auto"/>
                      <w:sz w:val="21"/>
                      <w:szCs w:val="21"/>
                      <w:lang w:val="en-US" w:eastAsia="zh-CN"/>
                    </w:rPr>
                    <w:t>序号</w:t>
                  </w:r>
                </w:p>
              </w:tc>
              <w:tc>
                <w:tcPr>
                  <w:tcW w:w="298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
                      <w:bCs w:val="0"/>
                      <w:color w:val="auto"/>
                      <w:sz w:val="21"/>
                      <w:szCs w:val="21"/>
                      <w:lang w:val="en-US" w:eastAsia="zh-CN"/>
                    </w:rPr>
                  </w:pPr>
                  <w:r>
                    <w:rPr>
                      <w:rFonts w:hint="eastAsia" w:ascii="Times New Roman" w:hAnsi="Times New Roman" w:eastAsia="宋体" w:cs="Times New Roman"/>
                      <w:b/>
                      <w:bCs w:val="0"/>
                      <w:color w:val="auto"/>
                      <w:sz w:val="21"/>
                      <w:szCs w:val="21"/>
                      <w:lang w:val="en-US" w:eastAsia="zh-CN"/>
                    </w:rPr>
                    <w:t>设备名称</w:t>
                  </w:r>
                </w:p>
              </w:tc>
              <w:tc>
                <w:tcPr>
                  <w:tcW w:w="101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
                      <w:bCs w:val="0"/>
                      <w:color w:val="auto"/>
                      <w:sz w:val="21"/>
                      <w:szCs w:val="21"/>
                      <w:lang w:val="en-US" w:eastAsia="zh-CN"/>
                    </w:rPr>
                  </w:pPr>
                  <w:r>
                    <w:rPr>
                      <w:rFonts w:hint="eastAsia" w:ascii="Times New Roman" w:hAnsi="Times New Roman" w:eastAsia="宋体" w:cs="Times New Roman"/>
                      <w:b/>
                      <w:bCs w:val="0"/>
                      <w:color w:val="auto"/>
                      <w:sz w:val="21"/>
                      <w:szCs w:val="21"/>
                      <w:lang w:val="en-US" w:eastAsia="zh-CN"/>
                    </w:rPr>
                    <w:t>数量</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100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1</w:t>
                  </w:r>
                </w:p>
              </w:tc>
              <w:tc>
                <w:tcPr>
                  <w:tcW w:w="298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电子汽车衡</w:t>
                  </w:r>
                </w:p>
              </w:tc>
              <w:tc>
                <w:tcPr>
                  <w:tcW w:w="101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100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2</w:t>
                  </w:r>
                </w:p>
              </w:tc>
              <w:tc>
                <w:tcPr>
                  <w:tcW w:w="298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叉车</w:t>
                  </w:r>
                </w:p>
              </w:tc>
              <w:tc>
                <w:tcPr>
                  <w:tcW w:w="101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100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3</w:t>
                  </w:r>
                </w:p>
              </w:tc>
              <w:tc>
                <w:tcPr>
                  <w:tcW w:w="298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举重机</w:t>
                  </w:r>
                </w:p>
              </w:tc>
              <w:tc>
                <w:tcPr>
                  <w:tcW w:w="101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100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4</w:t>
                  </w:r>
                </w:p>
              </w:tc>
              <w:tc>
                <w:tcPr>
                  <w:tcW w:w="298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氧气切割机</w:t>
                  </w:r>
                </w:p>
              </w:tc>
              <w:tc>
                <w:tcPr>
                  <w:tcW w:w="101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100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5</w:t>
                  </w:r>
                </w:p>
              </w:tc>
              <w:tc>
                <w:tcPr>
                  <w:tcW w:w="298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打包机</w:t>
                  </w:r>
                </w:p>
              </w:tc>
              <w:tc>
                <w:tcPr>
                  <w:tcW w:w="101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100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6</w:t>
                  </w:r>
                </w:p>
              </w:tc>
              <w:tc>
                <w:tcPr>
                  <w:tcW w:w="298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废液存储专用桶</w:t>
                  </w:r>
                </w:p>
              </w:tc>
              <w:tc>
                <w:tcPr>
                  <w:tcW w:w="101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100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7</w:t>
                  </w:r>
                </w:p>
              </w:tc>
              <w:tc>
                <w:tcPr>
                  <w:tcW w:w="298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密封大号塑料箱</w:t>
                  </w:r>
                </w:p>
              </w:tc>
              <w:tc>
                <w:tcPr>
                  <w:tcW w:w="101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100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8</w:t>
                  </w:r>
                </w:p>
              </w:tc>
              <w:tc>
                <w:tcPr>
                  <w:tcW w:w="298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安全气囊引爆装置</w:t>
                  </w:r>
                </w:p>
              </w:tc>
              <w:tc>
                <w:tcPr>
                  <w:tcW w:w="101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1</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2" w:firstLineChars="200"/>
              <w:jc w:val="both"/>
              <w:textAlignment w:val="auto"/>
              <w:outlineLvl w:val="9"/>
              <w:rPr>
                <w:rFonts w:hint="eastAsia" w:ascii="Times New Roman" w:hAnsi="Times New Roman" w:eastAsia="宋体" w:cs="Times New Roman"/>
                <w:b/>
                <w:bCs w:val="0"/>
                <w:sz w:val="24"/>
                <w:szCs w:val="24"/>
                <w:lang w:val="en-US" w:eastAsia="zh-CN"/>
              </w:rPr>
            </w:pPr>
            <w:r>
              <w:rPr>
                <w:rFonts w:hint="eastAsia" w:ascii="Times New Roman" w:hAnsi="Times New Roman" w:eastAsia="宋体" w:cs="Times New Roman"/>
                <w:b/>
                <w:bCs w:val="0"/>
                <w:sz w:val="24"/>
                <w:szCs w:val="24"/>
                <w:lang w:val="en-US" w:eastAsia="zh-CN"/>
              </w:rPr>
              <w:t>2.</w:t>
            </w:r>
            <w:r>
              <w:rPr>
                <w:rFonts w:hint="eastAsia" w:ascii="Times New Roman" w:hAnsi="Times New Roman" w:cs="Times New Roman"/>
                <w:b/>
                <w:bCs w:val="0"/>
                <w:sz w:val="24"/>
                <w:szCs w:val="24"/>
                <w:lang w:val="en-US" w:eastAsia="zh-CN"/>
              </w:rPr>
              <w:t>6</w:t>
            </w:r>
            <w:r>
              <w:rPr>
                <w:rFonts w:hint="eastAsia" w:ascii="Times New Roman" w:hAnsi="Times New Roman" w:eastAsia="宋体" w:cs="Times New Roman"/>
                <w:b/>
                <w:bCs w:val="0"/>
                <w:sz w:val="24"/>
                <w:szCs w:val="24"/>
                <w:lang w:val="en-US" w:eastAsia="zh-CN"/>
              </w:rPr>
              <w:t xml:space="preserve"> 现有项目生产工艺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outlineLvl w:val="9"/>
              <w:rPr>
                <w:rFonts w:hint="eastAsia" w:ascii="Times New Roman" w:hAnsi="Times New Roman" w:eastAsia="宋体" w:cs="Times New Roman"/>
                <w:color w:val="auto"/>
                <w:lang w:eastAsia="zh-CN"/>
              </w:rPr>
            </w:pPr>
            <w:r>
              <w:rPr>
                <w:rFonts w:hint="eastAsia" w:ascii="Times New Roman" w:hAnsi="Times New Roman" w:eastAsia="宋体" w:cs="Times New Roman"/>
                <w:color w:val="auto"/>
                <w:sz w:val="24"/>
                <w:highlight w:val="none"/>
                <w:lang w:eastAsia="zh-CN"/>
              </w:rPr>
              <w:t>收购报废汽车—检查登记程序—拆解预处理—报废汽车储存—汽车拆解—储存和管理</w:t>
            </w:r>
            <w:r>
              <w:rPr>
                <w:rFonts w:hint="eastAsia" w:ascii="Times New Roman" w:hAnsi="Times New Roman" w:eastAsia="宋体" w:cs="Times New Roman"/>
                <w:color w:val="auto"/>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（一）检查和登记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（1）检查报废汽车发动机、散热器、变速器、差速器、油箱等总成部件的密封、破损情况。对于出现泄漏的总成部件，采用接油盘等方式收集泄漏的液体或封住泄漏处，防止废液渗入地下。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2）对报废汽车进行登记注册并拍照，将其主要信息录入电脑数据库并在车身醒目位置贴上显示信息的标签。主要信息包括：报废汽车车主（单位或个人）名称、证件号码、牌照号码、车型、品牌型号、车身颜色、重量、发动机号、车辆识别代号（或车架号）、出厂年份、接收或收购日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（3）将报废汽车的机动车登记证书、号牌、行驶证交公安机关交通管理部门办理注销登记。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（4）向报废汽车车主发放《报废汽车回收证明》及有关注销书面材料。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（二）拆解预处理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（1）拆除蓄电池；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（2）直接引爆安全气囊或者拆除安全气囊组件后引爆；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（3）在室内拆解预处理平台使用专用工具和容器排空和收集车内的废液；</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（三）报废汽车存储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（1）应避免侧放、倒放。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（2）如需要叠放，则将上下车辆的重心重合，以防掉落，且叠放时外侧高度不超过3m。内侧高度不超过4.5m；对大型车辆应单层平置。如果为框架结构，要考虑其承重安全性，做到结构合理，可靠性好。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（3）与其他废弃物分开存储。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（4）接收或收购报废汽车后，在3个月之内将其拆解完毕。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（四）拆解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报废汽车预处理完毕之后，在综合拆解车间完成以下拆解。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（1）拆下油箱；</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（2）拆除机油滤清器；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（3）拆除玻璃；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（4）拆除包含有毒物质的部件（含有铅、汞、及六价铬的部件</w:t>
            </w:r>
            <w:r>
              <w:rPr>
                <w:rFonts w:hint="eastAsia" w:cs="Times New Roman"/>
                <w:color w:val="auto"/>
                <w:kern w:val="2"/>
                <w:sz w:val="24"/>
                <w:szCs w:val="22"/>
                <w:highlight w:val="none"/>
                <w:lang w:val="en-US" w:eastAsia="zh-CN" w:bidi="ar-SA"/>
              </w:rPr>
              <w:t>）</w:t>
            </w:r>
            <w:r>
              <w:rPr>
                <w:rFonts w:hint="eastAsia" w:ascii="Times New Roman" w:hAnsi="Times New Roman" w:eastAsia="宋体" w:cs="Times New Roman"/>
                <w:color w:val="auto"/>
                <w:kern w:val="2"/>
                <w:sz w:val="24"/>
                <w:szCs w:val="22"/>
                <w:highlight w:val="none"/>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（5）拆除催化转化器及消声器、转向锁总成、停车装置、倒车雷达及电子控制模块；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（6）拆除车轮并拆下轮胎；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（7）拆除能有效回收的含金属铜、铝、镁的部件；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（8）拆除能有效回收的大型塑料件（保险杠、仪表板、液体容器等）；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（9）拆除橡胶制品部件；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（10）拆解有关总成和其他零部件，并符合相关法规要求；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（11）报废的大型客、货车及其他营运车辆按照国家有关规定在公安机关交通管理部门的监督下解体。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拆解过程中使用氧气对钢铁进行切割，并将车厢打包。对拆下来的零部件和材料进行分类，需要继续拆解的零部件运往拆解车间继续拆解，不需要拆解的零部件和材料按照类别分别运往存储车间存储。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（五）存储和管理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（1）使用各种专用密闭容器存储废液，防止废液挥发，并交给合法的废液回收处理企业：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（2）拆下的可再利用零部件在室内存储；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（3）对存储的各种零部件、材料、废弃物的容器进行标识，避免混合、混放；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（4）对拆解后的所有的零部件、材料、废弃物进行分类和标识，分类存储。含有害物质的部件应标明有害物质的种类。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（5）危险废物交由具有相应资质的单位进行处理处置。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outlineLvl w:val="1"/>
              <w:rPr>
                <w:rFonts w:hint="default" w:ascii="Times New Roman" w:hAnsi="Times New Roman" w:eastAsia="宋体" w:cs="Times New Roman"/>
                <w:b/>
                <w:bCs/>
                <w:sz w:val="24"/>
              </w:rPr>
            </w:pPr>
            <w:r>
              <w:rPr>
                <w:rFonts w:hint="eastAsia" w:ascii="Times New Roman" w:hAnsi="Times New Roman" w:cs="Times New Roman"/>
                <w:b/>
                <w:bCs/>
                <w:sz w:val="24"/>
                <w:lang w:val="en-US" w:eastAsia="zh-CN"/>
              </w:rPr>
              <w:t>3</w:t>
            </w:r>
            <w:r>
              <w:rPr>
                <w:rFonts w:hint="default" w:ascii="Times New Roman" w:hAnsi="Times New Roman" w:eastAsia="宋体" w:cs="Times New Roman"/>
                <w:b/>
                <w:bCs/>
                <w:sz w:val="24"/>
              </w:rPr>
              <w:t xml:space="preserve"> </w:t>
            </w:r>
            <w:r>
              <w:rPr>
                <w:rFonts w:hint="eastAsia" w:ascii="Times New Roman" w:hAnsi="Times New Roman" w:cs="Times New Roman"/>
                <w:b/>
                <w:bCs/>
                <w:sz w:val="24"/>
                <w:lang w:eastAsia="zh-CN"/>
              </w:rPr>
              <w:t>扩建</w:t>
            </w:r>
            <w:r>
              <w:rPr>
                <w:rFonts w:hint="default" w:ascii="Times New Roman" w:hAnsi="Times New Roman" w:eastAsia="宋体" w:cs="Times New Roman"/>
                <w:b/>
                <w:bCs/>
                <w:sz w:val="24"/>
              </w:rPr>
              <w:t>项目基本情况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2" w:firstLineChars="200"/>
              <w:jc w:val="both"/>
              <w:textAlignment w:val="auto"/>
              <w:outlineLvl w:val="9"/>
              <w:rPr>
                <w:rFonts w:hint="eastAsia" w:ascii="Times New Roman" w:hAnsi="Times New Roman" w:eastAsia="宋体" w:cs="Times New Roman"/>
                <w:b/>
                <w:bCs w:val="0"/>
                <w:sz w:val="24"/>
                <w:szCs w:val="24"/>
                <w:lang w:val="en-US" w:eastAsia="zh-CN"/>
              </w:rPr>
            </w:pPr>
            <w:r>
              <w:rPr>
                <w:rFonts w:hint="eastAsia" w:ascii="Times New Roman" w:hAnsi="Times New Roman" w:eastAsia="宋体" w:cs="Times New Roman"/>
                <w:b/>
                <w:bCs w:val="0"/>
                <w:sz w:val="24"/>
                <w:szCs w:val="24"/>
                <w:lang w:val="en-US" w:eastAsia="zh-CN"/>
              </w:rPr>
              <w:t>3.1 扩建项目建设情况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eastAsia"/>
                <w:lang w:val="en-US" w:eastAsia="zh-CN"/>
              </w:rPr>
            </w:pPr>
            <w:r>
              <w:rPr>
                <w:rFonts w:hint="default" w:ascii="Times New Roman" w:hAnsi="Times New Roman" w:eastAsia="宋体" w:cs="Times New Roman"/>
                <w:b w:val="0"/>
                <w:bCs w:val="0"/>
                <w:color w:val="auto"/>
                <w:kern w:val="2"/>
                <w:sz w:val="24"/>
                <w:szCs w:val="24"/>
                <w:lang w:val="en-US" w:eastAsia="zh-CN" w:bidi="ar"/>
              </w:rPr>
              <w:t>新疆金盛源物资再生利用有限公司成立于2008年1月23日，位于库车经济技术开发区东侧。2010年投资1800万元，在库车市建设年拆解400辆报废汽车项目（以下简称“现有项目”）。由于现有拆解场地面积不能达到《报废机动车回收拆解企业技术规范》（GB 22128-2019）中”作业场地面积不低于营业面积的60%“的场地建设要求，因此新疆金盛源物资再生利用有限公司决定对现有项目进行扩建，本项目拟在现有位置的基础上利用北侧地块，扩大生产规模、改进生产场所和设备，本项目扩建后生产规模为年拆解报废汽车15000辆。</w:t>
            </w:r>
            <w:r>
              <w:rPr>
                <w:rFonts w:hint="eastAsia" w:ascii="Times New Roman" w:hAnsi="Times New Roman" w:eastAsia="宋体" w:cs="宋体"/>
                <w:color w:val="auto"/>
                <w:sz w:val="24"/>
                <w:szCs w:val="28"/>
                <w:lang w:eastAsia="zh-CN"/>
              </w:rPr>
              <w:t>本项目的实施，将有效解决阿克苏地区废旧汽车的循环利用问题，有利于推动相关产业加快形成循环经济发展模式，为当地经济发展和改善民生提供更好的环境支撑。同时，也有利于提高阿克苏地区废旧汽车类产品循环利用水平，提高资源利用率，更好地保护环境和推进节能减排工作</w:t>
            </w:r>
            <w:r>
              <w:rPr>
                <w:rFonts w:hint="eastAsia" w:ascii="Times New Roman" w:hAnsi="Times New Roman" w:eastAsia="宋体" w:cs="宋体"/>
                <w:color w:val="auto"/>
                <w:sz w:val="24"/>
                <w:szCs w:val="28"/>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2" w:firstLineChars="200"/>
              <w:jc w:val="both"/>
              <w:textAlignment w:val="auto"/>
              <w:outlineLvl w:val="9"/>
              <w:rPr>
                <w:rFonts w:hint="eastAsia" w:ascii="Times New Roman" w:hAnsi="Times New Roman" w:eastAsia="宋体" w:cs="Times New Roman"/>
                <w:b/>
                <w:bCs w:val="0"/>
                <w:sz w:val="24"/>
                <w:szCs w:val="24"/>
                <w:lang w:val="en-US" w:eastAsia="zh-CN"/>
              </w:rPr>
            </w:pPr>
            <w:r>
              <w:rPr>
                <w:rFonts w:hint="eastAsia" w:ascii="Times New Roman" w:hAnsi="Times New Roman" w:eastAsia="宋体" w:cs="Times New Roman"/>
                <w:b/>
                <w:bCs w:val="0"/>
                <w:sz w:val="24"/>
                <w:szCs w:val="24"/>
                <w:lang w:val="en-US" w:eastAsia="zh-CN"/>
              </w:rPr>
              <w:t>3.2 扩建项目概况</w:t>
            </w:r>
          </w:p>
          <w:p>
            <w:pPr>
              <w:keepNext w:val="0"/>
              <w:keepLines w:val="0"/>
              <w:suppressLineNumbers w:val="0"/>
              <w:spacing w:before="0" w:beforeAutospacing="0" w:after="0" w:afterAutospacing="0" w:line="480" w:lineRule="exact"/>
              <w:ind w:left="0" w:right="0" w:firstLine="482" w:firstLineChars="200"/>
              <w:rPr>
                <w:rFonts w:hint="eastAsia" w:ascii="Times New Roman" w:hAnsi="Times New Roman" w:eastAsia="宋体" w:cs="Times New Roman"/>
                <w:color w:val="auto"/>
                <w:sz w:val="24"/>
                <w:highlight w:val="none"/>
                <w:lang w:eastAsia="zh-CN"/>
              </w:rPr>
            </w:pPr>
            <w:r>
              <w:rPr>
                <w:rFonts w:hint="default" w:ascii="Times New Roman" w:hAnsi="Times New Roman" w:eastAsia="宋体" w:cs="Times New Roman"/>
                <w:b/>
                <w:bCs/>
                <w:color w:val="auto"/>
                <w:sz w:val="24"/>
                <w:highlight w:val="none"/>
              </w:rPr>
              <w:t>项目名称：</w:t>
            </w:r>
            <w:r>
              <w:rPr>
                <w:rFonts w:hint="default" w:ascii="Times New Roman" w:hAnsi="Times New Roman" w:eastAsia="宋体" w:cs="Times New Roman"/>
                <w:color w:val="auto"/>
                <w:sz w:val="24"/>
                <w:highlight w:val="none"/>
              </w:rPr>
              <w:t>新疆金盛源物资再生利用有限公司报废机动车回收利用项目</w:t>
            </w:r>
          </w:p>
          <w:p>
            <w:pPr>
              <w:keepNext w:val="0"/>
              <w:keepLines w:val="0"/>
              <w:suppressLineNumbers w:val="0"/>
              <w:spacing w:before="0" w:beforeAutospacing="0" w:after="0" w:afterAutospacing="0" w:line="480" w:lineRule="exact"/>
              <w:ind w:left="0" w:right="0" w:firstLine="482"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b/>
                <w:bCs/>
                <w:color w:val="auto"/>
                <w:sz w:val="24"/>
                <w:highlight w:val="none"/>
              </w:rPr>
              <w:t>建设单位：</w:t>
            </w:r>
            <w:r>
              <w:rPr>
                <w:rFonts w:hint="default" w:ascii="Times New Roman" w:hAnsi="Times New Roman" w:eastAsia="宋体" w:cs="Times New Roman"/>
                <w:color w:val="auto"/>
                <w:sz w:val="24"/>
                <w:highlight w:val="none"/>
              </w:rPr>
              <w:t>新疆金盛源物资再生利用有限公司</w:t>
            </w:r>
          </w:p>
          <w:p>
            <w:pPr>
              <w:keepNext w:val="0"/>
              <w:keepLines w:val="0"/>
              <w:suppressLineNumbers w:val="0"/>
              <w:spacing w:before="0" w:beforeAutospacing="0" w:after="0" w:afterAutospacing="0" w:line="480" w:lineRule="exact"/>
              <w:ind w:left="0" w:right="0" w:firstLine="482" w:firstLineChars="200"/>
              <w:rPr>
                <w:rFonts w:hint="eastAsia" w:ascii="Times New Roman" w:hAnsi="Times New Roman" w:eastAsia="宋体" w:cs="Times New Roman"/>
                <w:color w:val="auto"/>
                <w:sz w:val="24"/>
                <w:highlight w:val="none"/>
                <w:lang w:eastAsia="zh-CN"/>
              </w:rPr>
            </w:pPr>
            <w:r>
              <w:rPr>
                <w:rFonts w:hint="default" w:ascii="Times New Roman" w:hAnsi="Times New Roman" w:eastAsia="宋体" w:cs="Times New Roman"/>
                <w:b/>
                <w:bCs/>
                <w:color w:val="auto"/>
                <w:sz w:val="24"/>
                <w:highlight w:val="none"/>
              </w:rPr>
              <w:t>建设性质：</w:t>
            </w:r>
            <w:r>
              <w:rPr>
                <w:rFonts w:hint="eastAsia" w:cs="Times New Roman"/>
                <w:b w:val="0"/>
                <w:bCs w:val="0"/>
                <w:color w:val="auto"/>
                <w:sz w:val="24"/>
                <w:highlight w:val="none"/>
                <w:lang w:eastAsia="zh-CN"/>
              </w:rPr>
              <w:t>改</w:t>
            </w:r>
            <w:r>
              <w:rPr>
                <w:rFonts w:hint="eastAsia" w:ascii="Times New Roman" w:hAnsi="Times New Roman" w:eastAsia="宋体" w:cs="Times New Roman"/>
                <w:b w:val="0"/>
                <w:bCs w:val="0"/>
                <w:color w:val="auto"/>
                <w:sz w:val="24"/>
                <w:highlight w:val="none"/>
                <w:lang w:eastAsia="zh-CN"/>
              </w:rPr>
              <w:t>扩建</w:t>
            </w:r>
          </w:p>
          <w:p>
            <w:pPr>
              <w:keepNext w:val="0"/>
              <w:keepLines w:val="0"/>
              <w:suppressLineNumbers w:val="0"/>
              <w:autoSpaceDE w:val="0"/>
              <w:autoSpaceDN w:val="0"/>
              <w:adjustRightInd w:val="0"/>
              <w:spacing w:before="0" w:beforeAutospacing="0" w:after="0" w:afterAutospacing="0" w:line="480" w:lineRule="exact"/>
              <w:ind w:left="0" w:right="0"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建设地点：</w:t>
            </w:r>
            <w:r>
              <w:rPr>
                <w:rFonts w:hint="eastAsia" w:ascii="Times New Roman" w:hAnsi="Times New Roman" w:eastAsia="宋体" w:cs="Times New Roman"/>
                <w:b w:val="0"/>
                <w:bCs w:val="0"/>
                <w:color w:val="auto"/>
                <w:sz w:val="24"/>
                <w:highlight w:val="none"/>
                <w:lang w:val="en-US" w:eastAsia="zh-CN"/>
              </w:rPr>
              <w:t>本项目位于库车经济技术开发区天山东路。西侧约600米处为153乡道，北侧约500米处为Z640线，南部约230米处有南疆铁路通过，东侧约250米处为喀兰沟。地理位置坐标为：北纬41°43'44.37"，东经83°07'09.11"</w:t>
            </w:r>
            <w:r>
              <w:rPr>
                <w:rFonts w:hint="default" w:ascii="Times New Roman" w:hAnsi="Times New Roman" w:eastAsia="宋体" w:cs="Times New Roman"/>
                <w:b w:val="0"/>
                <w:bCs w:val="0"/>
                <w:color w:val="auto"/>
                <w:sz w:val="24"/>
                <w:highlight w:val="none"/>
              </w:rPr>
              <w:t>。地理位置见图1</w:t>
            </w:r>
            <w:r>
              <w:rPr>
                <w:rFonts w:hint="eastAsia" w:ascii="Times New Roman" w:hAnsi="Times New Roman" w:eastAsia="宋体" w:cs="Times New Roman"/>
                <w:b w:val="0"/>
                <w:bCs w:val="0"/>
                <w:color w:val="auto"/>
                <w:sz w:val="24"/>
                <w:highlight w:val="none"/>
                <w:lang w:eastAsia="zh-CN"/>
              </w:rPr>
              <w:t>，周边关系见图</w:t>
            </w:r>
            <w:r>
              <w:rPr>
                <w:rFonts w:hint="eastAsia" w:ascii="Times New Roman" w:hAnsi="Times New Roman" w:eastAsia="宋体" w:cs="Times New Roman"/>
                <w:b w:val="0"/>
                <w:bCs w:val="0"/>
                <w:color w:val="auto"/>
                <w:sz w:val="24"/>
                <w:highlight w:val="none"/>
                <w:lang w:val="en-US" w:eastAsia="zh-CN"/>
              </w:rPr>
              <w:t>2</w:t>
            </w:r>
            <w:r>
              <w:rPr>
                <w:rFonts w:hint="default" w:ascii="Times New Roman" w:hAnsi="Times New Roman" w:eastAsia="宋体" w:cs="Times New Roman"/>
                <w:b w:val="0"/>
                <w:bCs w:val="0"/>
                <w:color w:val="auto"/>
                <w:sz w:val="24"/>
                <w:highlight w:val="none"/>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2" w:firstLineChars="200"/>
              <w:jc w:val="both"/>
              <w:textAlignment w:val="auto"/>
              <w:outlineLvl w:val="9"/>
              <w:rPr>
                <w:rFonts w:hint="default" w:ascii="Times New Roman" w:hAnsi="Times New Roman" w:eastAsia="宋体" w:cs="Times New Roman"/>
                <w:color w:val="auto"/>
                <w:kern w:val="2"/>
                <w:sz w:val="24"/>
                <w:szCs w:val="22"/>
                <w:highlight w:val="none"/>
                <w:lang w:val="en-US" w:eastAsia="zh-CN" w:bidi="ar-SA"/>
              </w:rPr>
            </w:pPr>
            <w:r>
              <w:rPr>
                <w:rFonts w:hint="default" w:ascii="Times New Roman" w:hAnsi="Times New Roman" w:eastAsia="宋体" w:cs="Times New Roman"/>
                <w:b/>
                <w:bCs/>
                <w:color w:val="auto"/>
                <w:sz w:val="24"/>
                <w:highlight w:val="none"/>
              </w:rPr>
              <w:t>建设内容及规模</w:t>
            </w:r>
            <w:r>
              <w:rPr>
                <w:rFonts w:hint="eastAsia" w:ascii="Times New Roman" w:hAnsi="Times New Roman" w:eastAsia="宋体" w:cs="Times New Roman"/>
                <w:b/>
                <w:bCs/>
                <w:color w:val="auto"/>
                <w:sz w:val="24"/>
                <w:highlight w:val="none"/>
                <w:lang w:eastAsia="zh-CN"/>
              </w:rPr>
              <w:t>：</w:t>
            </w:r>
            <w:r>
              <w:rPr>
                <w:rFonts w:hint="default" w:ascii="Times New Roman" w:hAnsi="Times New Roman" w:eastAsia="宋体" w:cs="Times New Roman"/>
                <w:color w:val="auto"/>
                <w:kern w:val="2"/>
                <w:sz w:val="24"/>
                <w:szCs w:val="22"/>
                <w:highlight w:val="none"/>
                <w:lang w:val="en-US" w:eastAsia="zh-CN" w:bidi="ar-SA"/>
              </w:rPr>
              <w:t>项目总占地面积约为49</w:t>
            </w:r>
            <w:r>
              <w:rPr>
                <w:rFonts w:hint="eastAsia" w:ascii="Times New Roman" w:hAnsi="Times New Roman" w:eastAsia="宋体" w:cs="Times New Roman"/>
                <w:color w:val="auto"/>
                <w:kern w:val="2"/>
                <w:sz w:val="24"/>
                <w:szCs w:val="22"/>
                <w:highlight w:val="none"/>
                <w:lang w:val="en-US" w:eastAsia="zh-CN" w:bidi="ar-SA"/>
              </w:rPr>
              <w:t>296.7</w:t>
            </w:r>
            <w:r>
              <w:rPr>
                <w:rFonts w:hint="default" w:ascii="Times New Roman" w:hAnsi="Times New Roman" w:eastAsia="宋体" w:cs="Times New Roman"/>
                <w:color w:val="auto"/>
                <w:kern w:val="2"/>
                <w:sz w:val="24"/>
                <w:szCs w:val="22"/>
                <w:highlight w:val="none"/>
                <w:lang w:val="en-US" w:eastAsia="zh-CN" w:bidi="ar-SA"/>
              </w:rPr>
              <w:t>m</w:t>
            </w:r>
            <w:r>
              <w:rPr>
                <w:rFonts w:hint="default" w:ascii="Times New Roman" w:hAnsi="Times New Roman" w:eastAsia="宋体" w:cs="Times New Roman"/>
                <w:color w:val="auto"/>
                <w:kern w:val="2"/>
                <w:sz w:val="24"/>
                <w:szCs w:val="22"/>
                <w:highlight w:val="none"/>
                <w:vertAlign w:val="superscript"/>
                <w:lang w:val="en-US" w:eastAsia="zh-CN" w:bidi="ar-SA"/>
              </w:rPr>
              <w:t>2</w:t>
            </w:r>
            <w:r>
              <w:rPr>
                <w:rFonts w:hint="default" w:ascii="Times New Roman" w:hAnsi="Times New Roman" w:eastAsia="宋体" w:cs="Times New Roman"/>
                <w:color w:val="auto"/>
                <w:kern w:val="2"/>
                <w:sz w:val="24"/>
                <w:szCs w:val="22"/>
                <w:highlight w:val="none"/>
                <w:lang w:val="en-US" w:eastAsia="zh-CN" w:bidi="ar-SA"/>
              </w:rPr>
              <w:t>。</w:t>
            </w:r>
            <w:r>
              <w:rPr>
                <w:rFonts w:hint="eastAsia" w:ascii="Times New Roman" w:hAnsi="Times New Roman" w:eastAsia="宋体" w:cs="Times New Roman"/>
                <w:color w:val="auto"/>
                <w:kern w:val="2"/>
                <w:sz w:val="24"/>
                <w:szCs w:val="22"/>
                <w:highlight w:val="none"/>
                <w:lang w:val="en-US" w:eastAsia="zh-CN" w:bidi="ar-SA"/>
              </w:rPr>
              <w:t>主要建设内容为：综合办公楼、拆解车间、破碎车间、修理车间、危废暂存间等。</w:t>
            </w:r>
            <w:r>
              <w:rPr>
                <w:rFonts w:hint="default" w:ascii="Times New Roman" w:hAnsi="Times New Roman" w:eastAsia="宋体" w:cs="Times New Roman"/>
                <w:color w:val="auto"/>
                <w:kern w:val="2"/>
                <w:sz w:val="24"/>
                <w:szCs w:val="22"/>
                <w:highlight w:val="none"/>
                <w:lang w:val="en-US" w:eastAsia="zh-CN" w:bidi="ar-SA"/>
              </w:rPr>
              <w:t>生产规模为年拆解报废汽车</w:t>
            </w:r>
            <w:r>
              <w:rPr>
                <w:rFonts w:hint="eastAsia" w:ascii="Times New Roman" w:hAnsi="Times New Roman" w:eastAsia="宋体" w:cs="Times New Roman"/>
                <w:color w:val="auto"/>
                <w:kern w:val="2"/>
                <w:sz w:val="24"/>
                <w:szCs w:val="22"/>
                <w:highlight w:val="none"/>
                <w:lang w:val="en-US" w:eastAsia="zh-CN" w:bidi="ar-SA"/>
              </w:rPr>
              <w:t>15000</w:t>
            </w:r>
            <w:r>
              <w:rPr>
                <w:rFonts w:hint="default" w:ascii="Times New Roman" w:hAnsi="Times New Roman" w:eastAsia="宋体" w:cs="Times New Roman"/>
                <w:color w:val="auto"/>
                <w:kern w:val="2"/>
                <w:sz w:val="24"/>
                <w:szCs w:val="22"/>
                <w:highlight w:val="none"/>
                <w:lang w:val="en-US" w:eastAsia="zh-CN" w:bidi="ar-SA"/>
              </w:rPr>
              <w:t>辆。</w:t>
            </w:r>
            <w:r>
              <w:rPr>
                <w:rFonts w:hint="eastAsia" w:ascii="Times New Roman" w:hAnsi="Times New Roman" w:eastAsia="宋体" w:cs="Times New Roman"/>
                <w:color w:val="auto"/>
                <w:kern w:val="2"/>
                <w:sz w:val="24"/>
                <w:szCs w:val="22"/>
                <w:highlight w:val="none"/>
                <w:lang w:val="en-US" w:eastAsia="zh-CN" w:bidi="ar-SA"/>
              </w:rPr>
              <w:t>扩建项目建设内容均为新建，现有项目建设内容均保留。</w:t>
            </w:r>
          </w:p>
          <w:p>
            <w:pPr>
              <w:keepNext w:val="0"/>
              <w:keepLines w:val="0"/>
              <w:suppressLineNumbers w:val="0"/>
              <w:autoSpaceDE w:val="0"/>
              <w:autoSpaceDN w:val="0"/>
              <w:adjustRightInd w:val="0"/>
              <w:spacing w:before="0" w:beforeAutospacing="0" w:after="0" w:afterAutospacing="0" w:line="480" w:lineRule="exact"/>
              <w:ind w:left="0" w:right="0" w:firstLine="482" w:firstLineChars="200"/>
              <w:rPr>
                <w:rFonts w:hint="eastAsia" w:ascii="Times New Roman" w:hAnsi="Times New Roman" w:eastAsia="宋体" w:cs="Times New Roman"/>
                <w:color w:val="auto"/>
                <w:sz w:val="24"/>
                <w:szCs w:val="24"/>
                <w:highlight w:val="none"/>
                <w:lang w:val="en-US" w:eastAsia="zh-CN" w:bidi="ar"/>
              </w:rPr>
            </w:pPr>
            <w:r>
              <w:rPr>
                <w:rFonts w:hint="default" w:ascii="Times New Roman" w:hAnsi="Times New Roman" w:eastAsia="宋体" w:cs="Times New Roman"/>
                <w:b/>
                <w:bCs/>
                <w:color w:val="auto"/>
                <w:sz w:val="24"/>
                <w:highlight w:val="none"/>
              </w:rPr>
              <w:t>项目投资：</w:t>
            </w:r>
            <w:r>
              <w:rPr>
                <w:rFonts w:hint="eastAsia" w:ascii="Times New Roman" w:hAnsi="Times New Roman" w:eastAsia="宋体" w:cs="Times New Roman"/>
                <w:color w:val="auto"/>
                <w:sz w:val="24"/>
                <w:szCs w:val="24"/>
                <w:highlight w:val="none"/>
                <w:lang w:val="en-US" w:eastAsia="zh-CN" w:bidi="ar"/>
              </w:rPr>
              <w:t>本项目总投资1000万元人民币，资金来源于企业自筹和银行贷款。</w:t>
            </w:r>
          </w:p>
          <w:p>
            <w:pPr>
              <w:keepNext w:val="0"/>
              <w:keepLines w:val="0"/>
              <w:suppressLineNumbers w:val="0"/>
              <w:autoSpaceDE w:val="0"/>
              <w:autoSpaceDN w:val="0"/>
              <w:adjustRightInd w:val="0"/>
              <w:spacing w:before="0" w:beforeAutospacing="0" w:after="0" w:afterAutospacing="0" w:line="480" w:lineRule="exact"/>
              <w:ind w:left="0" w:right="0" w:firstLine="482" w:firstLineChars="200"/>
              <w:rPr>
                <w:rFonts w:hint="default" w:ascii="Times New Roman" w:hAnsi="Times New Roman" w:eastAsia="宋体" w:cs="Times New Roman"/>
                <w:b w:val="0"/>
                <w:bCs w:val="0"/>
                <w:color w:val="auto"/>
                <w:sz w:val="24"/>
                <w:highlight w:val="none"/>
              </w:rPr>
            </w:pPr>
            <w:r>
              <w:rPr>
                <w:rFonts w:hint="default" w:ascii="Times New Roman" w:hAnsi="Times New Roman" w:eastAsia="宋体" w:cs="Times New Roman"/>
                <w:b/>
                <w:bCs/>
                <w:color w:val="auto"/>
                <w:kern w:val="2"/>
                <w:sz w:val="24"/>
                <w:szCs w:val="24"/>
                <w:lang w:val="en-US" w:eastAsia="zh-CN" w:bidi="ar"/>
              </w:rPr>
              <w:t>工作时间及劳动定员：</w:t>
            </w:r>
            <w:r>
              <w:rPr>
                <w:rFonts w:hint="default" w:ascii="Times New Roman" w:hAnsi="Times New Roman" w:eastAsia="宋体" w:cs="Times New Roman"/>
                <w:color w:val="auto"/>
                <w:kern w:val="2"/>
                <w:sz w:val="24"/>
                <w:szCs w:val="24"/>
                <w:lang w:val="en-US" w:eastAsia="zh-CN" w:bidi="ar"/>
              </w:rPr>
              <w:t>全年工作</w:t>
            </w:r>
            <w:r>
              <w:rPr>
                <w:rFonts w:hint="eastAsia" w:ascii="Times New Roman" w:hAnsi="Times New Roman" w:eastAsia="宋体" w:cs="Times New Roman"/>
                <w:color w:val="auto"/>
                <w:kern w:val="2"/>
                <w:sz w:val="24"/>
                <w:szCs w:val="24"/>
                <w:lang w:val="en-US" w:eastAsia="zh-CN" w:bidi="ar"/>
              </w:rPr>
              <w:t>300</w:t>
            </w:r>
            <w:r>
              <w:rPr>
                <w:rFonts w:hint="default" w:ascii="Times New Roman" w:hAnsi="Times New Roman" w:eastAsia="宋体" w:cs="Times New Roman"/>
                <w:color w:val="auto"/>
                <w:kern w:val="2"/>
                <w:sz w:val="24"/>
                <w:szCs w:val="24"/>
                <w:lang w:val="en-US" w:eastAsia="zh-CN" w:bidi="ar"/>
              </w:rPr>
              <w:t>d，采用一班制，每天工作8h；</w:t>
            </w:r>
            <w:r>
              <w:rPr>
                <w:rFonts w:hint="eastAsia" w:ascii="Times New Roman" w:hAnsi="Times New Roman" w:eastAsia="宋体" w:cs="Times New Roman"/>
                <w:color w:val="auto"/>
                <w:kern w:val="2"/>
                <w:sz w:val="24"/>
                <w:szCs w:val="24"/>
                <w:lang w:val="en-US" w:eastAsia="zh-CN" w:bidi="ar"/>
              </w:rPr>
              <w:t>现有项目劳动定员16人，本次扩建新增劳动定员9人，扩建后总</w:t>
            </w:r>
            <w:r>
              <w:rPr>
                <w:rFonts w:hint="default" w:ascii="Times New Roman" w:hAnsi="Times New Roman" w:eastAsia="宋体" w:cs="Times New Roman"/>
                <w:color w:val="auto"/>
                <w:kern w:val="2"/>
                <w:sz w:val="24"/>
                <w:szCs w:val="24"/>
                <w:lang w:val="en-US" w:eastAsia="zh-CN" w:bidi="ar"/>
              </w:rPr>
              <w:t>劳动定员为</w:t>
            </w:r>
            <w:r>
              <w:rPr>
                <w:rFonts w:hint="eastAsia" w:ascii="Times New Roman" w:hAnsi="Times New Roman" w:eastAsia="宋体" w:cs="Times New Roman"/>
                <w:color w:val="auto"/>
                <w:kern w:val="2"/>
                <w:sz w:val="24"/>
                <w:szCs w:val="24"/>
                <w:lang w:val="en-US" w:eastAsia="zh-CN" w:bidi="ar"/>
              </w:rPr>
              <w:t>25</w:t>
            </w:r>
            <w:r>
              <w:rPr>
                <w:rFonts w:hint="default" w:ascii="Times New Roman" w:hAnsi="Times New Roman" w:eastAsia="宋体" w:cs="Times New Roman"/>
                <w:color w:val="auto"/>
                <w:kern w:val="2"/>
                <w:sz w:val="24"/>
                <w:szCs w:val="24"/>
                <w:lang w:val="en-US" w:eastAsia="zh-CN" w:bidi="ar"/>
              </w:rPr>
              <w:t>人</w:t>
            </w:r>
            <w:r>
              <w:rPr>
                <w:rFonts w:hint="default" w:ascii="Times New Roman" w:hAnsi="Times New Roman" w:eastAsia="宋体" w:cs="Times New Roman"/>
                <w:b w:val="0"/>
                <w:bCs w:val="0"/>
                <w:color w:val="auto"/>
                <w:sz w:val="24"/>
                <w:highlight w:val="none"/>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2" w:firstLineChars="200"/>
              <w:jc w:val="both"/>
              <w:textAlignment w:val="auto"/>
              <w:outlineLvl w:val="9"/>
              <w:rPr>
                <w:rFonts w:hint="eastAsia" w:ascii="Times New Roman" w:hAnsi="Times New Roman" w:eastAsia="宋体" w:cs="Times New Roman"/>
                <w:b/>
                <w:bCs w:val="0"/>
                <w:sz w:val="24"/>
                <w:szCs w:val="24"/>
                <w:lang w:val="en-US" w:eastAsia="zh-CN"/>
              </w:rPr>
            </w:pPr>
            <w:r>
              <w:rPr>
                <w:rFonts w:hint="eastAsia" w:ascii="Times New Roman" w:hAnsi="Times New Roman" w:eastAsia="宋体" w:cs="Times New Roman"/>
                <w:b/>
                <w:bCs w:val="0"/>
                <w:sz w:val="24"/>
                <w:szCs w:val="24"/>
                <w:lang w:val="en-US" w:eastAsia="zh-CN"/>
              </w:rPr>
              <w:t xml:space="preserve">3.3 </w:t>
            </w:r>
            <w:r>
              <w:rPr>
                <w:rFonts w:hint="eastAsia" w:cs="Times New Roman"/>
                <w:b/>
                <w:bCs w:val="0"/>
                <w:sz w:val="24"/>
                <w:szCs w:val="24"/>
                <w:lang w:val="en-US" w:eastAsia="zh-CN"/>
              </w:rPr>
              <w:t>扩建</w:t>
            </w:r>
            <w:r>
              <w:rPr>
                <w:rFonts w:hint="eastAsia" w:ascii="Times New Roman" w:hAnsi="Times New Roman" w:eastAsia="宋体" w:cs="Times New Roman"/>
                <w:b/>
                <w:bCs w:val="0"/>
                <w:sz w:val="24"/>
                <w:szCs w:val="24"/>
                <w:lang w:val="en-US" w:eastAsia="zh-CN"/>
              </w:rPr>
              <w:t>项目建设内容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outlineLvl w:val="9"/>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扩建项目建设内容具体见表</w:t>
            </w:r>
            <w:r>
              <w:rPr>
                <w:rFonts w:hint="eastAsia" w:cs="Times New Roman"/>
                <w:color w:val="auto"/>
                <w:kern w:val="2"/>
                <w:sz w:val="24"/>
                <w:szCs w:val="22"/>
                <w:highlight w:val="none"/>
                <w:lang w:val="en-US" w:eastAsia="zh-CN" w:bidi="ar-SA"/>
              </w:rPr>
              <w:t>4</w:t>
            </w:r>
            <w:r>
              <w:rPr>
                <w:rFonts w:hint="eastAsia" w:ascii="Times New Roman" w:hAnsi="Times New Roman" w:eastAsia="宋体" w:cs="Times New Roman"/>
                <w:color w:val="auto"/>
                <w:kern w:val="2"/>
                <w:sz w:val="24"/>
                <w:szCs w:val="22"/>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482" w:firstLineChars="200"/>
              <w:jc w:val="center"/>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表</w:t>
            </w:r>
            <w:r>
              <w:rPr>
                <w:rFonts w:hint="eastAsia" w:cs="Times New Roman"/>
                <w:b/>
                <w:bCs/>
                <w:color w:val="auto"/>
                <w:kern w:val="0"/>
                <w:sz w:val="24"/>
                <w:szCs w:val="24"/>
                <w:lang w:val="en-US" w:eastAsia="zh-CN" w:bidi="ar"/>
              </w:rPr>
              <w:t>4</w:t>
            </w:r>
            <w:r>
              <w:rPr>
                <w:rFonts w:hint="default" w:ascii="Times New Roman" w:hAnsi="Times New Roman" w:eastAsia="宋体" w:cs="Times New Roman"/>
                <w:b/>
                <w:bCs/>
                <w:color w:val="auto"/>
                <w:kern w:val="0"/>
                <w:sz w:val="24"/>
                <w:szCs w:val="24"/>
                <w:lang w:val="en-US" w:eastAsia="zh-CN" w:bidi="ar"/>
              </w:rPr>
              <w:t xml:space="preserve">     项目组成表</w:t>
            </w:r>
          </w:p>
          <w:tbl>
            <w:tblPr>
              <w:tblStyle w:val="31"/>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1" w:type="dxa"/>
                <w:bottom w:w="0" w:type="dxa"/>
                <w:right w:w="51" w:type="dxa"/>
              </w:tblCellMar>
            </w:tblPr>
            <w:tblGrid>
              <w:gridCol w:w="560"/>
              <w:gridCol w:w="1168"/>
              <w:gridCol w:w="6003"/>
              <w:gridCol w:w="5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23" w:hRule="atLeast"/>
                <w:tblHeader/>
                <w:jc w:val="center"/>
              </w:trPr>
              <w:tc>
                <w:tcPr>
                  <w:tcW w:w="564"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val="0"/>
                      <w:color w:val="auto"/>
                      <w:sz w:val="21"/>
                      <w:szCs w:val="21"/>
                      <w:highlight w:val="none"/>
                      <w:lang w:bidi="ar"/>
                    </w:rPr>
                  </w:pPr>
                  <w:r>
                    <w:rPr>
                      <w:rFonts w:hint="default" w:ascii="Times New Roman" w:hAnsi="Times New Roman" w:eastAsia="宋体" w:cs="Times New Roman"/>
                      <w:b/>
                      <w:bCs w:val="0"/>
                      <w:color w:val="auto"/>
                      <w:sz w:val="21"/>
                      <w:szCs w:val="21"/>
                      <w:highlight w:val="none"/>
                      <w:lang w:bidi="ar"/>
                    </w:rPr>
                    <w:t>工程</w:t>
                  </w:r>
                </w:p>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val="0"/>
                      <w:color w:val="auto"/>
                      <w:sz w:val="21"/>
                      <w:szCs w:val="24"/>
                      <w:highlight w:val="none"/>
                    </w:rPr>
                  </w:pPr>
                  <w:r>
                    <w:rPr>
                      <w:rFonts w:hint="default" w:ascii="Times New Roman" w:hAnsi="Times New Roman" w:eastAsia="宋体" w:cs="Times New Roman"/>
                      <w:b/>
                      <w:bCs w:val="0"/>
                      <w:color w:val="auto"/>
                      <w:sz w:val="21"/>
                      <w:szCs w:val="21"/>
                      <w:highlight w:val="none"/>
                      <w:lang w:bidi="ar"/>
                    </w:rPr>
                    <w:t>类别</w:t>
                  </w:r>
                </w:p>
              </w:tc>
              <w:tc>
                <w:tcPr>
                  <w:tcW w:w="1182"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val="0"/>
                      <w:color w:val="auto"/>
                      <w:sz w:val="21"/>
                      <w:szCs w:val="24"/>
                      <w:highlight w:val="none"/>
                    </w:rPr>
                  </w:pPr>
                  <w:r>
                    <w:rPr>
                      <w:rFonts w:hint="default" w:ascii="Times New Roman" w:hAnsi="Times New Roman" w:eastAsia="宋体" w:cs="Times New Roman"/>
                      <w:b/>
                      <w:bCs w:val="0"/>
                      <w:color w:val="auto"/>
                      <w:sz w:val="21"/>
                      <w:szCs w:val="21"/>
                      <w:highlight w:val="none"/>
                      <w:lang w:bidi="ar"/>
                    </w:rPr>
                    <w:t>工程名称</w:t>
                  </w:r>
                </w:p>
              </w:tc>
              <w:tc>
                <w:tcPr>
                  <w:tcW w:w="608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val="0"/>
                      <w:color w:val="auto"/>
                      <w:sz w:val="21"/>
                      <w:szCs w:val="21"/>
                      <w:highlight w:val="yellow"/>
                      <w:lang w:bidi="ar"/>
                    </w:rPr>
                  </w:pPr>
                  <w:r>
                    <w:rPr>
                      <w:rFonts w:hint="default" w:ascii="Times New Roman" w:hAnsi="Times New Roman" w:eastAsia="宋体" w:cs="Times New Roman"/>
                      <w:b/>
                      <w:bCs w:val="0"/>
                      <w:color w:val="auto"/>
                      <w:sz w:val="21"/>
                      <w:szCs w:val="21"/>
                      <w:highlight w:val="none"/>
                      <w:lang w:bidi="ar"/>
                    </w:rPr>
                    <w:t>主要内容</w:t>
                  </w:r>
                </w:p>
              </w:tc>
              <w:tc>
                <w:tcPr>
                  <w:tcW w:w="579"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b/>
                      <w:bCs w:val="0"/>
                      <w:color w:val="auto"/>
                      <w:sz w:val="21"/>
                      <w:szCs w:val="21"/>
                      <w:highlight w:val="none"/>
                      <w:lang w:val="en-US" w:eastAsia="zh-CN" w:bidi="ar"/>
                    </w:rPr>
                  </w:pPr>
                  <w:r>
                    <w:rPr>
                      <w:rFonts w:hint="eastAsia" w:ascii="Times New Roman" w:hAnsi="Times New Roman" w:eastAsia="宋体" w:cs="Times New Roman"/>
                      <w:b/>
                      <w:bCs w:val="0"/>
                      <w:color w:val="auto"/>
                      <w:sz w:val="21"/>
                      <w:szCs w:val="21"/>
                      <w:highlight w:val="none"/>
                      <w:lang w:val="en-US" w:eastAsia="zh-CN" w:bidi="ar"/>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23" w:hRule="atLeast"/>
                <w:tblHeader/>
                <w:jc w:val="center"/>
              </w:trPr>
              <w:tc>
                <w:tcPr>
                  <w:tcW w:w="564" w:type="dxa"/>
                  <w:vMerge w:val="restar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b w:val="0"/>
                      <w:color w:val="auto"/>
                      <w:sz w:val="21"/>
                    </w:rPr>
                  </w:pPr>
                </w:p>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rPr>
                  </w:pPr>
                  <w:r>
                    <w:rPr>
                      <w:rFonts w:hint="default" w:ascii="Times New Roman" w:hAnsi="Times New Roman" w:eastAsia="宋体" w:cs="Times New Roman"/>
                      <w:b w:val="0"/>
                      <w:color w:val="auto"/>
                      <w:sz w:val="21"/>
                      <w:szCs w:val="21"/>
                      <w:highlight w:val="none"/>
                      <w:lang w:bidi="ar"/>
                    </w:rPr>
                    <w:t>主体工程</w:t>
                  </w:r>
                </w:p>
              </w:tc>
              <w:tc>
                <w:tcPr>
                  <w:tcW w:w="1182"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b w:val="0"/>
                      <w:color w:val="auto"/>
                      <w:sz w:val="21"/>
                      <w:szCs w:val="24"/>
                      <w:highlight w:val="none"/>
                      <w:lang w:val="en-US" w:eastAsia="zh-CN"/>
                    </w:rPr>
                  </w:pPr>
                  <w:r>
                    <w:rPr>
                      <w:rFonts w:hint="eastAsia" w:ascii="Times New Roman" w:hAnsi="Times New Roman" w:eastAsia="宋体" w:cs="Times New Roman"/>
                      <w:b w:val="0"/>
                      <w:color w:val="auto"/>
                      <w:sz w:val="21"/>
                      <w:szCs w:val="24"/>
                      <w:highlight w:val="none"/>
                      <w:lang w:eastAsia="zh-CN"/>
                    </w:rPr>
                    <w:t>综合办公楼</w:t>
                  </w:r>
                </w:p>
              </w:tc>
              <w:tc>
                <w:tcPr>
                  <w:tcW w:w="6083"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exact"/>
                    <w:ind w:left="0" w:right="0"/>
                    <w:jc w:val="left"/>
                    <w:textAlignment w:val="auto"/>
                    <w:rPr>
                      <w:rFonts w:hint="eastAsia" w:ascii="Times New Roman" w:hAnsi="Times New Roman" w:eastAsia="宋体"/>
                      <w:b w:val="0"/>
                      <w:color w:val="auto"/>
                      <w:sz w:val="21"/>
                      <w:lang w:val="en-US" w:eastAsia="zh-CN"/>
                    </w:rPr>
                  </w:pPr>
                  <w:r>
                    <w:rPr>
                      <w:rFonts w:hint="eastAsia" w:ascii="Times New Roman" w:hAnsi="Times New Roman" w:eastAsia="宋体"/>
                      <w:b w:val="0"/>
                      <w:color w:val="auto"/>
                      <w:sz w:val="21"/>
                      <w:lang w:val="en-US" w:eastAsia="zh-CN"/>
                    </w:rPr>
                    <w:t>新建1栋砖混结构地下一层地上四层综合办公楼</w:t>
                  </w:r>
                  <w:r>
                    <w:rPr>
                      <w:rFonts w:hint="default" w:ascii="Times New Roman" w:hAnsi="Times New Roman" w:eastAsia="宋体"/>
                      <w:b w:val="0"/>
                      <w:color w:val="auto"/>
                      <w:sz w:val="21"/>
                    </w:rPr>
                    <w:t>，建筑面积为</w:t>
                  </w:r>
                  <w:r>
                    <w:rPr>
                      <w:rFonts w:hint="eastAsia" w:ascii="Times New Roman" w:hAnsi="Times New Roman" w:eastAsia="宋体"/>
                      <w:b w:val="0"/>
                      <w:color w:val="auto"/>
                      <w:sz w:val="21"/>
                      <w:lang w:val="en-US" w:eastAsia="zh-CN"/>
                    </w:rPr>
                    <w:t>1066</w:t>
                  </w:r>
                  <w:r>
                    <w:rPr>
                      <w:rFonts w:hint="default" w:ascii="Times New Roman" w:hAnsi="Times New Roman" w:eastAsia="宋体"/>
                      <w:b w:val="0"/>
                      <w:color w:val="auto"/>
                      <w:sz w:val="21"/>
                    </w:rPr>
                    <w:t>m</w:t>
                  </w:r>
                  <w:r>
                    <w:rPr>
                      <w:rFonts w:hint="default" w:ascii="Times New Roman" w:hAnsi="Times New Roman" w:eastAsia="宋体"/>
                      <w:b w:val="0"/>
                      <w:color w:val="auto"/>
                      <w:sz w:val="21"/>
                      <w:vertAlign w:val="superscript"/>
                    </w:rPr>
                    <w:t>2</w:t>
                  </w:r>
                  <w:r>
                    <w:rPr>
                      <w:rFonts w:hint="eastAsia" w:ascii="Times New Roman" w:hAnsi="Times New Roman" w:eastAsia="宋体"/>
                      <w:b w:val="0"/>
                      <w:color w:val="auto"/>
                      <w:sz w:val="21"/>
                      <w:lang w:val="en-US" w:eastAsia="zh-CN"/>
                    </w:rPr>
                    <w:t>。</w:t>
                  </w:r>
                </w:p>
                <w:p>
                  <w:pPr>
                    <w:keepNext w:val="0"/>
                    <w:keepLines w:val="0"/>
                    <w:pageBreakBefore w:val="0"/>
                    <w:suppressLineNumbers w:val="0"/>
                    <w:kinsoku/>
                    <w:wordWrap/>
                    <w:overflowPunct/>
                    <w:topLinePunct w:val="0"/>
                    <w:autoSpaceDE/>
                    <w:autoSpaceDN/>
                    <w:bidi w:val="0"/>
                    <w:spacing w:before="0" w:beforeAutospacing="0" w:after="0" w:afterAutospacing="0" w:line="360" w:lineRule="exact"/>
                    <w:ind w:left="0" w:right="0"/>
                    <w:jc w:val="left"/>
                    <w:textAlignment w:val="auto"/>
                    <w:rPr>
                      <w:rFonts w:hint="eastAsia" w:ascii="Times New Roman" w:hAnsi="Times New Roman" w:eastAsia="宋体"/>
                      <w:b w:val="0"/>
                      <w:color w:val="auto"/>
                      <w:sz w:val="21"/>
                      <w:lang w:val="en-US" w:eastAsia="zh-CN"/>
                    </w:rPr>
                  </w:pPr>
                  <w:r>
                    <w:rPr>
                      <w:rFonts w:hint="eastAsia" w:ascii="Times New Roman" w:hAnsi="Times New Roman" w:eastAsia="宋体"/>
                      <w:b w:val="0"/>
                      <w:color w:val="auto"/>
                      <w:sz w:val="21"/>
                      <w:lang w:val="en-US" w:eastAsia="zh-CN"/>
                    </w:rPr>
                    <w:t>-1层设置健身房、产品储存库房、材料储存库，用于职工休闲娱乐活动及部分产品存储；</w:t>
                  </w:r>
                </w:p>
                <w:p>
                  <w:pPr>
                    <w:pStyle w:val="41"/>
                    <w:keepNext w:val="0"/>
                    <w:keepLines w:val="0"/>
                    <w:pageBreakBefore w:val="0"/>
                    <w:suppressLineNumbers w:val="0"/>
                    <w:kinsoku/>
                    <w:wordWrap/>
                    <w:overflowPunct/>
                    <w:topLinePunct w:val="0"/>
                    <w:autoSpaceDE/>
                    <w:autoSpaceDN/>
                    <w:bidi w:val="0"/>
                    <w:spacing w:before="0" w:beforeAutospacing="0" w:after="0" w:afterAutospacing="0"/>
                    <w:ind w:left="0" w:leftChars="0" w:right="0" w:firstLine="0" w:firstLineChars="0"/>
                    <w:jc w:val="left"/>
                    <w:textAlignment w:val="auto"/>
                    <w:rPr>
                      <w:rFonts w:hint="eastAsia" w:ascii="Times New Roman" w:hAnsi="Times New Roman" w:eastAsia="宋体" w:cs="Times New Roman"/>
                      <w:b w:val="0"/>
                      <w:color w:val="auto"/>
                      <w:kern w:val="2"/>
                      <w:sz w:val="21"/>
                      <w:szCs w:val="22"/>
                      <w:lang w:val="en-US" w:eastAsia="zh-CN" w:bidi="ar-SA"/>
                    </w:rPr>
                  </w:pPr>
                  <w:r>
                    <w:rPr>
                      <w:rFonts w:hint="eastAsia" w:ascii="Times New Roman" w:hAnsi="Times New Roman" w:eastAsia="宋体" w:cs="Times New Roman"/>
                      <w:b w:val="0"/>
                      <w:color w:val="auto"/>
                      <w:kern w:val="2"/>
                      <w:sz w:val="21"/>
                      <w:szCs w:val="22"/>
                      <w:lang w:val="en-US" w:eastAsia="zh-CN" w:bidi="ar-SA"/>
                    </w:rPr>
                    <w:t>1层设置业务大厅及餐厅，为客户及职工提供业务和餐饮服务条件；</w:t>
                  </w:r>
                </w:p>
                <w:p>
                  <w:pPr>
                    <w:pStyle w:val="41"/>
                    <w:keepNext w:val="0"/>
                    <w:keepLines w:val="0"/>
                    <w:pageBreakBefore w:val="0"/>
                    <w:suppressLineNumbers w:val="0"/>
                    <w:kinsoku/>
                    <w:wordWrap/>
                    <w:overflowPunct/>
                    <w:topLinePunct w:val="0"/>
                    <w:autoSpaceDE/>
                    <w:autoSpaceDN/>
                    <w:bidi w:val="0"/>
                    <w:spacing w:before="0" w:beforeAutospacing="0" w:after="0" w:afterAutospacing="0"/>
                    <w:ind w:left="0" w:leftChars="0" w:right="0" w:firstLine="0" w:firstLineChars="0"/>
                    <w:jc w:val="left"/>
                    <w:textAlignment w:val="auto"/>
                    <w:rPr>
                      <w:rFonts w:hint="eastAsia" w:ascii="Times New Roman" w:hAnsi="Times New Roman" w:eastAsia="宋体" w:cs="Times New Roman"/>
                      <w:b w:val="0"/>
                      <w:color w:val="auto"/>
                      <w:kern w:val="2"/>
                      <w:sz w:val="21"/>
                      <w:szCs w:val="22"/>
                      <w:lang w:val="en-US" w:eastAsia="zh-CN" w:bidi="ar-SA"/>
                    </w:rPr>
                  </w:pPr>
                  <w:r>
                    <w:rPr>
                      <w:rFonts w:hint="eastAsia" w:ascii="Times New Roman" w:hAnsi="Times New Roman" w:eastAsia="宋体" w:cs="Times New Roman"/>
                      <w:b w:val="0"/>
                      <w:color w:val="auto"/>
                      <w:kern w:val="2"/>
                      <w:sz w:val="21"/>
                      <w:szCs w:val="22"/>
                      <w:lang w:val="en-US" w:eastAsia="zh-CN" w:bidi="ar-SA"/>
                    </w:rPr>
                    <w:t>2、3层均设置为办公室，提供良好办公条件；</w:t>
                  </w:r>
                </w:p>
                <w:p>
                  <w:pPr>
                    <w:pStyle w:val="30"/>
                    <w:ind w:left="0" w:leftChars="0" w:firstLine="0" w:firstLineChars="0"/>
                    <w:rPr>
                      <w:rFonts w:hint="eastAsia" w:ascii="Times New Roman" w:hAnsi="Times New Roman" w:eastAsia="宋体"/>
                      <w:b w:val="0"/>
                      <w:color w:val="auto"/>
                      <w:sz w:val="21"/>
                      <w:lang w:eastAsia="zh-CN"/>
                    </w:rPr>
                  </w:pPr>
                  <w:r>
                    <w:rPr>
                      <w:rFonts w:hint="eastAsia" w:ascii="Times New Roman" w:hAnsi="Times New Roman" w:eastAsia="宋体" w:cs="Times New Roman"/>
                      <w:b w:val="0"/>
                      <w:color w:val="auto"/>
                      <w:kern w:val="2"/>
                      <w:sz w:val="21"/>
                      <w:szCs w:val="22"/>
                      <w:lang w:val="en-US" w:eastAsia="zh-CN" w:bidi="ar-SA"/>
                    </w:rPr>
                    <w:t>4层设置消防控制室，用于实时监督全厂安全情况。</w:t>
                  </w:r>
                </w:p>
              </w:tc>
              <w:tc>
                <w:tcPr>
                  <w:tcW w:w="579" w:type="dxa"/>
                  <w:tcBorders>
                    <w:tl2br w:val="nil"/>
                    <w:tr2bl w:val="nil"/>
                  </w:tcBorders>
                  <w:noWrap w:val="0"/>
                  <w:vAlign w:val="center"/>
                </w:tcPr>
                <w:p>
                  <w:pPr>
                    <w:pStyle w:val="30"/>
                    <w:ind w:left="0" w:leftChars="0" w:firstLine="0" w:firstLineChars="0"/>
                    <w:jc w:val="center"/>
                    <w:rPr>
                      <w:rFonts w:hint="default" w:ascii="Times New Roman" w:hAnsi="Times New Roman" w:eastAsia="宋体" w:cs="Times New Roman"/>
                      <w:b w:val="0"/>
                      <w:color w:val="auto"/>
                      <w:kern w:val="2"/>
                      <w:sz w:val="21"/>
                      <w:szCs w:val="22"/>
                      <w:lang w:val="en-US" w:eastAsia="zh-CN" w:bidi="ar-SA"/>
                    </w:rPr>
                  </w:pPr>
                  <w:r>
                    <w:rPr>
                      <w:rFonts w:hint="eastAsia" w:ascii="Times New Roman" w:hAnsi="Times New Roman" w:eastAsia="宋体" w:cs="Times New Roman"/>
                      <w:b w:val="0"/>
                      <w:color w:val="auto"/>
                      <w:kern w:val="2"/>
                      <w:sz w:val="21"/>
                      <w:szCs w:val="22"/>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23" w:hRule="atLeast"/>
                <w:tblHeader/>
                <w:jc w:val="center"/>
              </w:trPr>
              <w:tc>
                <w:tcPr>
                  <w:tcW w:w="564" w:type="dxa"/>
                  <w:vMerge w:val="continue"/>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rPr>
                  </w:pPr>
                </w:p>
              </w:tc>
              <w:tc>
                <w:tcPr>
                  <w:tcW w:w="118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宋体" w:cs="宋体"/>
                      <w:b w:val="0"/>
                      <w:color w:val="auto"/>
                      <w:kern w:val="0"/>
                      <w:sz w:val="21"/>
                      <w:szCs w:val="20"/>
                      <w:vertAlign w:val="baseline"/>
                      <w:lang w:val="en-US" w:eastAsia="zh-CN" w:bidi="ar"/>
                    </w:rPr>
                  </w:pPr>
                  <w:r>
                    <w:rPr>
                      <w:rFonts w:hint="eastAsia" w:ascii="Times New Roman" w:hAnsi="Times New Roman" w:eastAsia="宋体" w:cs="宋体"/>
                      <w:b w:val="0"/>
                      <w:color w:val="auto"/>
                      <w:kern w:val="0"/>
                      <w:sz w:val="21"/>
                      <w:szCs w:val="20"/>
                      <w:lang w:val="en-US" w:eastAsia="zh-CN" w:bidi="ar"/>
                    </w:rPr>
                    <w:t>拆解车间1</w:t>
                  </w:r>
                </w:p>
              </w:tc>
              <w:tc>
                <w:tcPr>
                  <w:tcW w:w="60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rPr>
                      <w:rFonts w:hint="eastAsia" w:ascii="Times New Roman" w:hAnsi="Times New Roman" w:eastAsia="宋体" w:cs="宋体"/>
                      <w:b w:val="0"/>
                      <w:color w:val="auto"/>
                      <w:kern w:val="0"/>
                      <w:sz w:val="21"/>
                      <w:szCs w:val="20"/>
                      <w:vertAlign w:val="baseline"/>
                      <w:lang w:val="en-US" w:eastAsia="zh-CN" w:bidi="ar"/>
                    </w:rPr>
                  </w:pPr>
                  <w:r>
                    <w:rPr>
                      <w:rFonts w:hint="eastAsia" w:ascii="Times New Roman" w:hAnsi="Times New Roman" w:eastAsia="宋体" w:cs="宋体"/>
                      <w:b w:val="0"/>
                      <w:color w:val="auto"/>
                      <w:kern w:val="0"/>
                      <w:sz w:val="21"/>
                      <w:szCs w:val="20"/>
                      <w:lang w:val="en-US" w:eastAsia="zh-CN" w:bidi="ar"/>
                    </w:rPr>
                    <w:t>现有项目有一间600m</w:t>
                  </w:r>
                  <w:r>
                    <w:rPr>
                      <w:rFonts w:hint="eastAsia" w:ascii="Times New Roman" w:hAnsi="Times New Roman" w:eastAsia="宋体" w:cs="宋体"/>
                      <w:b w:val="0"/>
                      <w:color w:val="auto"/>
                      <w:kern w:val="0"/>
                      <w:sz w:val="21"/>
                      <w:szCs w:val="20"/>
                      <w:vertAlign w:val="superscript"/>
                      <w:lang w:val="en-US" w:eastAsia="zh-CN" w:bidi="ar"/>
                    </w:rPr>
                    <w:t>2</w:t>
                  </w:r>
                  <w:r>
                    <w:rPr>
                      <w:rFonts w:hint="eastAsia" w:ascii="Times New Roman" w:hAnsi="Times New Roman" w:eastAsia="宋体" w:cs="宋体"/>
                      <w:b w:val="0"/>
                      <w:color w:val="auto"/>
                      <w:kern w:val="0"/>
                      <w:sz w:val="21"/>
                      <w:szCs w:val="20"/>
                      <w:lang w:val="en-US" w:eastAsia="zh-CN" w:bidi="ar"/>
                    </w:rPr>
                    <w:t>钢架结构拆解车间，由预拆解车间、综合拆解车间和汽车拆解车间组成，用于拆解报废机动车。</w:t>
                  </w:r>
                </w:p>
              </w:tc>
              <w:tc>
                <w:tcPr>
                  <w:tcW w:w="579"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b w:val="0"/>
                      <w:bCs/>
                      <w:color w:val="auto"/>
                      <w:sz w:val="21"/>
                      <w:szCs w:val="21"/>
                      <w:highlight w:val="none"/>
                      <w:lang w:val="en-US" w:eastAsia="zh-CN" w:bidi="ar"/>
                    </w:rPr>
                  </w:pPr>
                  <w:r>
                    <w:rPr>
                      <w:rFonts w:hint="eastAsia" w:ascii="Times New Roman" w:hAnsi="Times New Roman" w:eastAsia="宋体" w:cs="Times New Roman"/>
                      <w:b w:val="0"/>
                      <w:bCs/>
                      <w:color w:val="auto"/>
                      <w:sz w:val="21"/>
                      <w:szCs w:val="21"/>
                      <w:highlight w:val="none"/>
                      <w:lang w:val="en-US" w:eastAsia="zh-CN" w:bidi="ar"/>
                    </w:rPr>
                    <w:t>依托</w:t>
                  </w:r>
                </w:p>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lang w:val="en-US" w:eastAsia="zh-CN"/>
                    </w:rPr>
                  </w:pPr>
                  <w:r>
                    <w:rPr>
                      <w:rFonts w:hint="eastAsia" w:ascii="Times New Roman" w:hAnsi="Times New Roman" w:eastAsia="宋体" w:cs="Times New Roman"/>
                      <w:b w:val="0"/>
                      <w:bCs/>
                      <w:color w:val="auto"/>
                      <w:sz w:val="21"/>
                      <w:szCs w:val="21"/>
                      <w:highlight w:val="none"/>
                      <w:lang w:val="en-US" w:eastAsia="zh-CN" w:bidi="ar"/>
                    </w:rPr>
                    <w:t>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1457" w:hRule="atLeast"/>
                <w:tblHeader/>
                <w:jc w:val="center"/>
              </w:trPr>
              <w:tc>
                <w:tcPr>
                  <w:tcW w:w="564" w:type="dxa"/>
                  <w:vMerge w:val="continue"/>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rPr>
                  </w:pPr>
                </w:p>
              </w:tc>
              <w:tc>
                <w:tcPr>
                  <w:tcW w:w="1182"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b w:val="0"/>
                      <w:color w:val="auto"/>
                      <w:sz w:val="21"/>
                      <w:szCs w:val="24"/>
                      <w:highlight w:val="none"/>
                      <w:lang w:val="en-US" w:eastAsia="zh-CN"/>
                    </w:rPr>
                  </w:pPr>
                  <w:r>
                    <w:rPr>
                      <w:rFonts w:hint="default" w:ascii="Times New Roman" w:hAnsi="Times New Roman" w:eastAsia="宋体" w:cs="Times New Roman"/>
                      <w:b w:val="0"/>
                      <w:color w:val="auto"/>
                      <w:sz w:val="21"/>
                      <w:highlight w:val="none"/>
                    </w:rPr>
                    <w:t>拆解车间</w:t>
                  </w:r>
                  <w:r>
                    <w:rPr>
                      <w:rFonts w:hint="eastAsia" w:ascii="Times New Roman" w:hAnsi="Times New Roman" w:eastAsia="宋体" w:cs="Times New Roman"/>
                      <w:b w:val="0"/>
                      <w:color w:val="auto"/>
                      <w:sz w:val="21"/>
                      <w:highlight w:val="none"/>
                      <w:lang w:val="en-US" w:eastAsia="zh-CN"/>
                    </w:rPr>
                    <w:t>2</w:t>
                  </w:r>
                </w:p>
              </w:tc>
              <w:tc>
                <w:tcPr>
                  <w:tcW w:w="6083"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Times New Roman" w:hAnsi="Times New Roman" w:eastAsia="宋体"/>
                      <w:b w:val="0"/>
                      <w:color w:val="auto"/>
                      <w:sz w:val="21"/>
                      <w:lang w:eastAsia="zh-CN"/>
                    </w:rPr>
                  </w:pPr>
                  <w:r>
                    <w:rPr>
                      <w:rFonts w:hint="eastAsia" w:ascii="Times New Roman" w:hAnsi="Times New Roman" w:eastAsia="宋体" w:cs="Times New Roman"/>
                      <w:b w:val="0"/>
                      <w:color w:val="auto"/>
                      <w:sz w:val="21"/>
                      <w:szCs w:val="24"/>
                      <w:highlight w:val="none"/>
                      <w:lang w:val="en-US" w:eastAsia="zh-CN"/>
                    </w:rPr>
                    <w:t>新建1</w:t>
                  </w:r>
                  <w:r>
                    <w:rPr>
                      <w:rFonts w:hint="default" w:ascii="Times New Roman" w:hAnsi="Times New Roman" w:eastAsia="宋体" w:cs="Times New Roman"/>
                      <w:b w:val="0"/>
                      <w:color w:val="auto"/>
                      <w:sz w:val="21"/>
                      <w:szCs w:val="24"/>
                      <w:highlight w:val="none"/>
                    </w:rPr>
                    <w:t>间建筑面积为</w:t>
                  </w:r>
                  <w:r>
                    <w:rPr>
                      <w:rFonts w:hint="eastAsia" w:ascii="Times New Roman" w:hAnsi="Times New Roman" w:eastAsia="宋体" w:cs="Times New Roman"/>
                      <w:b w:val="0"/>
                      <w:color w:val="auto"/>
                      <w:sz w:val="21"/>
                      <w:szCs w:val="24"/>
                      <w:highlight w:val="none"/>
                      <w:lang w:val="en-US" w:eastAsia="zh-CN"/>
                    </w:rPr>
                    <w:t>1495</w:t>
                  </w:r>
                  <w:r>
                    <w:rPr>
                      <w:rFonts w:hint="default" w:ascii="Times New Roman" w:hAnsi="Times New Roman" w:eastAsia="宋体" w:cs="Times New Roman"/>
                      <w:b w:val="0"/>
                      <w:color w:val="auto"/>
                      <w:sz w:val="21"/>
                      <w:szCs w:val="24"/>
                      <w:highlight w:val="none"/>
                    </w:rPr>
                    <w:t>m</w:t>
                  </w:r>
                  <w:r>
                    <w:rPr>
                      <w:rFonts w:hint="default" w:ascii="Times New Roman" w:hAnsi="Times New Roman" w:eastAsia="宋体" w:cs="Times New Roman"/>
                      <w:b w:val="0"/>
                      <w:color w:val="auto"/>
                      <w:sz w:val="21"/>
                      <w:szCs w:val="24"/>
                      <w:highlight w:val="none"/>
                      <w:vertAlign w:val="superscript"/>
                    </w:rPr>
                    <w:t>2</w:t>
                  </w:r>
                  <w:r>
                    <w:rPr>
                      <w:rFonts w:hint="eastAsia" w:ascii="Times New Roman" w:hAnsi="Times New Roman" w:eastAsia="宋体" w:cs="Times New Roman"/>
                      <w:b w:val="0"/>
                      <w:color w:val="auto"/>
                      <w:sz w:val="21"/>
                      <w:szCs w:val="24"/>
                      <w:highlight w:val="none"/>
                      <w:lang w:val="en-US" w:eastAsia="zh-CN"/>
                    </w:rPr>
                    <w:t>的钢架结构拆解车间</w:t>
                  </w:r>
                  <w:r>
                    <w:rPr>
                      <w:rFonts w:hint="default" w:ascii="Times New Roman" w:hAnsi="Times New Roman" w:eastAsia="宋体" w:cs="Times New Roman"/>
                      <w:b w:val="0"/>
                      <w:color w:val="auto"/>
                      <w:sz w:val="21"/>
                      <w:szCs w:val="24"/>
                      <w:highlight w:val="none"/>
                    </w:rPr>
                    <w:t>，</w:t>
                  </w:r>
                  <w:r>
                    <w:rPr>
                      <w:rFonts w:hint="eastAsia" w:ascii="Times New Roman" w:hAnsi="Times New Roman" w:eastAsia="宋体" w:cs="Times New Roman"/>
                      <w:b w:val="0"/>
                      <w:color w:val="auto"/>
                      <w:sz w:val="21"/>
                      <w:szCs w:val="24"/>
                      <w:highlight w:val="none"/>
                      <w:lang w:val="en-US" w:eastAsia="zh-CN"/>
                    </w:rPr>
                    <w:t>车间</w:t>
                  </w:r>
                  <w:r>
                    <w:rPr>
                      <w:rFonts w:hint="default" w:ascii="Times New Roman" w:hAnsi="Times New Roman" w:eastAsia="宋体" w:cs="Times New Roman"/>
                      <w:b w:val="0"/>
                      <w:color w:val="auto"/>
                      <w:sz w:val="21"/>
                      <w:szCs w:val="24"/>
                      <w:highlight w:val="none"/>
                    </w:rPr>
                    <w:t>建设预处理+汽车拆解生产线一条，工艺流程包括预处理：拆除蓄电池—拆除废液化气罐—拆除安全气囊—拆除废电容器及尾气净化催化剂—收集废液—收集空调制冷剂；汽车拆解：拆除电子电气部件—拆除塑料—拆除玻璃—拆除橡胶—拆除纤维皮革—拆除钢铁—拆除铜铝材料</w:t>
                  </w:r>
                  <w:r>
                    <w:rPr>
                      <w:rFonts w:hint="eastAsia" w:ascii="Times New Roman" w:hAnsi="Times New Roman" w:eastAsia="宋体"/>
                      <w:b w:val="0"/>
                      <w:color w:val="auto"/>
                      <w:sz w:val="21"/>
                      <w:lang w:eastAsia="zh-CN"/>
                    </w:rPr>
                    <w:t>。</w:t>
                  </w:r>
                </w:p>
              </w:tc>
              <w:tc>
                <w:tcPr>
                  <w:tcW w:w="579" w:type="dxa"/>
                  <w:tcBorders>
                    <w:tl2br w:val="nil"/>
                    <w:tr2bl w:val="nil"/>
                  </w:tcBorders>
                  <w:noWrap w:val="0"/>
                  <w:vAlign w:val="center"/>
                </w:tcPr>
                <w:p>
                  <w:pPr>
                    <w:pStyle w:val="30"/>
                    <w:ind w:left="0" w:leftChars="0" w:firstLine="0" w:firstLineChars="0"/>
                    <w:jc w:val="center"/>
                    <w:rPr>
                      <w:rFonts w:hint="default" w:ascii="Times New Roman" w:hAnsi="Times New Roman" w:eastAsia="宋体" w:cs="Times New Roman"/>
                      <w:b w:val="0"/>
                      <w:color w:val="auto"/>
                      <w:sz w:val="21"/>
                      <w:szCs w:val="24"/>
                      <w:highlight w:val="none"/>
                      <w:lang w:val="en-US" w:eastAsia="zh-CN"/>
                    </w:rPr>
                  </w:pPr>
                  <w:r>
                    <w:rPr>
                      <w:rFonts w:hint="eastAsia" w:ascii="Times New Roman" w:hAnsi="Times New Roman" w:eastAsia="宋体" w:cs="Times New Roman"/>
                      <w:b w:val="0"/>
                      <w:color w:val="auto"/>
                      <w:sz w:val="21"/>
                      <w:szCs w:val="24"/>
                      <w:highlight w:val="none"/>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23" w:hRule="atLeast"/>
                <w:tblHeader/>
                <w:jc w:val="center"/>
              </w:trPr>
              <w:tc>
                <w:tcPr>
                  <w:tcW w:w="564" w:type="dxa"/>
                  <w:vMerge w:val="continue"/>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yellow"/>
                      <w:lang w:bidi="ar"/>
                    </w:rPr>
                  </w:pPr>
                </w:p>
              </w:tc>
              <w:tc>
                <w:tcPr>
                  <w:tcW w:w="1182"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lang w:eastAsia="zh-CN"/>
                    </w:rPr>
                  </w:pPr>
                  <w:r>
                    <w:rPr>
                      <w:rFonts w:hint="default" w:ascii="Times New Roman" w:hAnsi="Times New Roman" w:eastAsia="宋体" w:cs="Times New Roman"/>
                      <w:b w:val="0"/>
                      <w:color w:val="auto"/>
                      <w:sz w:val="21"/>
                      <w:szCs w:val="24"/>
                      <w:highlight w:val="none"/>
                      <w:lang w:eastAsia="zh-CN"/>
                    </w:rPr>
                    <w:t>破碎车间</w:t>
                  </w:r>
                </w:p>
              </w:tc>
              <w:tc>
                <w:tcPr>
                  <w:tcW w:w="608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bCs/>
                      <w:color w:val="auto"/>
                      <w:sz w:val="21"/>
                      <w:szCs w:val="21"/>
                      <w:highlight w:val="none"/>
                      <w:lang w:eastAsia="zh-CN" w:bidi="ar"/>
                    </w:rPr>
                  </w:pPr>
                  <w:r>
                    <w:rPr>
                      <w:rFonts w:hint="eastAsia" w:ascii="Times New Roman" w:hAnsi="Times New Roman" w:eastAsia="宋体" w:cs="Times New Roman"/>
                      <w:b w:val="0"/>
                      <w:color w:val="auto"/>
                      <w:sz w:val="21"/>
                      <w:szCs w:val="24"/>
                      <w:highlight w:val="none"/>
                      <w:lang w:val="en-US" w:eastAsia="zh-CN"/>
                    </w:rPr>
                    <w:t>新建1</w:t>
                  </w:r>
                  <w:r>
                    <w:rPr>
                      <w:rFonts w:hint="default" w:ascii="Times New Roman" w:hAnsi="Times New Roman" w:eastAsia="宋体" w:cs="Times New Roman"/>
                      <w:b w:val="0"/>
                      <w:color w:val="auto"/>
                      <w:sz w:val="21"/>
                      <w:szCs w:val="24"/>
                      <w:highlight w:val="none"/>
                    </w:rPr>
                    <w:t>间建筑面积为</w:t>
                  </w:r>
                  <w:r>
                    <w:rPr>
                      <w:rFonts w:hint="eastAsia" w:ascii="Times New Roman" w:hAnsi="Times New Roman" w:eastAsia="宋体" w:cs="Times New Roman"/>
                      <w:b w:val="0"/>
                      <w:color w:val="auto"/>
                      <w:sz w:val="21"/>
                      <w:szCs w:val="24"/>
                      <w:highlight w:val="none"/>
                      <w:lang w:val="en-US" w:eastAsia="zh-CN"/>
                    </w:rPr>
                    <w:t>1495</w:t>
                  </w:r>
                  <w:r>
                    <w:rPr>
                      <w:rFonts w:hint="default" w:ascii="Times New Roman" w:hAnsi="Times New Roman" w:eastAsia="宋体" w:cs="Times New Roman"/>
                      <w:b w:val="0"/>
                      <w:color w:val="auto"/>
                      <w:sz w:val="21"/>
                      <w:szCs w:val="24"/>
                      <w:highlight w:val="none"/>
                    </w:rPr>
                    <w:t>m</w:t>
                  </w:r>
                  <w:r>
                    <w:rPr>
                      <w:rFonts w:hint="default" w:ascii="Times New Roman" w:hAnsi="Times New Roman" w:eastAsia="宋体" w:cs="Times New Roman"/>
                      <w:b w:val="0"/>
                      <w:color w:val="auto"/>
                      <w:sz w:val="21"/>
                      <w:szCs w:val="24"/>
                      <w:highlight w:val="none"/>
                      <w:vertAlign w:val="superscript"/>
                    </w:rPr>
                    <w:t>2</w:t>
                  </w:r>
                  <w:r>
                    <w:rPr>
                      <w:rFonts w:hint="eastAsia" w:ascii="Times New Roman" w:hAnsi="Times New Roman" w:eastAsia="宋体" w:cs="Times New Roman"/>
                      <w:b w:val="0"/>
                      <w:color w:val="auto"/>
                      <w:sz w:val="21"/>
                      <w:szCs w:val="24"/>
                      <w:highlight w:val="none"/>
                      <w:lang w:val="en-US" w:eastAsia="zh-CN"/>
                    </w:rPr>
                    <w:t>的钢架结构破碎车间，</w:t>
                  </w:r>
                  <w:r>
                    <w:rPr>
                      <w:rFonts w:hint="default" w:ascii="Times New Roman" w:hAnsi="Times New Roman" w:eastAsia="宋体" w:cs="Times New Roman"/>
                      <w:b w:val="0"/>
                      <w:color w:val="auto"/>
                      <w:sz w:val="21"/>
                      <w:szCs w:val="24"/>
                      <w:highlight w:val="none"/>
                      <w:lang w:val="en-US" w:eastAsia="zh-CN"/>
                    </w:rPr>
                    <w:t>主要为精细拆解后的钢材切割破碎</w:t>
                  </w:r>
                  <w:r>
                    <w:rPr>
                      <w:rFonts w:hint="eastAsia" w:ascii="Times New Roman" w:hAnsi="Times New Roman" w:eastAsia="宋体"/>
                      <w:b w:val="0"/>
                      <w:color w:val="auto"/>
                      <w:sz w:val="21"/>
                      <w:lang w:eastAsia="zh-CN"/>
                    </w:rPr>
                    <w:t>。</w:t>
                  </w:r>
                </w:p>
              </w:tc>
              <w:tc>
                <w:tcPr>
                  <w:tcW w:w="579"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b w:val="0"/>
                      <w:color w:val="auto"/>
                      <w:sz w:val="21"/>
                      <w:szCs w:val="24"/>
                      <w:highlight w:val="none"/>
                      <w:lang w:val="en-US" w:eastAsia="zh-CN"/>
                    </w:rPr>
                  </w:pPr>
                  <w:r>
                    <w:rPr>
                      <w:rFonts w:hint="eastAsia" w:ascii="Times New Roman" w:hAnsi="Times New Roman" w:eastAsia="宋体"/>
                      <w:b w:val="0"/>
                      <w:color w:val="auto"/>
                      <w:sz w:val="21"/>
                      <w:lang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23" w:hRule="atLeast"/>
                <w:tblHeader/>
                <w:jc w:val="center"/>
              </w:trPr>
              <w:tc>
                <w:tcPr>
                  <w:tcW w:w="564" w:type="dxa"/>
                  <w:vMerge w:val="continue"/>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0"/>
                      <w:highlight w:val="yellow"/>
                    </w:rPr>
                  </w:pPr>
                </w:p>
              </w:tc>
              <w:tc>
                <w:tcPr>
                  <w:tcW w:w="1182"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b w:val="0"/>
                      <w:color w:val="auto"/>
                      <w:sz w:val="21"/>
                      <w:szCs w:val="24"/>
                      <w:highlight w:val="none"/>
                      <w:lang w:eastAsia="zh-CN"/>
                    </w:rPr>
                  </w:pPr>
                  <w:r>
                    <w:rPr>
                      <w:rFonts w:hint="eastAsia" w:ascii="Times New Roman" w:hAnsi="Times New Roman" w:eastAsia="宋体" w:cs="Times New Roman"/>
                      <w:b w:val="0"/>
                      <w:color w:val="auto"/>
                      <w:sz w:val="21"/>
                      <w:szCs w:val="24"/>
                      <w:highlight w:val="none"/>
                      <w:lang w:eastAsia="zh-CN"/>
                    </w:rPr>
                    <w:t>修理车间</w:t>
                  </w:r>
                </w:p>
              </w:tc>
              <w:tc>
                <w:tcPr>
                  <w:tcW w:w="608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b w:val="0"/>
                      <w:bCs/>
                      <w:color w:val="auto"/>
                      <w:sz w:val="21"/>
                      <w:szCs w:val="21"/>
                      <w:highlight w:val="none"/>
                      <w:lang w:eastAsia="zh-CN" w:bidi="ar"/>
                    </w:rPr>
                  </w:pPr>
                  <w:r>
                    <w:rPr>
                      <w:rFonts w:hint="eastAsia" w:ascii="Times New Roman" w:hAnsi="Times New Roman" w:eastAsia="宋体" w:cs="Times New Roman"/>
                      <w:b w:val="0"/>
                      <w:bCs/>
                      <w:color w:val="auto"/>
                      <w:sz w:val="21"/>
                      <w:szCs w:val="21"/>
                      <w:highlight w:val="none"/>
                      <w:lang w:val="en-US" w:eastAsia="zh-CN" w:bidi="ar"/>
                    </w:rPr>
                    <w:t>新建一间</w:t>
                  </w:r>
                  <w:r>
                    <w:rPr>
                      <w:rFonts w:hint="default" w:ascii="Times New Roman" w:hAnsi="Times New Roman" w:eastAsia="宋体" w:cs="Times New Roman"/>
                      <w:b w:val="0"/>
                      <w:bCs/>
                      <w:color w:val="auto"/>
                      <w:sz w:val="21"/>
                      <w:szCs w:val="21"/>
                      <w:highlight w:val="none"/>
                      <w:lang w:bidi="ar"/>
                    </w:rPr>
                    <w:t>建筑面积</w:t>
                  </w:r>
                  <w:r>
                    <w:rPr>
                      <w:rFonts w:hint="eastAsia" w:ascii="Times New Roman" w:hAnsi="Times New Roman" w:eastAsia="宋体" w:cs="Times New Roman"/>
                      <w:b w:val="0"/>
                      <w:bCs/>
                      <w:color w:val="auto"/>
                      <w:sz w:val="21"/>
                      <w:szCs w:val="21"/>
                      <w:highlight w:val="none"/>
                      <w:lang w:val="en-US" w:eastAsia="zh-CN" w:bidi="ar"/>
                    </w:rPr>
                    <w:t>400</w:t>
                  </w:r>
                  <w:r>
                    <w:rPr>
                      <w:rFonts w:hint="default" w:ascii="Times New Roman" w:hAnsi="Times New Roman" w:eastAsia="宋体" w:cs="Times New Roman"/>
                      <w:b w:val="0"/>
                      <w:bCs/>
                      <w:color w:val="auto"/>
                      <w:sz w:val="21"/>
                      <w:szCs w:val="21"/>
                      <w:highlight w:val="none"/>
                      <w:lang w:bidi="ar"/>
                    </w:rPr>
                    <w:t>m</w:t>
                  </w:r>
                  <w:r>
                    <w:rPr>
                      <w:rFonts w:hint="default" w:ascii="Times New Roman" w:hAnsi="Times New Roman" w:eastAsia="宋体" w:cs="Times New Roman"/>
                      <w:b w:val="0"/>
                      <w:bCs/>
                      <w:color w:val="auto"/>
                      <w:sz w:val="21"/>
                      <w:szCs w:val="21"/>
                      <w:highlight w:val="none"/>
                      <w:vertAlign w:val="superscript"/>
                      <w:lang w:bidi="ar"/>
                    </w:rPr>
                    <w:t>2</w:t>
                  </w:r>
                  <w:r>
                    <w:rPr>
                      <w:rFonts w:hint="eastAsia" w:ascii="Times New Roman" w:hAnsi="Times New Roman" w:eastAsia="宋体"/>
                      <w:b w:val="0"/>
                      <w:color w:val="auto"/>
                      <w:sz w:val="21"/>
                      <w:lang w:val="en-US" w:eastAsia="zh-CN"/>
                    </w:rPr>
                    <w:t>的钢架结构修理车间，</w:t>
                  </w:r>
                  <w:r>
                    <w:rPr>
                      <w:rFonts w:hint="eastAsia"/>
                      <w:b w:val="0"/>
                      <w:color w:val="auto"/>
                      <w:sz w:val="21"/>
                      <w:lang w:val="en-US" w:eastAsia="zh-CN"/>
                    </w:rPr>
                    <w:t>用于为车主提供简易汽车零配件安装业务</w:t>
                  </w:r>
                  <w:r>
                    <w:rPr>
                      <w:rFonts w:hint="eastAsia" w:ascii="Times New Roman" w:hAnsi="Times New Roman" w:eastAsia="宋体"/>
                      <w:b w:val="0"/>
                      <w:color w:val="auto"/>
                      <w:sz w:val="21"/>
                      <w:lang w:val="en-US" w:eastAsia="zh-CN"/>
                    </w:rPr>
                    <w:t>。</w:t>
                  </w:r>
                </w:p>
              </w:tc>
              <w:tc>
                <w:tcPr>
                  <w:tcW w:w="579"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bCs/>
                      <w:color w:val="auto"/>
                      <w:sz w:val="21"/>
                      <w:szCs w:val="21"/>
                      <w:highlight w:val="none"/>
                      <w:lang w:val="en-US" w:eastAsia="zh-CN" w:bidi="ar"/>
                    </w:rPr>
                  </w:pPr>
                  <w:r>
                    <w:rPr>
                      <w:rFonts w:hint="eastAsia" w:ascii="Times New Roman" w:hAnsi="Times New Roman" w:eastAsia="宋体" w:cs="Times New Roman"/>
                      <w:b w:val="0"/>
                      <w:bCs/>
                      <w:color w:val="auto"/>
                      <w:sz w:val="21"/>
                      <w:szCs w:val="21"/>
                      <w:highlight w:val="none"/>
                      <w:lang w:val="en-US" w:eastAsia="zh-CN" w:bidi="ar"/>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214" w:hRule="atLeast"/>
                <w:jc w:val="center"/>
              </w:trPr>
              <w:tc>
                <w:tcPr>
                  <w:tcW w:w="564" w:type="dxa"/>
                  <w:vMerge w:val="restar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rPr>
                  </w:pPr>
                </w:p>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rPr>
                  </w:pPr>
                </w:p>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rPr>
                  </w:pPr>
                </w:p>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rPr>
                  </w:pPr>
                </w:p>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rPr>
                  </w:pPr>
                  <w:r>
                    <w:rPr>
                      <w:rFonts w:hint="default" w:ascii="Times New Roman" w:hAnsi="Times New Roman" w:eastAsia="宋体" w:cs="Times New Roman"/>
                      <w:b w:val="0"/>
                      <w:color w:val="auto"/>
                      <w:sz w:val="21"/>
                      <w:szCs w:val="24"/>
                      <w:highlight w:val="none"/>
                    </w:rPr>
                    <w:t>储运工程</w:t>
                  </w:r>
                </w:p>
              </w:tc>
              <w:tc>
                <w:tcPr>
                  <w:tcW w:w="1182"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b w:val="0"/>
                      <w:color w:val="auto"/>
                      <w:sz w:val="21"/>
                      <w:szCs w:val="24"/>
                      <w:highlight w:val="none"/>
                      <w:lang w:eastAsia="zh-CN"/>
                    </w:rPr>
                  </w:pPr>
                  <w:r>
                    <w:rPr>
                      <w:rFonts w:hint="eastAsia" w:ascii="Times New Roman" w:hAnsi="Times New Roman" w:eastAsia="宋体" w:cs="Times New Roman"/>
                      <w:b w:val="0"/>
                      <w:color w:val="auto"/>
                      <w:sz w:val="21"/>
                      <w:szCs w:val="24"/>
                      <w:highlight w:val="none"/>
                      <w:lang w:eastAsia="zh-CN"/>
                    </w:rPr>
                    <w:t>消防池</w:t>
                  </w:r>
                </w:p>
              </w:tc>
              <w:tc>
                <w:tcPr>
                  <w:tcW w:w="608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bCs/>
                      <w:color w:val="auto"/>
                      <w:sz w:val="21"/>
                      <w:szCs w:val="21"/>
                      <w:highlight w:val="none"/>
                      <w:lang w:bidi="ar"/>
                    </w:rPr>
                  </w:pPr>
                  <w:r>
                    <w:rPr>
                      <w:rFonts w:hint="eastAsia" w:ascii="Times New Roman" w:hAnsi="Times New Roman" w:eastAsia="宋体" w:cs="Times New Roman"/>
                      <w:b w:val="0"/>
                      <w:color w:val="auto"/>
                      <w:sz w:val="21"/>
                      <w:szCs w:val="24"/>
                      <w:highlight w:val="none"/>
                      <w:lang w:val="en-US" w:eastAsia="zh-CN"/>
                    </w:rPr>
                    <w:t>新建一座</w:t>
                  </w:r>
                  <w:r>
                    <w:rPr>
                      <w:rFonts w:hint="eastAsia" w:ascii="Times New Roman" w:hAnsi="Times New Roman" w:eastAsia="宋体" w:cs="Times New Roman"/>
                      <w:b w:val="0"/>
                      <w:color w:val="auto"/>
                      <w:sz w:val="21"/>
                      <w:szCs w:val="24"/>
                      <w:highlight w:val="none"/>
                      <w:lang w:eastAsia="zh-CN"/>
                    </w:rPr>
                    <w:t>容积</w:t>
                  </w:r>
                  <w:r>
                    <w:rPr>
                      <w:rFonts w:hint="eastAsia" w:ascii="Times New Roman" w:hAnsi="Times New Roman" w:eastAsia="宋体" w:cs="Times New Roman"/>
                      <w:b w:val="0"/>
                      <w:color w:val="auto"/>
                      <w:sz w:val="21"/>
                      <w:szCs w:val="24"/>
                      <w:highlight w:val="none"/>
                      <w:lang w:val="en-US" w:eastAsia="zh-CN"/>
                    </w:rPr>
                    <w:t>350</w:t>
                  </w:r>
                  <w:r>
                    <w:rPr>
                      <w:rFonts w:hint="default" w:ascii="Times New Roman" w:hAnsi="Times New Roman" w:eastAsia="宋体" w:cs="Times New Roman"/>
                      <w:b w:val="0"/>
                      <w:color w:val="auto"/>
                      <w:sz w:val="21"/>
                      <w:szCs w:val="24"/>
                      <w:highlight w:val="none"/>
                    </w:rPr>
                    <w:t>m</w:t>
                  </w:r>
                  <w:r>
                    <w:rPr>
                      <w:rFonts w:hint="eastAsia" w:ascii="Times New Roman" w:hAnsi="Times New Roman" w:eastAsia="宋体" w:cs="Times New Roman"/>
                      <w:b w:val="0"/>
                      <w:color w:val="auto"/>
                      <w:sz w:val="21"/>
                      <w:szCs w:val="24"/>
                      <w:highlight w:val="none"/>
                      <w:vertAlign w:val="superscript"/>
                      <w:lang w:val="en-US" w:eastAsia="zh-CN"/>
                    </w:rPr>
                    <w:t>3</w:t>
                  </w:r>
                  <w:r>
                    <w:rPr>
                      <w:rFonts w:hint="eastAsia" w:ascii="Times New Roman" w:hAnsi="Times New Roman" w:eastAsia="宋体" w:cs="Times New Roman"/>
                      <w:b w:val="0"/>
                      <w:color w:val="auto"/>
                      <w:sz w:val="21"/>
                      <w:szCs w:val="24"/>
                      <w:highlight w:val="none"/>
                      <w:lang w:val="en-US" w:eastAsia="zh-CN"/>
                    </w:rPr>
                    <w:t>的消防池</w:t>
                  </w:r>
                  <w:r>
                    <w:rPr>
                      <w:rFonts w:hint="default" w:ascii="Times New Roman" w:hAnsi="Times New Roman" w:eastAsia="宋体" w:cs="Times New Roman"/>
                      <w:b w:val="0"/>
                      <w:color w:val="auto"/>
                      <w:sz w:val="21"/>
                      <w:szCs w:val="24"/>
                      <w:highlight w:val="none"/>
                    </w:rPr>
                    <w:t>，</w:t>
                  </w:r>
                  <w:r>
                    <w:rPr>
                      <w:rFonts w:hint="eastAsia" w:ascii="Times New Roman" w:hAnsi="Times New Roman" w:eastAsia="宋体" w:cs="Times New Roman"/>
                      <w:b w:val="0"/>
                      <w:color w:val="auto"/>
                      <w:sz w:val="21"/>
                      <w:szCs w:val="24"/>
                      <w:highlight w:val="none"/>
                      <w:lang w:val="en-US" w:eastAsia="zh-CN"/>
                    </w:rPr>
                    <w:t>用于储存消防用水。</w:t>
                  </w:r>
                </w:p>
              </w:tc>
              <w:tc>
                <w:tcPr>
                  <w:tcW w:w="579"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b w:val="0"/>
                      <w:color w:val="auto"/>
                      <w:sz w:val="21"/>
                      <w:szCs w:val="24"/>
                      <w:highlight w:val="none"/>
                      <w:lang w:val="en-US" w:eastAsia="zh-CN"/>
                    </w:rPr>
                  </w:pPr>
                  <w:r>
                    <w:rPr>
                      <w:rFonts w:hint="eastAsia" w:ascii="Times New Roman" w:hAnsi="Times New Roman" w:eastAsia="宋体" w:cs="Times New Roman"/>
                      <w:b w:val="0"/>
                      <w:color w:val="auto"/>
                      <w:sz w:val="21"/>
                      <w:szCs w:val="24"/>
                      <w:highlight w:val="none"/>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564" w:type="dxa"/>
                  <w:vMerge w:val="continue"/>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0"/>
                      <w:highlight w:val="yellow"/>
                    </w:rPr>
                  </w:pPr>
                </w:p>
              </w:tc>
              <w:tc>
                <w:tcPr>
                  <w:tcW w:w="1182"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b w:val="0"/>
                      <w:color w:val="auto"/>
                      <w:sz w:val="21"/>
                      <w:szCs w:val="24"/>
                      <w:highlight w:val="none"/>
                      <w:lang w:eastAsia="zh-CN"/>
                    </w:rPr>
                  </w:pPr>
                  <w:r>
                    <w:rPr>
                      <w:rFonts w:hint="eastAsia" w:ascii="Times New Roman" w:hAnsi="Times New Roman" w:eastAsia="宋体" w:cs="Times New Roman"/>
                      <w:b w:val="0"/>
                      <w:color w:val="auto"/>
                      <w:sz w:val="21"/>
                      <w:szCs w:val="24"/>
                      <w:highlight w:val="none"/>
                      <w:lang w:val="en-US" w:eastAsia="zh-CN"/>
                    </w:rPr>
                    <w:t>防渗化粪池</w:t>
                  </w:r>
                </w:p>
              </w:tc>
              <w:tc>
                <w:tcPr>
                  <w:tcW w:w="608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bCs/>
                      <w:color w:val="auto"/>
                      <w:sz w:val="21"/>
                      <w:szCs w:val="21"/>
                      <w:highlight w:val="yellow"/>
                      <w:lang w:bidi="ar"/>
                    </w:rPr>
                  </w:pPr>
                  <w:r>
                    <w:rPr>
                      <w:rFonts w:hint="eastAsia" w:ascii="Times New Roman" w:hAnsi="Times New Roman" w:eastAsia="宋体" w:cs="Times New Roman"/>
                      <w:b w:val="0"/>
                      <w:bCs/>
                      <w:color w:val="auto"/>
                      <w:sz w:val="21"/>
                      <w:szCs w:val="21"/>
                      <w:highlight w:val="none"/>
                      <w:lang w:val="en-US" w:eastAsia="zh-CN" w:bidi="ar"/>
                    </w:rPr>
                    <w:t>新建一座容积为60</w:t>
                  </w:r>
                  <w:r>
                    <w:rPr>
                      <w:rFonts w:hint="default" w:ascii="Times New Roman" w:hAnsi="Times New Roman" w:eastAsia="宋体" w:cs="Times New Roman"/>
                      <w:b w:val="0"/>
                      <w:bCs/>
                      <w:color w:val="auto"/>
                      <w:sz w:val="21"/>
                      <w:szCs w:val="21"/>
                      <w:highlight w:val="none"/>
                      <w:lang w:bidi="ar"/>
                    </w:rPr>
                    <w:t>m</w:t>
                  </w:r>
                  <w:r>
                    <w:rPr>
                      <w:rFonts w:hint="eastAsia" w:ascii="Times New Roman" w:hAnsi="Times New Roman" w:eastAsia="宋体" w:cs="Times New Roman"/>
                      <w:b w:val="0"/>
                      <w:bCs/>
                      <w:color w:val="auto"/>
                      <w:sz w:val="21"/>
                      <w:szCs w:val="21"/>
                      <w:highlight w:val="none"/>
                      <w:vertAlign w:val="superscript"/>
                      <w:lang w:val="en-US" w:eastAsia="zh-CN" w:bidi="ar"/>
                    </w:rPr>
                    <w:t>3</w:t>
                  </w:r>
                  <w:r>
                    <w:rPr>
                      <w:rFonts w:hint="eastAsia" w:ascii="Times New Roman" w:hAnsi="Times New Roman" w:eastAsia="宋体" w:cs="Times New Roman"/>
                      <w:b w:val="0"/>
                      <w:color w:val="auto"/>
                      <w:sz w:val="21"/>
                      <w:szCs w:val="24"/>
                      <w:highlight w:val="none"/>
                      <w:lang w:val="en-US" w:eastAsia="zh-CN"/>
                    </w:rPr>
                    <w:t>的防渗化粪池</w:t>
                  </w:r>
                  <w:r>
                    <w:rPr>
                      <w:rFonts w:hint="default" w:ascii="Times New Roman" w:hAnsi="Times New Roman" w:eastAsia="宋体" w:cs="Times New Roman"/>
                      <w:b w:val="0"/>
                      <w:color w:val="auto"/>
                      <w:sz w:val="21"/>
                      <w:szCs w:val="24"/>
                      <w:highlight w:val="none"/>
                    </w:rPr>
                    <w:t>，</w:t>
                  </w:r>
                  <w:r>
                    <w:rPr>
                      <w:rFonts w:hint="eastAsia" w:ascii="Times New Roman" w:hAnsi="Times New Roman" w:eastAsia="宋体" w:cs="Times New Roman"/>
                      <w:b w:val="0"/>
                      <w:color w:val="auto"/>
                      <w:sz w:val="21"/>
                      <w:szCs w:val="24"/>
                      <w:highlight w:val="none"/>
                      <w:lang w:val="en-US" w:eastAsia="zh-CN"/>
                    </w:rPr>
                    <w:t>用于处理车间清洗废水及职工生活污水。</w:t>
                  </w:r>
                </w:p>
              </w:tc>
              <w:tc>
                <w:tcPr>
                  <w:tcW w:w="579"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bCs/>
                      <w:color w:val="auto"/>
                      <w:sz w:val="21"/>
                      <w:szCs w:val="21"/>
                      <w:highlight w:val="none"/>
                      <w:lang w:val="en-US" w:eastAsia="zh-CN" w:bidi="ar"/>
                    </w:rPr>
                  </w:pPr>
                  <w:r>
                    <w:rPr>
                      <w:rFonts w:hint="eastAsia" w:ascii="Times New Roman" w:hAnsi="Times New Roman" w:eastAsia="宋体" w:cs="Times New Roman"/>
                      <w:b w:val="0"/>
                      <w:bCs/>
                      <w:color w:val="auto"/>
                      <w:sz w:val="21"/>
                      <w:szCs w:val="21"/>
                      <w:highlight w:val="none"/>
                      <w:lang w:val="en-US" w:eastAsia="zh-CN" w:bidi="ar"/>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564" w:type="dxa"/>
                  <w:vMerge w:val="continue"/>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0"/>
                      <w:highlight w:val="yellow"/>
                    </w:rPr>
                  </w:pPr>
                </w:p>
              </w:tc>
              <w:tc>
                <w:tcPr>
                  <w:tcW w:w="1182"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b w:val="0"/>
                      <w:color w:val="auto"/>
                      <w:sz w:val="21"/>
                      <w:szCs w:val="24"/>
                      <w:highlight w:val="none"/>
                      <w:lang w:val="en-US" w:eastAsia="zh-CN"/>
                    </w:rPr>
                  </w:pPr>
                  <w:r>
                    <w:rPr>
                      <w:rFonts w:hint="eastAsia" w:ascii="Times New Roman" w:hAnsi="Times New Roman" w:eastAsia="宋体" w:cs="Times New Roman"/>
                      <w:b w:val="0"/>
                      <w:color w:val="auto"/>
                      <w:sz w:val="21"/>
                      <w:szCs w:val="24"/>
                      <w:highlight w:val="none"/>
                      <w:lang w:val="en-US" w:eastAsia="zh-CN"/>
                    </w:rPr>
                    <w:t>雨水池</w:t>
                  </w:r>
                </w:p>
              </w:tc>
              <w:tc>
                <w:tcPr>
                  <w:tcW w:w="608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bCs/>
                      <w:color w:val="auto"/>
                      <w:sz w:val="21"/>
                      <w:szCs w:val="21"/>
                      <w:highlight w:val="none"/>
                      <w:lang w:val="en-US" w:eastAsia="zh-CN" w:bidi="ar"/>
                    </w:rPr>
                  </w:pPr>
                  <w:r>
                    <w:rPr>
                      <w:rFonts w:hint="eastAsia" w:ascii="Times New Roman" w:hAnsi="Times New Roman" w:eastAsia="宋体" w:cs="Times New Roman"/>
                      <w:b w:val="0"/>
                      <w:bCs/>
                      <w:color w:val="auto"/>
                      <w:sz w:val="21"/>
                      <w:szCs w:val="21"/>
                      <w:highlight w:val="none"/>
                      <w:lang w:val="en-US" w:eastAsia="zh-CN" w:bidi="ar"/>
                    </w:rPr>
                    <w:t>新建一座容积为100m</w:t>
                  </w:r>
                  <w:r>
                    <w:rPr>
                      <w:rFonts w:hint="eastAsia" w:ascii="Times New Roman" w:hAnsi="Times New Roman" w:eastAsia="宋体" w:cs="Times New Roman"/>
                      <w:b w:val="0"/>
                      <w:bCs/>
                      <w:color w:val="auto"/>
                      <w:sz w:val="21"/>
                      <w:szCs w:val="21"/>
                      <w:highlight w:val="none"/>
                      <w:vertAlign w:val="superscript"/>
                      <w:lang w:val="en-US" w:eastAsia="zh-CN" w:bidi="ar"/>
                    </w:rPr>
                    <w:t>3</w:t>
                  </w:r>
                  <w:r>
                    <w:rPr>
                      <w:rFonts w:hint="eastAsia" w:ascii="Times New Roman" w:hAnsi="Times New Roman" w:eastAsia="宋体" w:cs="Times New Roman"/>
                      <w:b w:val="0"/>
                      <w:bCs/>
                      <w:color w:val="auto"/>
                      <w:sz w:val="21"/>
                      <w:szCs w:val="21"/>
                      <w:highlight w:val="none"/>
                      <w:lang w:val="en-US" w:eastAsia="zh-CN" w:bidi="ar"/>
                    </w:rPr>
                    <w:t>的雨水池，用于收集初期雨水。</w:t>
                  </w:r>
                </w:p>
              </w:tc>
              <w:tc>
                <w:tcPr>
                  <w:tcW w:w="579"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b w:val="0"/>
                      <w:bCs/>
                      <w:color w:val="auto"/>
                      <w:sz w:val="21"/>
                      <w:szCs w:val="21"/>
                      <w:highlight w:val="none"/>
                      <w:lang w:val="en-US" w:eastAsia="zh-CN" w:bidi="ar"/>
                    </w:rPr>
                  </w:pPr>
                  <w:r>
                    <w:rPr>
                      <w:rFonts w:hint="eastAsia" w:ascii="Times New Roman" w:hAnsi="Times New Roman" w:eastAsia="宋体" w:cs="Times New Roman"/>
                      <w:b w:val="0"/>
                      <w:bCs/>
                      <w:color w:val="auto"/>
                      <w:sz w:val="21"/>
                      <w:szCs w:val="21"/>
                      <w:highlight w:val="none"/>
                      <w:lang w:val="en-US" w:eastAsia="zh-CN" w:bidi="ar"/>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564" w:type="dxa"/>
                  <w:vMerge w:val="continue"/>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rPr>
                  </w:pPr>
                </w:p>
              </w:tc>
              <w:tc>
                <w:tcPr>
                  <w:tcW w:w="1182"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lang w:val="en-US" w:eastAsia="zh-CN"/>
                    </w:rPr>
                  </w:pPr>
                  <w:r>
                    <w:rPr>
                      <w:rFonts w:hint="default" w:ascii="Times New Roman" w:hAnsi="Times New Roman" w:eastAsia="宋体" w:cs="Times New Roman"/>
                      <w:b w:val="0"/>
                      <w:color w:val="auto"/>
                      <w:sz w:val="21"/>
                      <w:szCs w:val="24"/>
                      <w:highlight w:val="none"/>
                    </w:rPr>
                    <w:t>危废暂存间</w:t>
                  </w:r>
                </w:p>
              </w:tc>
              <w:tc>
                <w:tcPr>
                  <w:tcW w:w="608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rPr>
                  </w:pPr>
                  <w:r>
                    <w:rPr>
                      <w:rFonts w:hint="eastAsia" w:ascii="Times New Roman" w:hAnsi="Times New Roman" w:eastAsia="宋体" w:cs="Times New Roman"/>
                      <w:b w:val="0"/>
                      <w:bCs/>
                      <w:color w:val="auto"/>
                      <w:sz w:val="21"/>
                      <w:szCs w:val="21"/>
                      <w:highlight w:val="none"/>
                      <w:lang w:val="en-US" w:eastAsia="zh-CN" w:bidi="ar"/>
                    </w:rPr>
                    <w:t>新建一间总</w:t>
                  </w:r>
                  <w:r>
                    <w:rPr>
                      <w:rFonts w:hint="default" w:ascii="Times New Roman" w:hAnsi="Times New Roman" w:eastAsia="宋体" w:cs="Times New Roman"/>
                      <w:b w:val="0"/>
                      <w:bCs/>
                      <w:color w:val="auto"/>
                      <w:sz w:val="21"/>
                      <w:szCs w:val="21"/>
                      <w:highlight w:val="none"/>
                      <w:lang w:bidi="ar"/>
                    </w:rPr>
                    <w:t>建筑面积</w:t>
                  </w:r>
                  <w:r>
                    <w:rPr>
                      <w:rFonts w:hint="eastAsia" w:ascii="Times New Roman" w:hAnsi="Times New Roman" w:eastAsia="宋体" w:cs="Times New Roman"/>
                      <w:b w:val="0"/>
                      <w:bCs/>
                      <w:color w:val="auto"/>
                      <w:sz w:val="21"/>
                      <w:szCs w:val="21"/>
                      <w:highlight w:val="none"/>
                      <w:lang w:val="en-US" w:eastAsia="zh-CN" w:bidi="ar"/>
                    </w:rPr>
                    <w:t>136</w:t>
                  </w:r>
                  <w:r>
                    <w:rPr>
                      <w:rFonts w:hint="default" w:ascii="Times New Roman" w:hAnsi="Times New Roman" w:eastAsia="宋体" w:cs="Times New Roman"/>
                      <w:b w:val="0"/>
                      <w:bCs/>
                      <w:color w:val="auto"/>
                      <w:sz w:val="21"/>
                      <w:szCs w:val="21"/>
                      <w:highlight w:val="none"/>
                      <w:lang w:bidi="ar"/>
                    </w:rPr>
                    <w:t>m</w:t>
                  </w:r>
                  <w:r>
                    <w:rPr>
                      <w:rFonts w:hint="default" w:ascii="Times New Roman" w:hAnsi="Times New Roman" w:eastAsia="宋体" w:cs="Times New Roman"/>
                      <w:b w:val="0"/>
                      <w:bCs/>
                      <w:color w:val="auto"/>
                      <w:sz w:val="21"/>
                      <w:szCs w:val="21"/>
                      <w:highlight w:val="none"/>
                      <w:vertAlign w:val="superscript"/>
                      <w:lang w:bidi="ar"/>
                    </w:rPr>
                    <w:t>2</w:t>
                  </w:r>
                  <w:r>
                    <w:rPr>
                      <w:rFonts w:hint="eastAsia" w:ascii="Times New Roman" w:hAnsi="Times New Roman" w:eastAsia="宋体" w:cs="Times New Roman"/>
                      <w:b w:val="0"/>
                      <w:color w:val="auto"/>
                      <w:sz w:val="21"/>
                      <w:szCs w:val="24"/>
                      <w:highlight w:val="none"/>
                      <w:lang w:val="en-US" w:eastAsia="zh-CN"/>
                    </w:rPr>
                    <w:t>的砖混结构危废暂存间，设置废油液暂存库、废电池暂存库、废电器暂存库用于储存危险废物</w:t>
                  </w:r>
                  <w:r>
                    <w:rPr>
                      <w:rFonts w:hint="eastAsia" w:ascii="Times New Roman" w:hAnsi="Times New Roman" w:eastAsia="宋体" w:cs="Times New Roman"/>
                      <w:b w:val="0"/>
                      <w:color w:val="auto"/>
                      <w:sz w:val="21"/>
                      <w:szCs w:val="24"/>
                      <w:highlight w:val="none"/>
                      <w:lang w:eastAsia="zh-CN"/>
                    </w:rPr>
                    <w:t>。</w:t>
                  </w:r>
                </w:p>
              </w:tc>
              <w:tc>
                <w:tcPr>
                  <w:tcW w:w="579"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bCs/>
                      <w:color w:val="auto"/>
                      <w:sz w:val="21"/>
                      <w:szCs w:val="21"/>
                      <w:highlight w:val="none"/>
                      <w:lang w:val="en-US" w:eastAsia="zh-CN" w:bidi="ar"/>
                    </w:rPr>
                  </w:pPr>
                  <w:r>
                    <w:rPr>
                      <w:rFonts w:hint="eastAsia" w:ascii="Times New Roman" w:hAnsi="Times New Roman" w:eastAsia="宋体" w:cs="Times New Roman"/>
                      <w:b w:val="0"/>
                      <w:bCs/>
                      <w:color w:val="auto"/>
                      <w:sz w:val="21"/>
                      <w:szCs w:val="21"/>
                      <w:highlight w:val="none"/>
                      <w:lang w:val="en-US" w:eastAsia="zh-CN" w:bidi="ar"/>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564" w:type="dxa"/>
                  <w:vMerge w:val="continue"/>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rPr>
                  </w:pPr>
                </w:p>
              </w:tc>
              <w:tc>
                <w:tcPr>
                  <w:tcW w:w="118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宋体" w:cs="Times New Roman"/>
                      <w:b w:val="0"/>
                      <w:color w:val="auto"/>
                      <w:sz w:val="21"/>
                      <w:szCs w:val="24"/>
                      <w:highlight w:val="none"/>
                    </w:rPr>
                  </w:pPr>
                  <w:r>
                    <w:rPr>
                      <w:rFonts w:hint="eastAsia" w:ascii="Times New Roman" w:hAnsi="Times New Roman" w:eastAsia="宋体" w:cs="宋体"/>
                      <w:b w:val="0"/>
                      <w:color w:val="auto"/>
                      <w:kern w:val="0"/>
                      <w:sz w:val="21"/>
                      <w:szCs w:val="20"/>
                      <w:lang w:val="en-US" w:eastAsia="zh-CN" w:bidi="ar"/>
                    </w:rPr>
                    <w:t>报废车停车场</w:t>
                  </w:r>
                </w:p>
              </w:tc>
              <w:tc>
                <w:tcPr>
                  <w:tcW w:w="60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rPr>
                      <w:rFonts w:hint="eastAsia" w:ascii="Times New Roman" w:hAnsi="Times New Roman" w:eastAsia="宋体" w:cs="Times New Roman"/>
                      <w:b w:val="0"/>
                      <w:bCs/>
                      <w:color w:val="auto"/>
                      <w:sz w:val="21"/>
                      <w:szCs w:val="21"/>
                      <w:highlight w:val="none"/>
                      <w:lang w:val="en-US" w:eastAsia="zh-CN" w:bidi="ar"/>
                    </w:rPr>
                  </w:pPr>
                  <w:r>
                    <w:rPr>
                      <w:rFonts w:hint="eastAsia" w:ascii="Times New Roman" w:hAnsi="Times New Roman" w:eastAsia="宋体" w:cs="宋体"/>
                      <w:b w:val="0"/>
                      <w:color w:val="auto"/>
                      <w:kern w:val="0"/>
                      <w:sz w:val="21"/>
                      <w:szCs w:val="20"/>
                      <w:vertAlign w:val="baseline"/>
                      <w:lang w:val="en-US" w:eastAsia="zh-CN" w:bidi="ar"/>
                    </w:rPr>
                    <w:t>用于贮存接收的报废机动车辆，占地面积为2000m</w:t>
                  </w:r>
                  <w:r>
                    <w:rPr>
                      <w:rFonts w:hint="eastAsia" w:ascii="Times New Roman" w:hAnsi="Times New Roman" w:eastAsia="宋体" w:cs="宋体"/>
                      <w:b w:val="0"/>
                      <w:color w:val="auto"/>
                      <w:kern w:val="0"/>
                      <w:sz w:val="21"/>
                      <w:szCs w:val="20"/>
                      <w:vertAlign w:val="superscript"/>
                      <w:lang w:val="en-US" w:eastAsia="zh-CN" w:bidi="ar"/>
                    </w:rPr>
                    <w:t>2</w:t>
                  </w:r>
                  <w:r>
                    <w:rPr>
                      <w:rFonts w:hint="eastAsia" w:ascii="Times New Roman" w:hAnsi="Times New Roman" w:eastAsia="宋体" w:cs="宋体"/>
                      <w:b w:val="0"/>
                      <w:color w:val="auto"/>
                      <w:kern w:val="0"/>
                      <w:sz w:val="21"/>
                      <w:szCs w:val="20"/>
                      <w:vertAlign w:val="baseline"/>
                      <w:lang w:val="en-US" w:eastAsia="zh-CN" w:bidi="ar"/>
                    </w:rPr>
                    <w:t>。</w:t>
                  </w:r>
                </w:p>
              </w:tc>
              <w:tc>
                <w:tcPr>
                  <w:tcW w:w="579"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b w:val="0"/>
                      <w:bCs/>
                      <w:color w:val="auto"/>
                      <w:sz w:val="21"/>
                      <w:szCs w:val="21"/>
                      <w:highlight w:val="none"/>
                      <w:lang w:val="en-US" w:eastAsia="zh-CN" w:bidi="ar"/>
                    </w:rPr>
                  </w:pPr>
                  <w:r>
                    <w:rPr>
                      <w:rFonts w:hint="eastAsia" w:ascii="Times New Roman" w:hAnsi="Times New Roman" w:eastAsia="宋体" w:cs="Times New Roman"/>
                      <w:b w:val="0"/>
                      <w:bCs/>
                      <w:color w:val="auto"/>
                      <w:sz w:val="21"/>
                      <w:szCs w:val="21"/>
                      <w:highlight w:val="none"/>
                      <w:lang w:val="en-US" w:eastAsia="zh-CN" w:bidi="ar"/>
                    </w:rPr>
                    <w:t>依托</w:t>
                  </w:r>
                </w:p>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b w:val="0"/>
                      <w:bCs/>
                      <w:color w:val="auto"/>
                      <w:sz w:val="21"/>
                      <w:szCs w:val="21"/>
                      <w:highlight w:val="none"/>
                      <w:lang w:val="en-US" w:eastAsia="zh-CN" w:bidi="ar"/>
                    </w:rPr>
                  </w:pPr>
                  <w:r>
                    <w:rPr>
                      <w:rFonts w:hint="eastAsia" w:ascii="Times New Roman" w:hAnsi="Times New Roman" w:eastAsia="宋体" w:cs="Times New Roman"/>
                      <w:b w:val="0"/>
                      <w:bCs/>
                      <w:color w:val="auto"/>
                      <w:sz w:val="21"/>
                      <w:szCs w:val="21"/>
                      <w:highlight w:val="none"/>
                      <w:lang w:val="en-US" w:eastAsia="zh-CN" w:bidi="ar"/>
                    </w:rPr>
                    <w:t>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564" w:type="dxa"/>
                  <w:vMerge w:val="continue"/>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rPr>
                  </w:pPr>
                </w:p>
              </w:tc>
              <w:tc>
                <w:tcPr>
                  <w:tcW w:w="1182"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rPr>
                  </w:pPr>
                  <w:r>
                    <w:rPr>
                      <w:rFonts w:hint="default" w:ascii="Times New Roman" w:hAnsi="Times New Roman" w:eastAsia="宋体" w:cs="Times New Roman"/>
                      <w:b w:val="0"/>
                      <w:color w:val="auto"/>
                      <w:sz w:val="21"/>
                      <w:szCs w:val="24"/>
                      <w:highlight w:val="none"/>
                    </w:rPr>
                    <w:t>厂内运输道路</w:t>
                  </w:r>
                </w:p>
              </w:tc>
              <w:tc>
                <w:tcPr>
                  <w:tcW w:w="608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rPr>
                  </w:pPr>
                  <w:r>
                    <w:rPr>
                      <w:rFonts w:hint="eastAsia" w:ascii="Times New Roman" w:hAnsi="Times New Roman" w:eastAsia="宋体" w:cs="Times New Roman"/>
                      <w:b w:val="0"/>
                      <w:color w:val="auto"/>
                      <w:sz w:val="21"/>
                      <w:szCs w:val="24"/>
                      <w:highlight w:val="none"/>
                      <w:lang w:val="en-US" w:eastAsia="zh-CN"/>
                    </w:rPr>
                    <w:t>厂内新建</w:t>
                  </w:r>
                  <w:r>
                    <w:rPr>
                      <w:rFonts w:hint="default" w:ascii="Times New Roman" w:hAnsi="Times New Roman" w:eastAsia="宋体" w:cs="Times New Roman"/>
                      <w:b w:val="0"/>
                      <w:color w:val="auto"/>
                      <w:sz w:val="21"/>
                      <w:szCs w:val="24"/>
                      <w:highlight w:val="none"/>
                    </w:rPr>
                    <w:t>运输道路</w:t>
                  </w:r>
                  <w:r>
                    <w:rPr>
                      <w:rFonts w:hint="eastAsia" w:ascii="Times New Roman" w:hAnsi="Times New Roman" w:eastAsia="宋体" w:cs="Times New Roman"/>
                      <w:b w:val="0"/>
                      <w:color w:val="auto"/>
                      <w:sz w:val="21"/>
                      <w:szCs w:val="24"/>
                      <w:highlight w:val="none"/>
                      <w:lang w:eastAsia="zh-CN"/>
                    </w:rPr>
                    <w:t>，</w:t>
                  </w:r>
                  <w:r>
                    <w:rPr>
                      <w:rFonts w:hint="default" w:ascii="Times New Roman" w:hAnsi="Times New Roman" w:eastAsia="宋体" w:cs="Times New Roman"/>
                      <w:b w:val="0"/>
                      <w:color w:val="auto"/>
                      <w:sz w:val="21"/>
                      <w:szCs w:val="24"/>
                      <w:highlight w:val="none"/>
                    </w:rPr>
                    <w:t>硬化</w:t>
                  </w:r>
                  <w:r>
                    <w:rPr>
                      <w:rFonts w:hint="eastAsia" w:ascii="Times New Roman" w:hAnsi="Times New Roman" w:eastAsia="宋体" w:cs="Times New Roman"/>
                      <w:b w:val="0"/>
                      <w:color w:val="auto"/>
                      <w:sz w:val="21"/>
                      <w:szCs w:val="24"/>
                      <w:highlight w:val="none"/>
                      <w:lang w:val="en-US" w:eastAsia="zh-CN"/>
                    </w:rPr>
                    <w:t>面积</w:t>
                  </w:r>
                  <w:r>
                    <w:rPr>
                      <w:rFonts w:hint="default" w:ascii="Times New Roman" w:hAnsi="Times New Roman" w:eastAsia="宋体" w:cs="Times New Roman"/>
                      <w:b w:val="0"/>
                      <w:color w:val="auto"/>
                      <w:sz w:val="21"/>
                      <w:szCs w:val="24"/>
                      <w:highlight w:val="none"/>
                    </w:rPr>
                    <w:t>共3000m</w:t>
                  </w:r>
                  <w:r>
                    <w:rPr>
                      <w:rFonts w:hint="default" w:ascii="Times New Roman" w:hAnsi="Times New Roman" w:eastAsia="宋体" w:cs="Times New Roman"/>
                      <w:b w:val="0"/>
                      <w:color w:val="auto"/>
                      <w:sz w:val="21"/>
                      <w:szCs w:val="24"/>
                      <w:highlight w:val="none"/>
                      <w:vertAlign w:val="superscript"/>
                    </w:rPr>
                    <w:t>2</w:t>
                  </w:r>
                  <w:r>
                    <w:rPr>
                      <w:rFonts w:hint="eastAsia" w:ascii="Times New Roman" w:hAnsi="Times New Roman" w:eastAsia="宋体" w:cs="Times New Roman"/>
                      <w:b w:val="0"/>
                      <w:color w:val="auto"/>
                      <w:sz w:val="21"/>
                      <w:szCs w:val="24"/>
                      <w:highlight w:val="none"/>
                      <w:lang w:eastAsia="zh-CN"/>
                    </w:rPr>
                    <w:t>。</w:t>
                  </w:r>
                </w:p>
              </w:tc>
              <w:tc>
                <w:tcPr>
                  <w:tcW w:w="579"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b w:val="0"/>
                      <w:color w:val="auto"/>
                      <w:sz w:val="21"/>
                      <w:szCs w:val="24"/>
                      <w:highlight w:val="none"/>
                      <w:lang w:val="en-US" w:eastAsia="zh-CN"/>
                    </w:rPr>
                  </w:pPr>
                  <w:r>
                    <w:rPr>
                      <w:rFonts w:hint="eastAsia" w:ascii="Times New Roman" w:hAnsi="Times New Roman" w:eastAsia="宋体" w:cs="Times New Roman"/>
                      <w:b w:val="0"/>
                      <w:color w:val="auto"/>
                      <w:sz w:val="21"/>
                      <w:szCs w:val="24"/>
                      <w:highlight w:val="none"/>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564" w:type="dxa"/>
                  <w:vMerge w:val="restar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rPr>
                  </w:pPr>
                  <w:r>
                    <w:rPr>
                      <w:rFonts w:hint="default" w:ascii="Times New Roman" w:hAnsi="Times New Roman" w:eastAsia="宋体" w:cs="Times New Roman"/>
                      <w:b w:val="0"/>
                      <w:color w:val="auto"/>
                      <w:sz w:val="21"/>
                      <w:szCs w:val="21"/>
                      <w:highlight w:val="none"/>
                      <w:lang w:bidi="ar"/>
                    </w:rPr>
                    <w:t>公用工程</w:t>
                  </w:r>
                </w:p>
              </w:tc>
              <w:tc>
                <w:tcPr>
                  <w:tcW w:w="1182"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rPr>
                  </w:pPr>
                  <w:r>
                    <w:rPr>
                      <w:rFonts w:hint="default" w:ascii="Times New Roman" w:hAnsi="Times New Roman" w:eastAsia="宋体" w:cs="Times New Roman"/>
                      <w:b w:val="0"/>
                      <w:color w:val="auto"/>
                      <w:sz w:val="21"/>
                      <w:szCs w:val="21"/>
                      <w:highlight w:val="none"/>
                      <w:lang w:bidi="ar"/>
                    </w:rPr>
                    <w:t>供电</w:t>
                  </w:r>
                </w:p>
              </w:tc>
              <w:tc>
                <w:tcPr>
                  <w:tcW w:w="608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none"/>
                      <w:lang w:bidi="ar"/>
                    </w:rPr>
                  </w:pPr>
                  <w:r>
                    <w:rPr>
                      <w:rFonts w:hint="eastAsia" w:ascii="Times New Roman" w:hAnsi="Times New Roman" w:eastAsia="宋体" w:cs="Times New Roman"/>
                      <w:b w:val="0"/>
                      <w:color w:val="auto"/>
                      <w:sz w:val="21"/>
                      <w:szCs w:val="24"/>
                      <w:highlight w:val="none"/>
                      <w:lang w:val="en-US" w:eastAsia="zh-CN"/>
                    </w:rPr>
                    <w:t>项目供电由库车国家</w:t>
                  </w:r>
                  <w:r>
                    <w:rPr>
                      <w:rFonts w:hint="eastAsia" w:ascii="Times New Roman" w:hAnsi="Times New Roman" w:eastAsia="宋体" w:cs="Times New Roman"/>
                      <w:b w:val="0"/>
                      <w:color w:val="auto"/>
                      <w:sz w:val="21"/>
                      <w:szCs w:val="24"/>
                      <w:highlight w:val="none"/>
                      <w:lang w:eastAsia="zh-CN"/>
                    </w:rPr>
                    <w:t>电网接入</w:t>
                  </w:r>
                </w:p>
              </w:tc>
              <w:tc>
                <w:tcPr>
                  <w:tcW w:w="579"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lang w:val="en-US" w:eastAsia="zh-CN"/>
                    </w:rPr>
                  </w:pPr>
                  <w:r>
                    <w:rPr>
                      <w:rFonts w:hint="eastAsia" w:ascii="Times New Roman" w:hAnsi="Times New Roman" w:eastAsia="宋体" w:cs="Times New Roman"/>
                      <w:b w:val="0"/>
                      <w:color w:val="auto"/>
                      <w:sz w:val="21"/>
                      <w:szCs w:val="24"/>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564" w:type="dxa"/>
                  <w:vMerge w:val="continue"/>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none"/>
                      <w:lang w:bidi="ar"/>
                    </w:rPr>
                  </w:pPr>
                </w:p>
              </w:tc>
              <w:tc>
                <w:tcPr>
                  <w:tcW w:w="1182"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none"/>
                      <w:lang w:bidi="ar"/>
                    </w:rPr>
                  </w:pPr>
                  <w:r>
                    <w:rPr>
                      <w:rFonts w:hint="default" w:ascii="Times New Roman" w:hAnsi="Times New Roman" w:eastAsia="宋体" w:cs="Times New Roman"/>
                      <w:b w:val="0"/>
                      <w:color w:val="auto"/>
                      <w:sz w:val="21"/>
                      <w:szCs w:val="21"/>
                      <w:highlight w:val="none"/>
                      <w:lang w:bidi="ar"/>
                    </w:rPr>
                    <w:t>给水</w:t>
                  </w:r>
                </w:p>
              </w:tc>
              <w:tc>
                <w:tcPr>
                  <w:tcW w:w="608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none"/>
                      <w:lang w:bidi="ar"/>
                    </w:rPr>
                  </w:pPr>
                  <w:r>
                    <w:rPr>
                      <w:rFonts w:hint="eastAsia" w:ascii="Times New Roman" w:hAnsi="Times New Roman" w:eastAsia="宋体" w:cs="宋体"/>
                      <w:b w:val="0"/>
                      <w:color w:val="auto"/>
                      <w:kern w:val="0"/>
                      <w:sz w:val="21"/>
                      <w:szCs w:val="20"/>
                      <w:lang w:val="en-US" w:eastAsia="zh-CN" w:bidi="ar"/>
                    </w:rPr>
                    <w:t>项目无生产用水，生活用水由库车昊源供水有限公司供给，配置相应供水设施以保证生活、消防用水。</w:t>
                  </w:r>
                </w:p>
              </w:tc>
              <w:tc>
                <w:tcPr>
                  <w:tcW w:w="579"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宋体"/>
                      <w:b w:val="0"/>
                      <w:color w:val="auto"/>
                      <w:kern w:val="0"/>
                      <w:sz w:val="21"/>
                      <w:szCs w:val="20"/>
                      <w:lang w:val="en-US" w:eastAsia="zh-CN" w:bidi="ar"/>
                    </w:rPr>
                  </w:pPr>
                  <w:r>
                    <w:rPr>
                      <w:rFonts w:hint="eastAsia" w:ascii="Times New Roman" w:hAnsi="Times New Roman" w:eastAsia="宋体" w:cs="宋体"/>
                      <w:b w:val="0"/>
                      <w:color w:val="auto"/>
                      <w:kern w:val="0"/>
                      <w:sz w:val="21"/>
                      <w:szCs w:val="20"/>
                      <w:lang w:val="en-US" w:eastAsia="zh-CN" w:bidi="ar"/>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564" w:type="dxa"/>
                  <w:vMerge w:val="continue"/>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none"/>
                      <w:lang w:bidi="ar"/>
                    </w:rPr>
                  </w:pPr>
                </w:p>
              </w:tc>
              <w:tc>
                <w:tcPr>
                  <w:tcW w:w="1182"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none"/>
                      <w:lang w:bidi="ar"/>
                    </w:rPr>
                  </w:pPr>
                  <w:r>
                    <w:rPr>
                      <w:rFonts w:hint="default" w:ascii="Times New Roman" w:hAnsi="Times New Roman" w:eastAsia="宋体" w:cs="Times New Roman"/>
                      <w:b w:val="0"/>
                      <w:color w:val="auto"/>
                      <w:sz w:val="21"/>
                      <w:szCs w:val="21"/>
                      <w:highlight w:val="none"/>
                      <w:lang w:bidi="ar"/>
                    </w:rPr>
                    <w:t>排水</w:t>
                  </w:r>
                </w:p>
              </w:tc>
              <w:tc>
                <w:tcPr>
                  <w:tcW w:w="608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b w:val="0"/>
                      <w:color w:val="auto"/>
                      <w:sz w:val="21"/>
                      <w:szCs w:val="24"/>
                      <w:highlight w:val="none"/>
                      <w:lang w:eastAsia="zh-CN"/>
                    </w:rPr>
                  </w:pPr>
                  <w:r>
                    <w:rPr>
                      <w:rFonts w:hint="eastAsia" w:ascii="Times New Roman" w:hAnsi="Times New Roman" w:eastAsia="宋体" w:cs="Times New Roman"/>
                      <w:b w:val="0"/>
                      <w:color w:val="auto"/>
                      <w:sz w:val="21"/>
                      <w:szCs w:val="24"/>
                      <w:highlight w:val="none"/>
                      <w:lang w:val="en-US" w:eastAsia="zh-CN"/>
                    </w:rPr>
                    <w:t>生活污水经隔油池处理后贮存于防渗化粪池内，由吸污车定期拉运至库车经济技术开发区工业污水处理厂处理，不排入外环境。</w:t>
                  </w:r>
                </w:p>
              </w:tc>
              <w:tc>
                <w:tcPr>
                  <w:tcW w:w="579"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lang w:val="en-US" w:eastAsia="zh-CN"/>
                    </w:rPr>
                  </w:pPr>
                  <w:r>
                    <w:rPr>
                      <w:rFonts w:hint="eastAsia" w:ascii="Times New Roman" w:hAnsi="Times New Roman" w:eastAsia="宋体" w:cs="Times New Roman"/>
                      <w:b w:val="0"/>
                      <w:color w:val="auto"/>
                      <w:sz w:val="21"/>
                      <w:szCs w:val="24"/>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564" w:type="dxa"/>
                  <w:vMerge w:val="continue"/>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none"/>
                      <w:lang w:bidi="ar"/>
                    </w:rPr>
                  </w:pPr>
                </w:p>
              </w:tc>
              <w:tc>
                <w:tcPr>
                  <w:tcW w:w="1182"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none"/>
                      <w:lang w:bidi="ar"/>
                    </w:rPr>
                  </w:pPr>
                  <w:r>
                    <w:rPr>
                      <w:rFonts w:hint="default" w:ascii="Times New Roman" w:hAnsi="Times New Roman" w:eastAsia="宋体" w:cs="Times New Roman"/>
                      <w:b w:val="0"/>
                      <w:color w:val="auto"/>
                      <w:sz w:val="21"/>
                      <w:szCs w:val="21"/>
                      <w:highlight w:val="none"/>
                      <w:lang w:bidi="ar"/>
                    </w:rPr>
                    <w:t>供热</w:t>
                  </w:r>
                </w:p>
              </w:tc>
              <w:tc>
                <w:tcPr>
                  <w:tcW w:w="608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none"/>
                      <w:lang w:val="en-US" w:eastAsia="zh-CN" w:bidi="ar"/>
                    </w:rPr>
                  </w:pPr>
                  <w:r>
                    <w:rPr>
                      <w:rFonts w:hint="eastAsia" w:ascii="Times New Roman" w:hAnsi="Times New Roman" w:eastAsia="宋体" w:cs="Times New Roman"/>
                      <w:b w:val="0"/>
                      <w:color w:val="auto"/>
                      <w:sz w:val="21"/>
                      <w:szCs w:val="21"/>
                      <w:highlight w:val="none"/>
                      <w:lang w:val="en-US" w:eastAsia="zh-CN" w:bidi="ar"/>
                    </w:rPr>
                    <w:t>供暖由库车昊泰能源有限公司供给，铺设相应的供气管道。</w:t>
                  </w:r>
                </w:p>
              </w:tc>
              <w:tc>
                <w:tcPr>
                  <w:tcW w:w="579"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none"/>
                      <w:lang w:val="en-US" w:eastAsia="zh-CN" w:bidi="ar"/>
                    </w:rPr>
                  </w:pPr>
                  <w:r>
                    <w:rPr>
                      <w:rFonts w:hint="eastAsia" w:ascii="Times New Roman" w:hAnsi="Times New Roman" w:eastAsia="宋体" w:cs="Times New Roman"/>
                      <w:b w:val="0"/>
                      <w:color w:val="auto"/>
                      <w:sz w:val="21"/>
                      <w:szCs w:val="21"/>
                      <w:highlight w:val="none"/>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564" w:type="dxa"/>
                  <w:vMerge w:val="restar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rPr>
                  </w:pPr>
                  <w:r>
                    <w:rPr>
                      <w:rFonts w:hint="default" w:ascii="Times New Roman" w:hAnsi="Times New Roman" w:eastAsia="宋体" w:cs="Times New Roman"/>
                      <w:b w:val="0"/>
                      <w:color w:val="auto"/>
                      <w:sz w:val="21"/>
                      <w:szCs w:val="21"/>
                      <w:highlight w:val="none"/>
                      <w:lang w:bidi="ar"/>
                    </w:rPr>
                    <w:t>环保工程</w:t>
                  </w:r>
                </w:p>
              </w:tc>
              <w:tc>
                <w:tcPr>
                  <w:tcW w:w="1182"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none"/>
                      <w:lang w:bidi="ar"/>
                    </w:rPr>
                  </w:pPr>
                  <w:r>
                    <w:rPr>
                      <w:rFonts w:hint="default" w:ascii="Times New Roman" w:hAnsi="Times New Roman" w:eastAsia="宋体" w:cs="Times New Roman"/>
                      <w:b w:val="0"/>
                      <w:color w:val="auto"/>
                      <w:sz w:val="21"/>
                      <w:szCs w:val="21"/>
                      <w:highlight w:val="none"/>
                      <w:lang w:bidi="ar"/>
                    </w:rPr>
                    <w:t>废气处理设施</w:t>
                  </w:r>
                </w:p>
              </w:tc>
              <w:tc>
                <w:tcPr>
                  <w:tcW w:w="608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rPr>
                  </w:pPr>
                  <w:r>
                    <w:rPr>
                      <w:rFonts w:hint="default" w:ascii="Times New Roman" w:hAnsi="Times New Roman" w:eastAsia="宋体" w:cs="Times New Roman"/>
                      <w:b w:val="0"/>
                      <w:color w:val="auto"/>
                      <w:sz w:val="21"/>
                      <w:szCs w:val="21"/>
                      <w:highlight w:val="none"/>
                      <w:lang w:bidi="ar"/>
                    </w:rPr>
                    <w:t>拆解车间废油回收采用密闭真空废液抽取机抽取排空废油，通过封闭储油罐体存储废油，制冷剂回收采用专用的汽车制冷剂收集装置收集到密闭的容器中进行储存，减少并控制非甲烷总烃无组织产生量，在车间安装换气扇，加强通风换气；</w:t>
                  </w:r>
                  <w:r>
                    <w:rPr>
                      <w:rFonts w:hint="default" w:ascii="Times New Roman" w:hAnsi="Times New Roman" w:eastAsia="宋体" w:cs="Times New Roman"/>
                      <w:b w:val="0"/>
                      <w:color w:val="auto"/>
                      <w:sz w:val="21"/>
                      <w:szCs w:val="21"/>
                      <w:highlight w:val="none"/>
                      <w:lang w:eastAsia="zh-CN" w:bidi="ar"/>
                    </w:rPr>
                    <w:t>本项目在破碎车间设有集气罩设备，对产生的粉尘进行收集，经布袋除尘器处理后，经15米排气筒外排。</w:t>
                  </w:r>
                </w:p>
              </w:tc>
              <w:tc>
                <w:tcPr>
                  <w:tcW w:w="579"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none"/>
                      <w:lang w:val="en-US" w:eastAsia="zh-CN" w:bidi="ar"/>
                    </w:rPr>
                  </w:pPr>
                  <w:r>
                    <w:rPr>
                      <w:rFonts w:hint="eastAsia" w:ascii="Times New Roman" w:hAnsi="Times New Roman" w:eastAsia="宋体" w:cs="Times New Roman"/>
                      <w:b w:val="0"/>
                      <w:color w:val="auto"/>
                      <w:sz w:val="21"/>
                      <w:szCs w:val="21"/>
                      <w:highlight w:val="none"/>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564" w:type="dxa"/>
                  <w:vMerge w:val="continue"/>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yellow"/>
                    </w:rPr>
                  </w:pPr>
                </w:p>
              </w:tc>
              <w:tc>
                <w:tcPr>
                  <w:tcW w:w="1182"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4"/>
                      <w:highlight w:val="none"/>
                    </w:rPr>
                  </w:pPr>
                  <w:r>
                    <w:rPr>
                      <w:rFonts w:hint="default" w:ascii="Times New Roman" w:hAnsi="Times New Roman" w:eastAsia="宋体" w:cs="Times New Roman"/>
                      <w:b w:val="0"/>
                      <w:color w:val="auto"/>
                      <w:sz w:val="21"/>
                      <w:szCs w:val="21"/>
                      <w:highlight w:val="none"/>
                      <w:lang w:bidi="ar"/>
                    </w:rPr>
                    <w:t>废水处理设施</w:t>
                  </w:r>
                </w:p>
              </w:tc>
              <w:tc>
                <w:tcPr>
                  <w:tcW w:w="608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none"/>
                      <w:lang w:bidi="ar"/>
                    </w:rPr>
                  </w:pPr>
                  <w:r>
                    <w:rPr>
                      <w:rFonts w:hint="eastAsia" w:ascii="Times New Roman" w:hAnsi="Times New Roman" w:eastAsia="宋体" w:cs="Times New Roman"/>
                      <w:b w:val="0"/>
                      <w:color w:val="auto"/>
                      <w:sz w:val="21"/>
                      <w:szCs w:val="21"/>
                      <w:highlight w:val="none"/>
                      <w:lang w:val="en-US" w:eastAsia="zh-CN" w:bidi="ar"/>
                    </w:rPr>
                    <w:t>生活污水经隔油池处理后贮存于防渗化粪池内，由吸污车定期拉运至库车经济技术开发区工业污水处理厂处理，不排入外环境。</w:t>
                  </w:r>
                </w:p>
              </w:tc>
              <w:tc>
                <w:tcPr>
                  <w:tcW w:w="579"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none"/>
                      <w:lang w:val="en-US" w:eastAsia="zh-CN" w:bidi="ar"/>
                    </w:rPr>
                  </w:pPr>
                  <w:r>
                    <w:rPr>
                      <w:rFonts w:hint="eastAsia" w:ascii="Times New Roman" w:hAnsi="Times New Roman" w:eastAsia="宋体" w:cs="Times New Roman"/>
                      <w:b w:val="0"/>
                      <w:color w:val="auto"/>
                      <w:sz w:val="21"/>
                      <w:szCs w:val="21"/>
                      <w:highlight w:val="none"/>
                      <w:lang w:val="en-US" w:eastAsia="zh-CN" w:bidi="ar"/>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564" w:type="dxa"/>
                  <w:vMerge w:val="continue"/>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yellow"/>
                      <w:lang w:bidi="ar"/>
                    </w:rPr>
                  </w:pPr>
                </w:p>
              </w:tc>
              <w:tc>
                <w:tcPr>
                  <w:tcW w:w="1182"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none"/>
                      <w:lang w:bidi="ar"/>
                    </w:rPr>
                  </w:pPr>
                  <w:r>
                    <w:rPr>
                      <w:rFonts w:hint="default" w:ascii="Times New Roman" w:hAnsi="Times New Roman" w:eastAsia="宋体" w:cs="Times New Roman"/>
                      <w:b w:val="0"/>
                      <w:color w:val="auto"/>
                      <w:sz w:val="21"/>
                      <w:szCs w:val="21"/>
                      <w:highlight w:val="none"/>
                      <w:lang w:bidi="ar"/>
                    </w:rPr>
                    <w:t>噪声治理设施</w:t>
                  </w:r>
                </w:p>
              </w:tc>
              <w:tc>
                <w:tcPr>
                  <w:tcW w:w="608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none"/>
                      <w:lang w:bidi="ar"/>
                    </w:rPr>
                  </w:pPr>
                  <w:r>
                    <w:rPr>
                      <w:rFonts w:hint="default" w:ascii="Times New Roman" w:hAnsi="Times New Roman" w:eastAsia="宋体" w:cs="Times New Roman"/>
                      <w:b w:val="0"/>
                      <w:color w:val="auto"/>
                      <w:sz w:val="21"/>
                      <w:szCs w:val="21"/>
                      <w:highlight w:val="none"/>
                      <w:lang w:bidi="ar"/>
                    </w:rPr>
                    <w:t>选用低噪声设备，设备加装消声减振垫，所有设备均设置在车间内</w:t>
                  </w:r>
                </w:p>
              </w:tc>
              <w:tc>
                <w:tcPr>
                  <w:tcW w:w="579"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none"/>
                      <w:lang w:val="en-US" w:eastAsia="zh-CN" w:bidi="ar"/>
                    </w:rPr>
                  </w:pPr>
                  <w:r>
                    <w:rPr>
                      <w:rFonts w:hint="eastAsia" w:ascii="Times New Roman" w:hAnsi="Times New Roman" w:eastAsia="宋体" w:cs="Times New Roman"/>
                      <w:b w:val="0"/>
                      <w:color w:val="auto"/>
                      <w:sz w:val="21"/>
                      <w:szCs w:val="21"/>
                      <w:highlight w:val="none"/>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564" w:type="dxa"/>
                  <w:vMerge w:val="continue"/>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yellow"/>
                      <w:lang w:bidi="ar"/>
                    </w:rPr>
                  </w:pPr>
                </w:p>
              </w:tc>
              <w:tc>
                <w:tcPr>
                  <w:tcW w:w="1182"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none"/>
                      <w:lang w:bidi="ar"/>
                    </w:rPr>
                  </w:pPr>
                  <w:r>
                    <w:rPr>
                      <w:rFonts w:hint="default" w:ascii="Times New Roman" w:hAnsi="Times New Roman" w:eastAsia="宋体" w:cs="Times New Roman"/>
                      <w:b w:val="0"/>
                      <w:color w:val="auto"/>
                      <w:sz w:val="21"/>
                      <w:szCs w:val="24"/>
                      <w:highlight w:val="none"/>
                    </w:rPr>
                    <w:t>固废治理设施</w:t>
                  </w:r>
                </w:p>
              </w:tc>
              <w:tc>
                <w:tcPr>
                  <w:tcW w:w="608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val="0"/>
                      <w:color w:val="auto"/>
                      <w:sz w:val="21"/>
                      <w:szCs w:val="21"/>
                      <w:highlight w:val="none"/>
                      <w:lang w:bidi="ar"/>
                    </w:rPr>
                  </w:pPr>
                  <w:r>
                    <w:rPr>
                      <w:rFonts w:hint="default" w:ascii="Times New Roman" w:hAnsi="Times New Roman" w:eastAsia="宋体" w:cs="Times New Roman"/>
                      <w:b w:val="0"/>
                      <w:color w:val="auto"/>
                      <w:sz w:val="21"/>
                      <w:szCs w:val="24"/>
                      <w:highlight w:val="none"/>
                    </w:rPr>
                    <w:t>建设危废暂存间，分类暂存废蓄电池、废液化气罐、废电容器、废尾气净化催化剂、拆除后的安全气囊、废油液、制冷剂等各类危险废物，定期交由有资质的单位进行处置；建设一般固废仓库暂存钢铁、有色金属、塑料、不可利用材料、玻璃、橡胶、纤维皮革等，其中钢铁、有色金属、塑料、玻璃、橡胶、纤维皮革等可回收的一般工业固废，定期外售处理；无法利用的碎玻璃橡胶、塑料等一般工业固废及生活垃圾委托环卫部门统一处理；生活垃圾定期由环卫部门统一清运处理</w:t>
                  </w:r>
                </w:p>
              </w:tc>
              <w:tc>
                <w:tcPr>
                  <w:tcW w:w="579"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b w:val="0"/>
                      <w:color w:val="auto"/>
                      <w:sz w:val="21"/>
                      <w:szCs w:val="24"/>
                      <w:highlight w:val="none"/>
                      <w:lang w:val="en-US" w:eastAsia="zh-CN"/>
                    </w:rPr>
                  </w:pPr>
                  <w:r>
                    <w:rPr>
                      <w:rFonts w:hint="eastAsia" w:ascii="Times New Roman" w:hAnsi="Times New Roman" w:eastAsia="宋体" w:cs="Times New Roman"/>
                      <w:b w:val="0"/>
                      <w:color w:val="auto"/>
                      <w:sz w:val="21"/>
                      <w:szCs w:val="24"/>
                      <w:highlight w:val="none"/>
                      <w:lang w:val="en-US" w:eastAsia="zh-CN"/>
                    </w:rPr>
                    <w:t>/</w:t>
                  </w:r>
                </w:p>
              </w:tc>
            </w:tr>
          </w:tbl>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textAlignment w:val="auto"/>
              <w:rPr>
                <w:rFonts w:hint="eastAsia" w:ascii="Times New Roman" w:hAnsi="Times New Roman" w:eastAsia="宋体" w:cs="Times New Roman"/>
                <w:b/>
                <w:bCs w:val="0"/>
                <w:kern w:val="2"/>
                <w:sz w:val="24"/>
                <w:szCs w:val="24"/>
                <w:lang w:val="en-US" w:eastAsia="zh-CN" w:bidi="ar-SA"/>
              </w:rPr>
            </w:pPr>
            <w:r>
              <w:rPr>
                <w:rFonts w:hint="eastAsia" w:ascii="Times New Roman" w:hAnsi="Times New Roman" w:eastAsia="宋体" w:cs="Times New Roman"/>
                <w:b/>
                <w:bCs w:val="0"/>
                <w:kern w:val="2"/>
                <w:sz w:val="24"/>
                <w:szCs w:val="24"/>
                <w:lang w:val="en-US" w:eastAsia="zh-CN" w:bidi="ar-SA"/>
              </w:rPr>
              <w:t xml:space="preserve">3.4 </w:t>
            </w:r>
            <w:r>
              <w:rPr>
                <w:rFonts w:hint="eastAsia" w:cs="Times New Roman"/>
                <w:b/>
                <w:bCs w:val="0"/>
                <w:kern w:val="2"/>
                <w:sz w:val="24"/>
                <w:szCs w:val="24"/>
                <w:lang w:val="en-US" w:eastAsia="zh-CN" w:bidi="ar-SA"/>
              </w:rPr>
              <w:t>扩建</w:t>
            </w:r>
            <w:r>
              <w:rPr>
                <w:rFonts w:hint="eastAsia" w:ascii="Times New Roman" w:hAnsi="Times New Roman" w:eastAsia="宋体" w:cs="Times New Roman"/>
                <w:b/>
                <w:bCs w:val="0"/>
                <w:kern w:val="2"/>
                <w:sz w:val="24"/>
                <w:szCs w:val="24"/>
                <w:lang w:val="en-US" w:eastAsia="zh-CN" w:bidi="ar-SA"/>
              </w:rPr>
              <w:t>项目主要工艺设备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auto"/>
              <w:rPr>
                <w:rFonts w:hint="default" w:ascii="Times New Roman" w:hAnsi="Times New Roman" w:eastAsia="宋体" w:cs="Times New Roman"/>
                <w:b w:val="0"/>
                <w:bCs w:val="0"/>
                <w:color w:val="auto"/>
                <w:sz w:val="24"/>
                <w:szCs w:val="24"/>
                <w:lang w:bidi="ar"/>
              </w:rPr>
            </w:pPr>
            <w:r>
              <w:rPr>
                <w:rFonts w:hint="default" w:ascii="Times New Roman" w:hAnsi="Times New Roman" w:eastAsia="宋体" w:cs="Times New Roman"/>
                <w:b w:val="0"/>
                <w:bCs w:val="0"/>
                <w:color w:val="auto"/>
                <w:sz w:val="24"/>
                <w:szCs w:val="24"/>
                <w:lang w:bidi="ar"/>
              </w:rPr>
              <w:t>本次扩建配套增加一条废钢破碎自动生产线，用于对拆解后的废钢材进行破碎加工，同时在</w:t>
            </w:r>
            <w:r>
              <w:rPr>
                <w:rFonts w:hint="eastAsia" w:cs="Times New Roman"/>
                <w:b w:val="0"/>
                <w:bCs w:val="0"/>
                <w:color w:val="auto"/>
                <w:sz w:val="24"/>
                <w:szCs w:val="24"/>
                <w:lang w:eastAsia="zh-CN" w:bidi="ar"/>
              </w:rPr>
              <w:t>新建</w:t>
            </w:r>
            <w:r>
              <w:rPr>
                <w:rFonts w:hint="default" w:ascii="Times New Roman" w:hAnsi="Times New Roman" w:eastAsia="宋体" w:cs="Times New Roman"/>
                <w:b w:val="0"/>
                <w:bCs w:val="0"/>
                <w:color w:val="auto"/>
                <w:sz w:val="24"/>
                <w:szCs w:val="24"/>
                <w:lang w:bidi="ar"/>
              </w:rPr>
              <w:t>拆解</w:t>
            </w:r>
            <w:r>
              <w:rPr>
                <w:rFonts w:hint="eastAsia" w:cs="Times New Roman"/>
                <w:b w:val="0"/>
                <w:bCs w:val="0"/>
                <w:color w:val="auto"/>
                <w:sz w:val="24"/>
                <w:szCs w:val="24"/>
                <w:lang w:eastAsia="zh-CN" w:bidi="ar"/>
              </w:rPr>
              <w:t>车间</w:t>
            </w:r>
            <w:r>
              <w:rPr>
                <w:rFonts w:hint="default" w:ascii="Times New Roman" w:hAnsi="Times New Roman" w:eastAsia="宋体" w:cs="Times New Roman"/>
                <w:b w:val="0"/>
                <w:bCs w:val="0"/>
                <w:color w:val="auto"/>
                <w:sz w:val="24"/>
                <w:szCs w:val="24"/>
                <w:lang w:bidi="ar"/>
              </w:rPr>
              <w:t>内新增拆解机</w:t>
            </w:r>
            <w:r>
              <w:rPr>
                <w:rFonts w:hint="eastAsia" w:cs="Times New Roman"/>
                <w:b w:val="0"/>
                <w:bCs w:val="0"/>
                <w:color w:val="auto"/>
                <w:sz w:val="24"/>
                <w:szCs w:val="24"/>
                <w:lang w:eastAsia="zh-CN" w:bidi="ar"/>
              </w:rPr>
              <w:t>、</w:t>
            </w:r>
            <w:r>
              <w:rPr>
                <w:rFonts w:hint="default" w:ascii="Times New Roman" w:hAnsi="Times New Roman" w:eastAsia="宋体" w:cs="Times New Roman"/>
                <w:b w:val="0"/>
                <w:bCs w:val="0"/>
                <w:color w:val="auto"/>
                <w:sz w:val="24"/>
                <w:szCs w:val="24"/>
                <w:lang w:bidi="ar"/>
              </w:rPr>
              <w:t>剪切机</w:t>
            </w:r>
            <w:r>
              <w:rPr>
                <w:rFonts w:hint="eastAsia" w:ascii="Times New Roman" w:hAnsi="Times New Roman" w:cs="Times New Roman"/>
                <w:b w:val="0"/>
                <w:bCs w:val="0"/>
                <w:color w:val="auto"/>
                <w:sz w:val="24"/>
                <w:szCs w:val="24"/>
                <w:lang w:eastAsia="zh-CN" w:bidi="ar"/>
              </w:rPr>
              <w:t>等设备</w:t>
            </w:r>
            <w:r>
              <w:rPr>
                <w:rFonts w:hint="default" w:ascii="Times New Roman" w:hAnsi="Times New Roman" w:eastAsia="宋体" w:cs="Times New Roman"/>
                <w:b w:val="0"/>
                <w:bCs w:val="0"/>
                <w:color w:val="auto"/>
                <w:sz w:val="24"/>
                <w:szCs w:val="24"/>
                <w:lang w:bidi="ar"/>
              </w:rPr>
              <w:t>，现有</w:t>
            </w:r>
            <w:r>
              <w:rPr>
                <w:rFonts w:hint="eastAsia" w:cs="Times New Roman"/>
                <w:b w:val="0"/>
                <w:bCs w:val="0"/>
                <w:color w:val="auto"/>
                <w:sz w:val="24"/>
                <w:szCs w:val="24"/>
                <w:lang w:eastAsia="zh-CN" w:bidi="ar"/>
              </w:rPr>
              <w:t>项目原有</w:t>
            </w:r>
            <w:r>
              <w:rPr>
                <w:rFonts w:hint="default" w:ascii="Times New Roman" w:hAnsi="Times New Roman" w:eastAsia="宋体" w:cs="Times New Roman"/>
                <w:b w:val="0"/>
                <w:bCs w:val="0"/>
                <w:color w:val="auto"/>
                <w:sz w:val="24"/>
                <w:szCs w:val="24"/>
                <w:lang w:bidi="ar"/>
              </w:rPr>
              <w:t>设备</w:t>
            </w:r>
            <w:r>
              <w:rPr>
                <w:rFonts w:hint="eastAsia" w:cs="Times New Roman"/>
                <w:b w:val="0"/>
                <w:bCs w:val="0"/>
                <w:color w:val="auto"/>
                <w:sz w:val="24"/>
                <w:szCs w:val="24"/>
                <w:lang w:eastAsia="zh-CN" w:bidi="ar"/>
              </w:rPr>
              <w:t>继续使用于本项目</w:t>
            </w:r>
            <w:r>
              <w:rPr>
                <w:rFonts w:hint="default" w:ascii="Times New Roman" w:hAnsi="Times New Roman" w:eastAsia="宋体" w:cs="Times New Roman"/>
                <w:b w:val="0"/>
                <w:bCs w:val="0"/>
                <w:color w:val="auto"/>
                <w:sz w:val="24"/>
                <w:szCs w:val="24"/>
                <w:lang w:bidi="ar"/>
              </w:rPr>
              <w:t>，</w:t>
            </w:r>
            <w:r>
              <w:rPr>
                <w:rFonts w:hint="eastAsia" w:cs="Times New Roman"/>
                <w:b w:val="0"/>
                <w:bCs w:val="0"/>
                <w:color w:val="auto"/>
                <w:sz w:val="24"/>
                <w:szCs w:val="24"/>
                <w:lang w:eastAsia="zh-CN" w:bidi="ar"/>
              </w:rPr>
              <w:t>本次扩建新增</w:t>
            </w:r>
            <w:r>
              <w:rPr>
                <w:rFonts w:hint="default" w:ascii="Times New Roman" w:hAnsi="Times New Roman" w:eastAsia="宋体" w:cs="Times New Roman"/>
                <w:b w:val="0"/>
                <w:bCs w:val="0"/>
                <w:color w:val="auto"/>
                <w:sz w:val="24"/>
                <w:szCs w:val="24"/>
                <w:lang w:bidi="ar"/>
              </w:rPr>
              <w:t>主要生产设备设置详见</w:t>
            </w:r>
            <w:r>
              <w:rPr>
                <w:rFonts w:hint="eastAsia" w:cs="Times New Roman"/>
                <w:b w:val="0"/>
                <w:bCs w:val="0"/>
                <w:color w:val="auto"/>
                <w:sz w:val="24"/>
                <w:szCs w:val="24"/>
                <w:lang w:eastAsia="zh-CN" w:bidi="ar"/>
              </w:rPr>
              <w:t>下表</w:t>
            </w:r>
            <w:r>
              <w:rPr>
                <w:rFonts w:hint="default" w:ascii="Times New Roman" w:hAnsi="Times New Roman" w:eastAsia="宋体" w:cs="Times New Roman"/>
                <w:b w:val="0"/>
                <w:bCs w:val="0"/>
                <w:color w:val="auto"/>
                <w:sz w:val="24"/>
                <w:szCs w:val="24"/>
                <w:lang w:bidi="ar"/>
              </w:rPr>
              <w:t>。</w:t>
            </w:r>
          </w:p>
          <w:p>
            <w:pPr>
              <w:keepNext w:val="0"/>
              <w:keepLines w:val="0"/>
              <w:suppressLineNumbers w:val="0"/>
              <w:spacing w:before="156" w:beforeLines="50" w:beforeAutospacing="0" w:after="0" w:afterAutospacing="0"/>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bidi="ar"/>
              </w:rPr>
              <w:t>表</w:t>
            </w:r>
            <w:r>
              <w:rPr>
                <w:rFonts w:hint="eastAsia" w:cs="Times New Roman"/>
                <w:b/>
                <w:bCs/>
                <w:color w:val="auto"/>
                <w:sz w:val="24"/>
                <w:szCs w:val="24"/>
                <w:lang w:val="en-US" w:eastAsia="zh-CN" w:bidi="ar"/>
              </w:rPr>
              <w:t>5</w:t>
            </w:r>
            <w:r>
              <w:rPr>
                <w:rFonts w:hint="default" w:ascii="Times New Roman" w:hAnsi="Times New Roman" w:eastAsia="宋体" w:cs="Times New Roman"/>
                <w:b/>
                <w:bCs/>
                <w:color w:val="auto"/>
                <w:sz w:val="24"/>
                <w:szCs w:val="24"/>
                <w:lang w:bidi="ar"/>
              </w:rPr>
              <w:t xml:space="preserve">   </w:t>
            </w:r>
            <w:r>
              <w:rPr>
                <w:rFonts w:hint="eastAsia" w:ascii="Times New Roman" w:hAnsi="Times New Roman" w:eastAsia="宋体" w:cs="Times New Roman"/>
                <w:b/>
                <w:bCs/>
                <w:color w:val="auto"/>
                <w:sz w:val="24"/>
                <w:szCs w:val="24"/>
                <w:lang w:eastAsia="zh-CN" w:bidi="ar"/>
              </w:rPr>
              <w:t>扩建</w:t>
            </w:r>
            <w:r>
              <w:rPr>
                <w:rFonts w:hint="default" w:ascii="Times New Roman" w:hAnsi="Times New Roman" w:eastAsia="宋体" w:cs="Times New Roman"/>
                <w:b/>
                <w:bCs/>
                <w:color w:val="auto"/>
                <w:sz w:val="24"/>
                <w:szCs w:val="24"/>
                <w:lang w:bidi="ar"/>
              </w:rPr>
              <w:t>项目主要设备</w:t>
            </w:r>
            <w:r>
              <w:rPr>
                <w:rFonts w:hint="eastAsia" w:ascii="Times New Roman" w:hAnsi="Times New Roman" w:eastAsia="宋体" w:cs="Times New Roman"/>
                <w:b/>
                <w:bCs/>
                <w:color w:val="auto"/>
                <w:sz w:val="24"/>
                <w:szCs w:val="24"/>
                <w:lang w:eastAsia="zh-CN" w:bidi="ar"/>
              </w:rPr>
              <w:t>一览</w:t>
            </w:r>
            <w:r>
              <w:rPr>
                <w:rFonts w:hint="default" w:ascii="Times New Roman" w:hAnsi="Times New Roman" w:eastAsia="宋体" w:cs="Times New Roman"/>
                <w:b/>
                <w:bCs/>
                <w:color w:val="auto"/>
                <w:sz w:val="24"/>
                <w:szCs w:val="24"/>
                <w:lang w:bidi="ar"/>
              </w:rPr>
              <w:t>表</w:t>
            </w:r>
          </w:p>
          <w:tbl>
            <w:tblPr>
              <w:tblStyle w:val="3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2214"/>
              <w:gridCol w:w="2397"/>
              <w:gridCol w:w="1029"/>
              <w:gridCol w:w="14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tblHeader/>
                <w:jc w:val="center"/>
              </w:trPr>
              <w:tc>
                <w:tcPr>
                  <w:tcW w:w="742" w:type="pct"/>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kern w:val="0"/>
                      <w:szCs w:val="24"/>
                    </w:rPr>
                  </w:pPr>
                  <w:r>
                    <w:rPr>
                      <w:rFonts w:hint="default" w:ascii="Times New Roman" w:hAnsi="Times New Roman" w:eastAsia="宋体" w:cs="Times New Roman"/>
                      <w:b/>
                      <w:bCs/>
                      <w:color w:val="auto"/>
                      <w:kern w:val="0"/>
                      <w:szCs w:val="21"/>
                      <w:lang w:bidi="ar"/>
                    </w:rPr>
                    <w:t>序号</w:t>
                  </w:r>
                </w:p>
              </w:tc>
              <w:tc>
                <w:tcPr>
                  <w:tcW w:w="1332" w:type="pct"/>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kern w:val="0"/>
                      <w:szCs w:val="24"/>
                    </w:rPr>
                  </w:pPr>
                  <w:r>
                    <w:rPr>
                      <w:rFonts w:hint="default" w:ascii="Times New Roman" w:hAnsi="Times New Roman" w:eastAsia="宋体" w:cs="Times New Roman"/>
                      <w:b/>
                      <w:bCs/>
                      <w:color w:val="auto"/>
                      <w:kern w:val="0"/>
                      <w:szCs w:val="21"/>
                      <w:lang w:bidi="ar"/>
                    </w:rPr>
                    <w:t>设备名称</w:t>
                  </w:r>
                </w:p>
              </w:tc>
              <w:tc>
                <w:tcPr>
                  <w:tcW w:w="1442" w:type="pct"/>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kern w:val="0"/>
                      <w:szCs w:val="24"/>
                    </w:rPr>
                  </w:pPr>
                  <w:r>
                    <w:rPr>
                      <w:rFonts w:hint="default" w:ascii="Times New Roman" w:hAnsi="Times New Roman" w:eastAsia="宋体" w:cs="Times New Roman"/>
                      <w:b/>
                      <w:bCs/>
                      <w:color w:val="auto"/>
                      <w:kern w:val="0"/>
                      <w:szCs w:val="21"/>
                      <w:lang w:bidi="ar"/>
                    </w:rPr>
                    <w:t>型号</w:t>
                  </w:r>
                </w:p>
              </w:tc>
              <w:tc>
                <w:tcPr>
                  <w:tcW w:w="619" w:type="pct"/>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kern w:val="0"/>
                      <w:szCs w:val="24"/>
                    </w:rPr>
                  </w:pPr>
                  <w:r>
                    <w:rPr>
                      <w:rFonts w:hint="default" w:ascii="Times New Roman" w:hAnsi="Times New Roman" w:eastAsia="宋体" w:cs="Times New Roman"/>
                      <w:b/>
                      <w:bCs/>
                      <w:color w:val="auto"/>
                      <w:kern w:val="0"/>
                      <w:szCs w:val="21"/>
                      <w:lang w:bidi="ar"/>
                    </w:rPr>
                    <w:t>单位</w:t>
                  </w:r>
                </w:p>
              </w:tc>
              <w:tc>
                <w:tcPr>
                  <w:tcW w:w="862" w:type="pct"/>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kern w:val="0"/>
                      <w:szCs w:val="24"/>
                    </w:rPr>
                  </w:pPr>
                  <w:r>
                    <w:rPr>
                      <w:rFonts w:hint="default" w:ascii="Times New Roman" w:hAnsi="Times New Roman" w:eastAsia="宋体" w:cs="Times New Roman"/>
                      <w:b/>
                      <w:bCs/>
                      <w:color w:val="auto"/>
                      <w:kern w:val="0"/>
                      <w:szCs w:val="21"/>
                      <w:lang w:bidi="ar"/>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tblHeader/>
                <w:jc w:val="center"/>
              </w:trPr>
              <w:tc>
                <w:tcPr>
                  <w:tcW w:w="742"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rPr>
                  </w:pPr>
                </w:p>
              </w:tc>
              <w:tc>
                <w:tcPr>
                  <w:tcW w:w="1332"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rPr>
                  </w:pPr>
                </w:p>
              </w:tc>
              <w:tc>
                <w:tcPr>
                  <w:tcW w:w="1442"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rPr>
                  </w:pPr>
                </w:p>
              </w:tc>
              <w:tc>
                <w:tcPr>
                  <w:tcW w:w="61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rPr>
                  </w:pPr>
                </w:p>
              </w:tc>
              <w:tc>
                <w:tcPr>
                  <w:tcW w:w="862"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4"/>
                      <w:highlight w:val="none"/>
                    </w:rPr>
                  </w:pPr>
                  <w:r>
                    <w:rPr>
                      <w:rFonts w:hint="default" w:ascii="Times New Roman" w:hAnsi="Times New Roman" w:eastAsia="宋体" w:cs="Times New Roman"/>
                      <w:color w:val="auto"/>
                      <w:kern w:val="0"/>
                      <w:szCs w:val="21"/>
                      <w:highlight w:val="none"/>
                      <w:lang w:bidi="ar"/>
                    </w:rPr>
                    <w:t>1</w:t>
                  </w:r>
                </w:p>
              </w:tc>
              <w:tc>
                <w:tcPr>
                  <w:tcW w:w="133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4"/>
                      <w:highlight w:val="none"/>
                    </w:rPr>
                  </w:pPr>
                  <w:r>
                    <w:rPr>
                      <w:rFonts w:hint="default" w:ascii="Times New Roman" w:hAnsi="Times New Roman" w:eastAsia="宋体" w:cs="Times New Roman"/>
                      <w:color w:val="auto"/>
                      <w:kern w:val="0"/>
                      <w:szCs w:val="24"/>
                      <w:highlight w:val="none"/>
                    </w:rPr>
                    <w:t>拆解</w:t>
                  </w:r>
                  <w:r>
                    <w:rPr>
                      <w:rFonts w:hint="eastAsia" w:cs="Times New Roman"/>
                      <w:color w:val="auto"/>
                      <w:kern w:val="0"/>
                      <w:szCs w:val="24"/>
                      <w:highlight w:val="none"/>
                      <w:lang w:eastAsia="zh-CN"/>
                    </w:rPr>
                    <w:t>机</w:t>
                  </w:r>
                </w:p>
              </w:tc>
              <w:tc>
                <w:tcPr>
                  <w:tcW w:w="14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4"/>
                      <w:highlight w:val="none"/>
                    </w:rPr>
                  </w:pPr>
                  <w:r>
                    <w:rPr>
                      <w:rFonts w:hint="default" w:ascii="Times New Roman" w:hAnsi="Times New Roman" w:eastAsia="宋体" w:cs="Times New Roman"/>
                      <w:color w:val="auto"/>
                      <w:kern w:val="0"/>
                      <w:szCs w:val="24"/>
                      <w:highlight w:val="none"/>
                    </w:rPr>
                    <w:t>/</w:t>
                  </w:r>
                </w:p>
              </w:tc>
              <w:tc>
                <w:tcPr>
                  <w:tcW w:w="61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4"/>
                      <w:highlight w:val="none"/>
                    </w:rPr>
                  </w:pPr>
                  <w:r>
                    <w:rPr>
                      <w:rFonts w:hint="default" w:ascii="Times New Roman" w:hAnsi="Times New Roman" w:eastAsia="宋体" w:cs="Times New Roman"/>
                      <w:color w:val="auto"/>
                      <w:kern w:val="0"/>
                      <w:szCs w:val="24"/>
                      <w:highlight w:val="none"/>
                    </w:rPr>
                    <w:t>台</w:t>
                  </w:r>
                </w:p>
              </w:tc>
              <w:tc>
                <w:tcPr>
                  <w:tcW w:w="86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4"/>
                      <w:highlight w:val="none"/>
                    </w:rPr>
                  </w:pPr>
                  <w:r>
                    <w:rPr>
                      <w:rFonts w:hint="eastAsia" w:cs="Times New Roman"/>
                      <w:color w:val="auto"/>
                      <w:kern w:val="0"/>
                      <w:szCs w:val="24"/>
                      <w:highlight w:val="none"/>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4"/>
                      <w:highlight w:val="none"/>
                    </w:rPr>
                  </w:pPr>
                  <w:r>
                    <w:rPr>
                      <w:rFonts w:hint="default" w:ascii="Times New Roman" w:hAnsi="Times New Roman" w:eastAsia="宋体" w:cs="Times New Roman"/>
                      <w:color w:val="auto"/>
                      <w:kern w:val="0"/>
                      <w:szCs w:val="21"/>
                      <w:highlight w:val="none"/>
                      <w:lang w:bidi="ar"/>
                    </w:rPr>
                    <w:t>2</w:t>
                  </w:r>
                </w:p>
              </w:tc>
              <w:tc>
                <w:tcPr>
                  <w:tcW w:w="1332"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0"/>
                      <w:szCs w:val="24"/>
                      <w:highlight w:val="none"/>
                    </w:rPr>
                  </w:pPr>
                  <w:r>
                    <w:rPr>
                      <w:rFonts w:hint="eastAsia" w:cs="Times New Roman"/>
                      <w:color w:val="auto"/>
                      <w:kern w:val="0"/>
                      <w:szCs w:val="24"/>
                      <w:highlight w:val="none"/>
                      <w:lang w:eastAsia="zh-CN"/>
                    </w:rPr>
                    <w:t>传送机</w:t>
                  </w:r>
                </w:p>
              </w:tc>
              <w:tc>
                <w:tcPr>
                  <w:tcW w:w="14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4"/>
                      <w:highlight w:val="none"/>
                    </w:rPr>
                  </w:pPr>
                  <w:r>
                    <w:rPr>
                      <w:rFonts w:hint="eastAsia" w:cs="Times New Roman"/>
                      <w:color w:val="auto"/>
                      <w:kern w:val="0"/>
                      <w:szCs w:val="24"/>
                      <w:highlight w:val="none"/>
                      <w:lang w:val="en-US" w:eastAsia="zh-CN"/>
                    </w:rPr>
                    <w:t>/</w:t>
                  </w:r>
                </w:p>
              </w:tc>
              <w:tc>
                <w:tcPr>
                  <w:tcW w:w="61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eastAsia" w:cs="Times New Roman"/>
                      <w:color w:val="auto"/>
                      <w:szCs w:val="24"/>
                      <w:highlight w:val="none"/>
                      <w:lang w:eastAsia="zh-CN"/>
                    </w:rPr>
                    <w:t>台</w:t>
                  </w:r>
                </w:p>
              </w:tc>
              <w:tc>
                <w:tcPr>
                  <w:tcW w:w="86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eastAsia" w:cs="Times New Roman"/>
                      <w:color w:val="auto"/>
                      <w:szCs w:val="24"/>
                      <w:highlight w:val="none"/>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4"/>
                      <w:highlight w:val="none"/>
                    </w:rPr>
                  </w:pPr>
                  <w:r>
                    <w:rPr>
                      <w:rFonts w:hint="default" w:ascii="Times New Roman" w:hAnsi="Times New Roman" w:eastAsia="宋体" w:cs="Times New Roman"/>
                      <w:color w:val="auto"/>
                      <w:kern w:val="0"/>
                      <w:szCs w:val="24"/>
                      <w:highlight w:val="none"/>
                    </w:rPr>
                    <w:t>3</w:t>
                  </w:r>
                </w:p>
              </w:tc>
              <w:tc>
                <w:tcPr>
                  <w:tcW w:w="1332"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0"/>
                      <w:szCs w:val="24"/>
                      <w:highlight w:val="none"/>
                    </w:rPr>
                  </w:pPr>
                  <w:r>
                    <w:rPr>
                      <w:rFonts w:hint="eastAsia" w:cs="Times New Roman"/>
                      <w:color w:val="auto"/>
                      <w:kern w:val="0"/>
                      <w:szCs w:val="24"/>
                      <w:highlight w:val="none"/>
                      <w:lang w:eastAsia="zh-CN"/>
                    </w:rPr>
                    <w:t>液压打包机</w:t>
                  </w:r>
                </w:p>
              </w:tc>
              <w:tc>
                <w:tcPr>
                  <w:tcW w:w="14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4"/>
                      <w:highlight w:val="none"/>
                    </w:rPr>
                  </w:pPr>
                  <w:r>
                    <w:rPr>
                      <w:rFonts w:hint="default" w:ascii="Times New Roman" w:hAnsi="Times New Roman" w:eastAsia="宋体" w:cs="Times New Roman"/>
                      <w:color w:val="auto"/>
                      <w:kern w:val="0"/>
                      <w:szCs w:val="24"/>
                      <w:highlight w:val="none"/>
                    </w:rPr>
                    <w:t>/</w:t>
                  </w:r>
                </w:p>
              </w:tc>
              <w:tc>
                <w:tcPr>
                  <w:tcW w:w="61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kern w:val="0"/>
                      <w:szCs w:val="24"/>
                      <w:highlight w:val="none"/>
                    </w:rPr>
                    <w:t>台</w:t>
                  </w:r>
                </w:p>
              </w:tc>
              <w:tc>
                <w:tcPr>
                  <w:tcW w:w="86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eastAsia" w:cs="Times New Roman"/>
                      <w:color w:val="auto"/>
                      <w:szCs w:val="24"/>
                      <w:highlight w:val="none"/>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4</w:t>
                  </w:r>
                </w:p>
              </w:tc>
              <w:tc>
                <w:tcPr>
                  <w:tcW w:w="1332"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default" w:ascii="Times New Roman" w:hAnsi="Times New Roman" w:eastAsia="宋体" w:cs="Times New Roman"/>
                      <w:color w:val="auto"/>
                      <w:szCs w:val="21"/>
                      <w:highlight w:val="none"/>
                      <w:lang w:bidi="ar"/>
                    </w:rPr>
                    <w:t>拆解设备</w:t>
                  </w:r>
                </w:p>
              </w:tc>
              <w:tc>
                <w:tcPr>
                  <w:tcW w:w="14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default" w:ascii="Times New Roman" w:hAnsi="Times New Roman" w:eastAsia="宋体" w:cs="Times New Roman"/>
                      <w:color w:val="auto"/>
                      <w:szCs w:val="21"/>
                      <w:highlight w:val="none"/>
                      <w:lang w:bidi="ar"/>
                    </w:rPr>
                    <w:t>/</w:t>
                  </w:r>
                </w:p>
              </w:tc>
              <w:tc>
                <w:tcPr>
                  <w:tcW w:w="61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4"/>
                      <w:highlight w:val="none"/>
                    </w:rPr>
                    <w:t>台</w:t>
                  </w:r>
                </w:p>
              </w:tc>
              <w:tc>
                <w:tcPr>
                  <w:tcW w:w="86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default" w:ascii="Times New Roman" w:hAnsi="Times New Roman" w:eastAsia="宋体" w:cs="Times New Roman"/>
                      <w:color w:val="auto"/>
                      <w:szCs w:val="21"/>
                      <w:highlight w:val="none"/>
                      <w:lang w:bidi="ar"/>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5</w:t>
                  </w:r>
                </w:p>
              </w:tc>
              <w:tc>
                <w:tcPr>
                  <w:tcW w:w="1332"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eastAsia" w:cs="Times New Roman"/>
                      <w:color w:val="auto"/>
                      <w:szCs w:val="21"/>
                      <w:highlight w:val="none"/>
                      <w:lang w:eastAsia="zh-CN" w:bidi="ar"/>
                    </w:rPr>
                    <w:t>装载机</w:t>
                  </w:r>
                </w:p>
              </w:tc>
              <w:tc>
                <w:tcPr>
                  <w:tcW w:w="14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eastAsia" w:cs="Times New Roman"/>
                      <w:color w:val="auto"/>
                      <w:szCs w:val="21"/>
                      <w:highlight w:val="none"/>
                      <w:lang w:val="en-US" w:eastAsia="zh-CN" w:bidi="ar"/>
                    </w:rPr>
                    <w:t>/</w:t>
                  </w:r>
                </w:p>
              </w:tc>
              <w:tc>
                <w:tcPr>
                  <w:tcW w:w="61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bidi="ar"/>
                    </w:rPr>
                  </w:pPr>
                  <w:r>
                    <w:rPr>
                      <w:rFonts w:hint="eastAsia" w:cs="Times New Roman"/>
                      <w:color w:val="auto"/>
                      <w:kern w:val="0"/>
                      <w:szCs w:val="21"/>
                      <w:highlight w:val="none"/>
                      <w:lang w:eastAsia="zh-CN" w:bidi="ar"/>
                    </w:rPr>
                    <w:t>台</w:t>
                  </w:r>
                </w:p>
              </w:tc>
              <w:tc>
                <w:tcPr>
                  <w:tcW w:w="86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eastAsia" w:cs="Times New Roman"/>
                      <w:color w:val="auto"/>
                      <w:szCs w:val="21"/>
                      <w:highlight w:val="none"/>
                      <w:lang w:val="en-US" w:eastAsia="zh-CN" w:bidi="ar"/>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6</w:t>
                  </w:r>
                </w:p>
              </w:tc>
              <w:tc>
                <w:tcPr>
                  <w:tcW w:w="1332"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default" w:ascii="Times New Roman" w:hAnsi="Times New Roman" w:eastAsia="宋体" w:cs="Times New Roman"/>
                      <w:color w:val="auto"/>
                      <w:szCs w:val="21"/>
                      <w:highlight w:val="none"/>
                      <w:lang w:bidi="ar"/>
                    </w:rPr>
                    <w:t>剪切机</w:t>
                  </w:r>
                </w:p>
              </w:tc>
              <w:tc>
                <w:tcPr>
                  <w:tcW w:w="14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default" w:ascii="Times New Roman" w:hAnsi="Times New Roman" w:eastAsia="宋体" w:cs="Times New Roman"/>
                      <w:color w:val="auto"/>
                      <w:szCs w:val="21"/>
                      <w:highlight w:val="none"/>
                      <w:lang w:bidi="ar"/>
                    </w:rPr>
                    <w:t>/</w:t>
                  </w:r>
                </w:p>
              </w:tc>
              <w:tc>
                <w:tcPr>
                  <w:tcW w:w="61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4"/>
                      <w:highlight w:val="none"/>
                    </w:rPr>
                    <w:t>台</w:t>
                  </w:r>
                </w:p>
              </w:tc>
              <w:tc>
                <w:tcPr>
                  <w:tcW w:w="86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eastAsia" w:cs="Times New Roman"/>
                      <w:color w:val="auto"/>
                      <w:szCs w:val="21"/>
                      <w:highlight w:val="none"/>
                      <w:lang w:val="en-US" w:eastAsia="zh-CN" w:bidi="ar"/>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7</w:t>
                  </w:r>
                </w:p>
              </w:tc>
              <w:tc>
                <w:tcPr>
                  <w:tcW w:w="1332"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eastAsia" w:cs="Times New Roman"/>
                      <w:color w:val="auto"/>
                      <w:szCs w:val="21"/>
                      <w:highlight w:val="none"/>
                      <w:lang w:eastAsia="zh-CN" w:bidi="ar"/>
                    </w:rPr>
                    <w:t>等离子切割机</w:t>
                  </w:r>
                </w:p>
              </w:tc>
              <w:tc>
                <w:tcPr>
                  <w:tcW w:w="14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eastAsia" w:cs="Times New Roman"/>
                      <w:color w:val="auto"/>
                      <w:szCs w:val="21"/>
                      <w:highlight w:val="none"/>
                      <w:lang w:val="en-US" w:eastAsia="zh-CN" w:bidi="ar"/>
                    </w:rPr>
                    <w:t>/</w:t>
                  </w:r>
                </w:p>
              </w:tc>
              <w:tc>
                <w:tcPr>
                  <w:tcW w:w="61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bidi="ar"/>
                    </w:rPr>
                  </w:pPr>
                  <w:r>
                    <w:rPr>
                      <w:rFonts w:hint="eastAsia" w:cs="Times New Roman"/>
                      <w:color w:val="auto"/>
                      <w:kern w:val="0"/>
                      <w:szCs w:val="21"/>
                      <w:highlight w:val="none"/>
                      <w:lang w:eastAsia="zh-CN" w:bidi="ar"/>
                    </w:rPr>
                    <w:t>台</w:t>
                  </w:r>
                </w:p>
              </w:tc>
              <w:tc>
                <w:tcPr>
                  <w:tcW w:w="86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eastAsia" w:cs="Times New Roman"/>
                      <w:color w:val="auto"/>
                      <w:szCs w:val="21"/>
                      <w:highlight w:val="none"/>
                      <w:lang w:val="en-US" w:eastAsia="zh-CN" w:bidi="ar"/>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8</w:t>
                  </w:r>
                </w:p>
              </w:tc>
              <w:tc>
                <w:tcPr>
                  <w:tcW w:w="1332"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default" w:ascii="Times New Roman" w:hAnsi="Times New Roman" w:eastAsia="宋体" w:cs="Times New Roman"/>
                      <w:color w:val="auto"/>
                      <w:szCs w:val="21"/>
                      <w:highlight w:val="none"/>
                      <w:lang w:bidi="ar"/>
                    </w:rPr>
                    <w:t>压力鹰嘴钳</w:t>
                  </w:r>
                </w:p>
              </w:tc>
              <w:tc>
                <w:tcPr>
                  <w:tcW w:w="14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default" w:ascii="Times New Roman" w:hAnsi="Times New Roman" w:eastAsia="宋体" w:cs="Times New Roman"/>
                      <w:color w:val="auto"/>
                      <w:szCs w:val="21"/>
                      <w:highlight w:val="none"/>
                      <w:lang w:bidi="ar"/>
                    </w:rPr>
                    <w:t>/</w:t>
                  </w:r>
                </w:p>
              </w:tc>
              <w:tc>
                <w:tcPr>
                  <w:tcW w:w="61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4"/>
                      <w:highlight w:val="none"/>
                    </w:rPr>
                    <w:t>台</w:t>
                  </w:r>
                </w:p>
              </w:tc>
              <w:tc>
                <w:tcPr>
                  <w:tcW w:w="86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eastAsia" w:cs="Times New Roman"/>
                      <w:color w:val="auto"/>
                      <w:szCs w:val="21"/>
                      <w:highlight w:val="none"/>
                      <w:lang w:val="en-US" w:eastAsia="zh-CN" w:bidi="ar"/>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9</w:t>
                  </w:r>
                </w:p>
              </w:tc>
              <w:tc>
                <w:tcPr>
                  <w:tcW w:w="1332"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eastAsia" w:cs="Times New Roman"/>
                      <w:color w:val="auto"/>
                      <w:szCs w:val="21"/>
                      <w:highlight w:val="none"/>
                      <w:lang w:eastAsia="zh-CN" w:bidi="ar"/>
                    </w:rPr>
                    <w:t>液压剪</w:t>
                  </w:r>
                </w:p>
              </w:tc>
              <w:tc>
                <w:tcPr>
                  <w:tcW w:w="14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eastAsia" w:cs="Times New Roman"/>
                      <w:color w:val="auto"/>
                      <w:szCs w:val="21"/>
                      <w:highlight w:val="none"/>
                      <w:lang w:val="en-US" w:eastAsia="zh-CN" w:bidi="ar"/>
                    </w:rPr>
                    <w:t>/</w:t>
                  </w:r>
                </w:p>
              </w:tc>
              <w:tc>
                <w:tcPr>
                  <w:tcW w:w="61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bidi="ar"/>
                    </w:rPr>
                  </w:pPr>
                  <w:r>
                    <w:rPr>
                      <w:rFonts w:hint="eastAsia" w:cs="Times New Roman"/>
                      <w:color w:val="auto"/>
                      <w:kern w:val="0"/>
                      <w:szCs w:val="21"/>
                      <w:highlight w:val="none"/>
                      <w:lang w:eastAsia="zh-CN" w:bidi="ar"/>
                    </w:rPr>
                    <w:t>台</w:t>
                  </w:r>
                </w:p>
              </w:tc>
              <w:tc>
                <w:tcPr>
                  <w:tcW w:w="86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eastAsia" w:cs="Times New Roman"/>
                      <w:color w:val="auto"/>
                      <w:szCs w:val="21"/>
                      <w:highlight w:val="none"/>
                      <w:lang w:val="en-US" w:eastAsia="zh-CN" w:bidi="ar"/>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10</w:t>
                  </w:r>
                </w:p>
              </w:tc>
              <w:tc>
                <w:tcPr>
                  <w:tcW w:w="1332"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default" w:ascii="Times New Roman" w:hAnsi="Times New Roman" w:eastAsia="宋体" w:cs="Times New Roman"/>
                      <w:color w:val="auto"/>
                      <w:szCs w:val="21"/>
                      <w:highlight w:val="none"/>
                      <w:lang w:bidi="ar"/>
                    </w:rPr>
                    <w:t>抓钢机</w:t>
                  </w:r>
                </w:p>
              </w:tc>
              <w:tc>
                <w:tcPr>
                  <w:tcW w:w="14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default" w:ascii="Times New Roman" w:hAnsi="Times New Roman" w:eastAsia="宋体" w:cs="Times New Roman"/>
                      <w:color w:val="auto"/>
                      <w:szCs w:val="21"/>
                      <w:highlight w:val="none"/>
                      <w:lang w:bidi="ar"/>
                    </w:rPr>
                    <w:t>/</w:t>
                  </w:r>
                </w:p>
              </w:tc>
              <w:tc>
                <w:tcPr>
                  <w:tcW w:w="61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4"/>
                      <w:highlight w:val="none"/>
                    </w:rPr>
                    <w:t>台</w:t>
                  </w:r>
                </w:p>
              </w:tc>
              <w:tc>
                <w:tcPr>
                  <w:tcW w:w="86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eastAsia" w:cs="Times New Roman"/>
                      <w:color w:val="auto"/>
                      <w:szCs w:val="21"/>
                      <w:highlight w:val="none"/>
                      <w:lang w:val="en-US" w:eastAsia="zh-CN" w:bidi="ar"/>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1"/>
                      <w:highlight w:val="none"/>
                      <w:lang w:bidi="ar"/>
                    </w:rPr>
                    <w:t>11</w:t>
                  </w:r>
                </w:p>
              </w:tc>
              <w:tc>
                <w:tcPr>
                  <w:tcW w:w="1332"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default" w:ascii="Times New Roman" w:hAnsi="Times New Roman" w:eastAsia="宋体" w:cs="Times New Roman"/>
                      <w:color w:val="auto"/>
                      <w:szCs w:val="21"/>
                      <w:highlight w:val="none"/>
                      <w:lang w:bidi="ar"/>
                    </w:rPr>
                    <w:t>监控系统</w:t>
                  </w:r>
                </w:p>
              </w:tc>
              <w:tc>
                <w:tcPr>
                  <w:tcW w:w="14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default" w:ascii="Times New Roman" w:hAnsi="Times New Roman" w:eastAsia="宋体" w:cs="Times New Roman"/>
                      <w:color w:val="auto"/>
                      <w:szCs w:val="21"/>
                      <w:highlight w:val="none"/>
                      <w:lang w:bidi="ar"/>
                    </w:rPr>
                    <w:t>/</w:t>
                  </w:r>
                </w:p>
              </w:tc>
              <w:tc>
                <w:tcPr>
                  <w:tcW w:w="61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bidi="ar"/>
                    </w:rPr>
                  </w:pPr>
                  <w:r>
                    <w:rPr>
                      <w:rFonts w:hint="default" w:ascii="Times New Roman" w:hAnsi="Times New Roman" w:eastAsia="宋体" w:cs="Times New Roman"/>
                      <w:color w:val="auto"/>
                      <w:kern w:val="0"/>
                      <w:szCs w:val="24"/>
                      <w:highlight w:val="none"/>
                    </w:rPr>
                    <w:t>套</w:t>
                  </w:r>
                </w:p>
              </w:tc>
              <w:tc>
                <w:tcPr>
                  <w:tcW w:w="86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bidi="ar"/>
                    </w:rPr>
                  </w:pPr>
                  <w:r>
                    <w:rPr>
                      <w:rFonts w:hint="default" w:ascii="Times New Roman" w:hAnsi="Times New Roman" w:eastAsia="宋体" w:cs="Times New Roman"/>
                      <w:color w:val="auto"/>
                      <w:szCs w:val="21"/>
                      <w:highlight w:val="none"/>
                      <w:lang w:bidi="ar"/>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1</w:t>
                  </w:r>
                  <w:r>
                    <w:rPr>
                      <w:rFonts w:hint="eastAsia" w:ascii="Times New Roman" w:hAnsi="Times New Roman" w:eastAsia="宋体" w:cs="Times New Roman"/>
                      <w:color w:val="auto"/>
                      <w:kern w:val="0"/>
                      <w:szCs w:val="21"/>
                      <w:highlight w:val="none"/>
                      <w:lang w:val="en-US" w:eastAsia="zh-CN" w:bidi="ar"/>
                    </w:rPr>
                    <w:t>2</w:t>
                  </w:r>
                </w:p>
              </w:tc>
              <w:tc>
                <w:tcPr>
                  <w:tcW w:w="1332"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eastAsia="zh-CN" w:bidi="ar"/>
                    </w:rPr>
                  </w:pPr>
                  <w:r>
                    <w:rPr>
                      <w:rFonts w:hint="default" w:ascii="Times New Roman" w:hAnsi="Times New Roman" w:eastAsia="宋体" w:cs="Times New Roman"/>
                      <w:color w:val="auto"/>
                      <w:szCs w:val="21"/>
                      <w:highlight w:val="none"/>
                      <w:lang w:eastAsia="zh-CN" w:bidi="ar"/>
                    </w:rPr>
                    <w:t>破碎机</w:t>
                  </w:r>
                </w:p>
              </w:tc>
              <w:tc>
                <w:tcPr>
                  <w:tcW w:w="14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val="en-US" w:eastAsia="zh-CN" w:bidi="ar"/>
                    </w:rPr>
                  </w:pPr>
                  <w:r>
                    <w:rPr>
                      <w:rFonts w:hint="default" w:ascii="Times New Roman" w:hAnsi="Times New Roman" w:eastAsia="宋体" w:cs="Times New Roman"/>
                      <w:color w:val="auto"/>
                      <w:szCs w:val="21"/>
                      <w:highlight w:val="none"/>
                      <w:lang w:val="en-US" w:eastAsia="zh-CN" w:bidi="ar"/>
                    </w:rPr>
                    <w:t>/</w:t>
                  </w:r>
                </w:p>
              </w:tc>
              <w:tc>
                <w:tcPr>
                  <w:tcW w:w="61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4"/>
                      <w:highlight w:val="none"/>
                      <w:lang w:val="en-US" w:eastAsia="zh-CN"/>
                    </w:rPr>
                  </w:pPr>
                  <w:r>
                    <w:rPr>
                      <w:rFonts w:hint="default" w:ascii="Times New Roman" w:hAnsi="Times New Roman" w:eastAsia="宋体" w:cs="Times New Roman"/>
                      <w:color w:val="auto"/>
                      <w:kern w:val="0"/>
                      <w:szCs w:val="24"/>
                      <w:highlight w:val="none"/>
                      <w:lang w:val="en-US" w:eastAsia="zh-CN"/>
                    </w:rPr>
                    <w:t>台</w:t>
                  </w:r>
                </w:p>
              </w:tc>
              <w:tc>
                <w:tcPr>
                  <w:tcW w:w="86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val="en-US" w:eastAsia="zh-CN" w:bidi="ar"/>
                    </w:rPr>
                  </w:pPr>
                  <w:r>
                    <w:rPr>
                      <w:rFonts w:hint="default" w:ascii="Times New Roman" w:hAnsi="Times New Roman" w:eastAsia="宋体" w:cs="Times New Roman"/>
                      <w:color w:val="auto"/>
                      <w:szCs w:val="21"/>
                      <w:highlight w:val="none"/>
                      <w:lang w:val="en-US" w:eastAsia="zh-CN" w:bidi="ar"/>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val="en-US" w:eastAsia="zh-CN" w:bidi="ar"/>
                    </w:rPr>
                  </w:pPr>
                  <w:r>
                    <w:rPr>
                      <w:rFonts w:hint="eastAsia" w:cs="Times New Roman"/>
                      <w:color w:val="auto"/>
                      <w:kern w:val="0"/>
                      <w:szCs w:val="21"/>
                      <w:highlight w:val="none"/>
                      <w:lang w:val="en-US" w:eastAsia="zh-CN" w:bidi="ar"/>
                    </w:rPr>
                    <w:t>13</w:t>
                  </w:r>
                </w:p>
              </w:tc>
              <w:tc>
                <w:tcPr>
                  <w:tcW w:w="1332"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eastAsia="zh-CN" w:bidi="ar"/>
                    </w:rPr>
                  </w:pPr>
                  <w:r>
                    <w:rPr>
                      <w:rFonts w:hint="eastAsia" w:cs="Times New Roman"/>
                      <w:color w:val="auto"/>
                      <w:szCs w:val="21"/>
                      <w:highlight w:val="none"/>
                      <w:lang w:eastAsia="zh-CN" w:bidi="ar"/>
                    </w:rPr>
                    <w:t>叉车</w:t>
                  </w:r>
                </w:p>
              </w:tc>
              <w:tc>
                <w:tcPr>
                  <w:tcW w:w="14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val="en-US" w:eastAsia="zh-CN" w:bidi="ar"/>
                    </w:rPr>
                  </w:pPr>
                  <w:r>
                    <w:rPr>
                      <w:rFonts w:hint="eastAsia" w:cs="Times New Roman"/>
                      <w:color w:val="auto"/>
                      <w:szCs w:val="21"/>
                      <w:highlight w:val="none"/>
                      <w:lang w:val="en-US" w:eastAsia="zh-CN" w:bidi="ar"/>
                    </w:rPr>
                    <w:t>/</w:t>
                  </w:r>
                </w:p>
              </w:tc>
              <w:tc>
                <w:tcPr>
                  <w:tcW w:w="61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4"/>
                      <w:highlight w:val="none"/>
                      <w:lang w:val="en-US" w:eastAsia="zh-CN"/>
                    </w:rPr>
                  </w:pPr>
                  <w:r>
                    <w:rPr>
                      <w:rFonts w:hint="default" w:ascii="Times New Roman" w:hAnsi="Times New Roman" w:eastAsia="宋体" w:cs="Times New Roman"/>
                      <w:color w:val="auto"/>
                      <w:kern w:val="0"/>
                      <w:szCs w:val="24"/>
                      <w:highlight w:val="none"/>
                    </w:rPr>
                    <w:t>台</w:t>
                  </w:r>
                </w:p>
              </w:tc>
              <w:tc>
                <w:tcPr>
                  <w:tcW w:w="86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val="en-US" w:eastAsia="zh-CN" w:bidi="ar"/>
                    </w:rPr>
                  </w:pPr>
                  <w:r>
                    <w:rPr>
                      <w:rFonts w:hint="eastAsia" w:cs="Times New Roman"/>
                      <w:color w:val="auto"/>
                      <w:szCs w:val="21"/>
                      <w:highlight w:val="none"/>
                      <w:lang w:val="en-US" w:eastAsia="zh-CN" w:bidi="ar"/>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val="en-US" w:eastAsia="zh-CN" w:bidi="ar"/>
                    </w:rPr>
                  </w:pPr>
                  <w:r>
                    <w:rPr>
                      <w:rFonts w:hint="eastAsia" w:cs="Times New Roman"/>
                      <w:color w:val="auto"/>
                      <w:kern w:val="0"/>
                      <w:szCs w:val="21"/>
                      <w:highlight w:val="none"/>
                      <w:lang w:val="en-US" w:eastAsia="zh-CN" w:bidi="ar"/>
                    </w:rPr>
                    <w:t>14</w:t>
                  </w:r>
                </w:p>
              </w:tc>
              <w:tc>
                <w:tcPr>
                  <w:tcW w:w="1332"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eastAsia="zh-CN" w:bidi="ar"/>
                    </w:rPr>
                  </w:pPr>
                  <w:r>
                    <w:rPr>
                      <w:rFonts w:hint="eastAsia" w:cs="Times New Roman"/>
                      <w:color w:val="auto"/>
                      <w:szCs w:val="21"/>
                      <w:highlight w:val="none"/>
                      <w:lang w:val="en-US" w:eastAsia="zh-CN" w:bidi="ar"/>
                    </w:rPr>
                    <w:t>废液存储专用桶</w:t>
                  </w:r>
                </w:p>
              </w:tc>
              <w:tc>
                <w:tcPr>
                  <w:tcW w:w="14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val="en-US" w:eastAsia="zh-CN" w:bidi="ar"/>
                    </w:rPr>
                  </w:pPr>
                  <w:r>
                    <w:rPr>
                      <w:rFonts w:hint="eastAsia" w:cs="Times New Roman"/>
                      <w:color w:val="auto"/>
                      <w:szCs w:val="21"/>
                      <w:highlight w:val="none"/>
                      <w:lang w:val="en-US" w:eastAsia="zh-CN" w:bidi="ar"/>
                    </w:rPr>
                    <w:t>/</w:t>
                  </w:r>
                </w:p>
              </w:tc>
              <w:tc>
                <w:tcPr>
                  <w:tcW w:w="61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4"/>
                      <w:highlight w:val="none"/>
                      <w:lang w:val="en-US" w:eastAsia="zh-CN"/>
                    </w:rPr>
                  </w:pPr>
                  <w:r>
                    <w:rPr>
                      <w:rFonts w:hint="eastAsia" w:cs="Times New Roman"/>
                      <w:color w:val="auto"/>
                      <w:szCs w:val="24"/>
                      <w:highlight w:val="none"/>
                      <w:lang w:eastAsia="zh-CN"/>
                    </w:rPr>
                    <w:t>个</w:t>
                  </w:r>
                </w:p>
              </w:tc>
              <w:tc>
                <w:tcPr>
                  <w:tcW w:w="86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val="en-US" w:eastAsia="zh-CN" w:bidi="ar"/>
                    </w:rPr>
                  </w:pPr>
                  <w:r>
                    <w:rPr>
                      <w:rFonts w:hint="eastAsia" w:cs="Times New Roman"/>
                      <w:color w:val="auto"/>
                      <w:szCs w:val="21"/>
                      <w:highlight w:val="none"/>
                      <w:lang w:val="en-US" w:eastAsia="zh-CN" w:bidi="ar"/>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val="en-US" w:eastAsia="zh-CN" w:bidi="ar"/>
                    </w:rPr>
                  </w:pPr>
                  <w:r>
                    <w:rPr>
                      <w:rFonts w:hint="eastAsia" w:cs="Times New Roman"/>
                      <w:color w:val="auto"/>
                      <w:kern w:val="0"/>
                      <w:szCs w:val="21"/>
                      <w:highlight w:val="none"/>
                      <w:lang w:val="en-US" w:eastAsia="zh-CN" w:bidi="ar"/>
                    </w:rPr>
                    <w:t>15</w:t>
                  </w:r>
                </w:p>
              </w:tc>
              <w:tc>
                <w:tcPr>
                  <w:tcW w:w="1332"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eastAsia="zh-CN" w:bidi="ar"/>
                    </w:rPr>
                  </w:pPr>
                  <w:r>
                    <w:rPr>
                      <w:rFonts w:hint="eastAsia" w:cs="Times New Roman"/>
                      <w:color w:val="auto"/>
                      <w:szCs w:val="21"/>
                      <w:highlight w:val="none"/>
                      <w:lang w:val="en-US" w:eastAsia="zh-CN" w:bidi="ar"/>
                    </w:rPr>
                    <w:t>皮带机</w:t>
                  </w:r>
                </w:p>
              </w:tc>
              <w:tc>
                <w:tcPr>
                  <w:tcW w:w="14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val="en-US" w:eastAsia="zh-CN" w:bidi="ar"/>
                    </w:rPr>
                  </w:pPr>
                  <w:r>
                    <w:rPr>
                      <w:rFonts w:hint="eastAsia" w:cs="Times New Roman"/>
                      <w:color w:val="auto"/>
                      <w:szCs w:val="21"/>
                      <w:highlight w:val="none"/>
                      <w:lang w:val="en-US" w:eastAsia="zh-CN" w:bidi="ar"/>
                    </w:rPr>
                    <w:t>/</w:t>
                  </w:r>
                </w:p>
              </w:tc>
              <w:tc>
                <w:tcPr>
                  <w:tcW w:w="61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4"/>
                      <w:highlight w:val="none"/>
                      <w:lang w:val="en-US" w:eastAsia="zh-CN"/>
                    </w:rPr>
                  </w:pPr>
                  <w:r>
                    <w:rPr>
                      <w:rFonts w:hint="default" w:ascii="Times New Roman" w:hAnsi="Times New Roman" w:eastAsia="宋体" w:cs="Times New Roman"/>
                      <w:color w:val="auto"/>
                      <w:kern w:val="0"/>
                      <w:szCs w:val="24"/>
                      <w:highlight w:val="none"/>
                    </w:rPr>
                    <w:t>台</w:t>
                  </w:r>
                </w:p>
              </w:tc>
              <w:tc>
                <w:tcPr>
                  <w:tcW w:w="86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val="en-US" w:eastAsia="zh-CN" w:bidi="ar"/>
                    </w:rPr>
                  </w:pPr>
                  <w:r>
                    <w:rPr>
                      <w:rFonts w:hint="eastAsia" w:cs="Times New Roman"/>
                      <w:color w:val="auto"/>
                      <w:szCs w:val="21"/>
                      <w:highlight w:val="none"/>
                      <w:lang w:val="en-US" w:eastAsia="zh-CN" w:bidi="ar"/>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highlight w:val="none"/>
                      <w:lang w:val="en-US" w:eastAsia="zh-CN" w:bidi="ar"/>
                    </w:rPr>
                  </w:pPr>
                  <w:r>
                    <w:rPr>
                      <w:rFonts w:hint="eastAsia" w:cs="Times New Roman"/>
                      <w:color w:val="auto"/>
                      <w:kern w:val="0"/>
                      <w:szCs w:val="21"/>
                      <w:highlight w:val="none"/>
                      <w:lang w:val="en-US" w:eastAsia="zh-CN" w:bidi="ar"/>
                    </w:rPr>
                    <w:t>16</w:t>
                  </w:r>
                </w:p>
              </w:tc>
              <w:tc>
                <w:tcPr>
                  <w:tcW w:w="1332"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eastAsia="zh-CN" w:bidi="ar"/>
                    </w:rPr>
                  </w:pPr>
                  <w:r>
                    <w:rPr>
                      <w:rFonts w:hint="eastAsia" w:cs="Times New Roman"/>
                      <w:color w:val="auto"/>
                      <w:szCs w:val="21"/>
                      <w:highlight w:val="none"/>
                      <w:lang w:val="en-US" w:eastAsia="zh-CN" w:bidi="ar"/>
                    </w:rPr>
                    <w:t>撕车机</w:t>
                  </w:r>
                </w:p>
              </w:tc>
              <w:tc>
                <w:tcPr>
                  <w:tcW w:w="144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val="en-US" w:eastAsia="zh-CN" w:bidi="ar"/>
                    </w:rPr>
                  </w:pPr>
                  <w:r>
                    <w:rPr>
                      <w:rFonts w:hint="eastAsia" w:cs="Times New Roman"/>
                      <w:color w:val="auto"/>
                      <w:szCs w:val="21"/>
                      <w:highlight w:val="none"/>
                      <w:lang w:val="en-US" w:eastAsia="zh-CN" w:bidi="ar"/>
                    </w:rPr>
                    <w:t>/</w:t>
                  </w:r>
                </w:p>
              </w:tc>
              <w:tc>
                <w:tcPr>
                  <w:tcW w:w="61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4"/>
                      <w:highlight w:val="none"/>
                      <w:lang w:val="en-US" w:eastAsia="zh-CN"/>
                    </w:rPr>
                  </w:pPr>
                  <w:r>
                    <w:rPr>
                      <w:rFonts w:hint="default" w:ascii="Times New Roman" w:hAnsi="Times New Roman" w:eastAsia="宋体" w:cs="Times New Roman"/>
                      <w:color w:val="auto"/>
                      <w:kern w:val="0"/>
                      <w:szCs w:val="24"/>
                      <w:highlight w:val="none"/>
                    </w:rPr>
                    <w:t>台</w:t>
                  </w:r>
                </w:p>
              </w:tc>
              <w:tc>
                <w:tcPr>
                  <w:tcW w:w="86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val="en-US" w:eastAsia="zh-CN" w:bidi="ar"/>
                    </w:rPr>
                  </w:pPr>
                  <w:r>
                    <w:rPr>
                      <w:rFonts w:hint="eastAsia" w:cs="Times New Roman"/>
                      <w:color w:val="auto"/>
                      <w:szCs w:val="21"/>
                      <w:highlight w:val="none"/>
                      <w:lang w:val="en-US" w:eastAsia="zh-CN" w:bidi="ar"/>
                    </w:rPr>
                    <w:t>2</w:t>
                  </w:r>
                </w:p>
              </w:tc>
            </w:tr>
          </w:tbl>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textAlignment w:val="auto"/>
              <w:rPr>
                <w:rFonts w:hint="eastAsia" w:ascii="Times New Roman" w:hAnsi="Times New Roman" w:eastAsia="宋体" w:cs="Times New Roman"/>
                <w:b/>
                <w:bCs w:val="0"/>
                <w:kern w:val="2"/>
                <w:sz w:val="24"/>
                <w:szCs w:val="24"/>
                <w:lang w:val="en-US" w:eastAsia="zh-CN" w:bidi="ar-SA"/>
              </w:rPr>
            </w:pPr>
            <w:r>
              <w:rPr>
                <w:rFonts w:hint="eastAsia" w:ascii="Times New Roman" w:hAnsi="Times New Roman" w:eastAsia="宋体" w:cs="Times New Roman"/>
                <w:b/>
                <w:bCs w:val="0"/>
                <w:kern w:val="2"/>
                <w:sz w:val="24"/>
                <w:szCs w:val="24"/>
                <w:lang w:val="en-US" w:eastAsia="zh-CN" w:bidi="ar-SA"/>
              </w:rPr>
              <w:t>3.5 车辆来源及产品方案</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val="en-US" w:eastAsia="zh-CN" w:bidi="ar"/>
              </w:rPr>
              <w:t>本项目为报废机动车回收项目，主要原料为</w:t>
            </w:r>
            <w:r>
              <w:rPr>
                <w:rFonts w:hint="eastAsia" w:cs="Times New Roman"/>
                <w:color w:val="auto"/>
                <w:sz w:val="24"/>
                <w:szCs w:val="21"/>
                <w:lang w:val="en-US" w:eastAsia="zh-CN" w:bidi="ar"/>
              </w:rPr>
              <w:t>报废机动车</w:t>
            </w:r>
            <w:r>
              <w:rPr>
                <w:rFonts w:hint="default" w:ascii="Times New Roman" w:hAnsi="Times New Roman" w:eastAsia="宋体" w:cs="Times New Roman"/>
                <w:color w:val="auto"/>
                <w:sz w:val="24"/>
                <w:szCs w:val="21"/>
                <w:lang w:val="en-US" w:eastAsia="zh-CN" w:bidi="ar"/>
              </w:rPr>
              <w:t>，本次扩建后需要供给的新增</w:t>
            </w:r>
            <w:r>
              <w:rPr>
                <w:rFonts w:hint="eastAsia" w:cs="Times New Roman"/>
                <w:color w:val="auto"/>
                <w:sz w:val="24"/>
                <w:szCs w:val="21"/>
                <w:lang w:val="en-US" w:eastAsia="zh-CN" w:bidi="ar"/>
              </w:rPr>
              <w:t>报废机动车</w:t>
            </w:r>
            <w:r>
              <w:rPr>
                <w:rFonts w:hint="default" w:ascii="Times New Roman" w:hAnsi="Times New Roman" w:eastAsia="宋体" w:cs="Times New Roman"/>
                <w:color w:val="auto"/>
                <w:sz w:val="24"/>
                <w:szCs w:val="21"/>
                <w:lang w:val="en-US" w:eastAsia="zh-CN" w:bidi="ar"/>
              </w:rPr>
              <w:t>数量为</w:t>
            </w:r>
            <w:r>
              <w:rPr>
                <w:rFonts w:hint="eastAsia" w:cs="Times New Roman"/>
                <w:color w:val="auto"/>
                <w:sz w:val="24"/>
                <w:szCs w:val="21"/>
                <w:lang w:val="en-US" w:eastAsia="zh-CN" w:bidi="ar"/>
              </w:rPr>
              <w:t>14600</w:t>
            </w:r>
            <w:r>
              <w:rPr>
                <w:rFonts w:hint="default" w:ascii="Times New Roman" w:hAnsi="Times New Roman" w:eastAsia="宋体" w:cs="Times New Roman"/>
                <w:color w:val="auto"/>
                <w:sz w:val="24"/>
                <w:szCs w:val="21"/>
                <w:lang w:val="en-US" w:eastAsia="zh-CN" w:bidi="ar"/>
              </w:rPr>
              <w:t>辆/年，</w:t>
            </w:r>
            <w:r>
              <w:rPr>
                <w:rFonts w:hint="eastAsia" w:cs="Times New Roman"/>
                <w:color w:val="auto"/>
                <w:sz w:val="24"/>
                <w:szCs w:val="21"/>
                <w:lang w:val="en-US" w:eastAsia="zh-CN" w:bidi="ar"/>
              </w:rPr>
              <w:t>扩建后年回收拆解报废机动车15000辆。预计包括摩托车2000辆、小型汽车11000辆、中型车辆1000辆、大型车辆1000 辆，</w:t>
            </w:r>
            <w:r>
              <w:rPr>
                <w:rFonts w:hint="default" w:ascii="Times New Roman" w:hAnsi="Times New Roman" w:eastAsia="宋体" w:cs="Times New Roman"/>
                <w:color w:val="auto"/>
                <w:sz w:val="24"/>
                <w:szCs w:val="21"/>
                <w:lang w:val="en-US" w:eastAsia="zh-CN" w:bidi="ar"/>
              </w:rPr>
              <w:t>均从</w:t>
            </w:r>
            <w:r>
              <w:rPr>
                <w:rFonts w:hint="eastAsia" w:cs="Times New Roman"/>
                <w:color w:val="auto"/>
                <w:sz w:val="24"/>
                <w:szCs w:val="21"/>
                <w:lang w:val="en-US" w:eastAsia="zh-CN" w:bidi="ar"/>
              </w:rPr>
              <w:t>阿克苏</w:t>
            </w:r>
            <w:r>
              <w:rPr>
                <w:rFonts w:hint="default" w:ascii="Times New Roman" w:hAnsi="Times New Roman" w:eastAsia="宋体" w:cs="Times New Roman"/>
                <w:color w:val="auto"/>
                <w:sz w:val="24"/>
                <w:szCs w:val="21"/>
                <w:lang w:val="en-US" w:eastAsia="zh-CN" w:bidi="ar"/>
              </w:rPr>
              <w:t>地区及周边</w:t>
            </w:r>
            <w:r>
              <w:rPr>
                <w:rFonts w:hint="eastAsia" w:cs="Times New Roman"/>
                <w:color w:val="auto"/>
                <w:sz w:val="24"/>
                <w:szCs w:val="21"/>
                <w:lang w:val="en-US" w:eastAsia="zh-CN" w:bidi="ar"/>
              </w:rPr>
              <w:t>区域</w:t>
            </w:r>
            <w:r>
              <w:rPr>
                <w:rFonts w:hint="default" w:ascii="Times New Roman" w:hAnsi="Times New Roman" w:eastAsia="宋体" w:cs="Times New Roman"/>
                <w:color w:val="auto"/>
                <w:sz w:val="24"/>
                <w:szCs w:val="21"/>
                <w:lang w:val="en-US" w:eastAsia="zh-CN" w:bidi="ar"/>
              </w:rPr>
              <w:t>回收。</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根据《报废机动车回收拆解技术规范》（GB22128-2019）、《汽车报废拆 解和材料回收利用》及《汽车产品回收利用技术政策》中相关资料以及同类型企业经验数据的类比分析，摩托车平均重量为0.15吨/辆，小型车的平均重量为1.2吨/辆，中型车的平均重量为3吨/辆，大型车的平均重量为5吨/辆，则项目年拆 解</w:t>
            </w:r>
            <w:r>
              <w:rPr>
                <w:rFonts w:hint="eastAsia" w:cs="Times New Roman"/>
                <w:color w:val="auto"/>
                <w:sz w:val="24"/>
                <w:szCs w:val="21"/>
                <w:lang w:eastAsia="zh-CN" w:bidi="ar"/>
              </w:rPr>
              <w:t>报废机动车</w:t>
            </w:r>
            <w:r>
              <w:rPr>
                <w:rFonts w:hint="default" w:ascii="Times New Roman" w:hAnsi="Times New Roman" w:eastAsia="宋体" w:cs="Times New Roman"/>
                <w:color w:val="auto"/>
                <w:sz w:val="24"/>
                <w:szCs w:val="21"/>
                <w:lang w:bidi="ar"/>
              </w:rPr>
              <w:t>21500t。</w:t>
            </w:r>
            <w:r>
              <w:rPr>
                <w:rFonts w:hint="eastAsia" w:cs="Times New Roman"/>
                <w:color w:val="auto"/>
                <w:sz w:val="24"/>
                <w:szCs w:val="21"/>
                <w:lang w:eastAsia="zh-CN" w:bidi="ar"/>
              </w:rPr>
              <w:t>报废机动车</w:t>
            </w:r>
            <w:r>
              <w:rPr>
                <w:rFonts w:hint="default" w:ascii="Times New Roman" w:hAnsi="Times New Roman" w:eastAsia="宋体" w:cs="Times New Roman"/>
                <w:color w:val="auto"/>
                <w:sz w:val="24"/>
                <w:szCs w:val="21"/>
                <w:lang w:bidi="ar"/>
              </w:rPr>
              <w:t>拆解回收的产品均分类收集、暂存，分别进行出售或委托处置。</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根据《报废机动车回收管理办法》（2019年6月1日起施行）的规定，拆解的报废机动车“五大总成”具备再制造条件的，可以按照国家有关规定出售给 具有再制造能力的企业经过再制造予以循环利用；不具备再制造条件的，应当作为废金属，交售给钢铁企业作为冶炼原料。拆解的报废机动车“五大总成”以外的零部件符合保障人身和财产安全等强制性国家标准，能够继续使用的，可以出售，但应当标明“报废机动车回用件”。另外，根据现有的报废机动车拆解企业的生产情况，将直接外卖的大梁、前后桥、有色金属、发动机变速器等总成、轮毂，以及塑料、轮胎、玻璃等扣除后，需要破碎的废铁物料一般占汽车总量的40%~45%，</w:t>
            </w:r>
            <w:r>
              <w:rPr>
                <w:rFonts w:hint="eastAsia" w:cs="Times New Roman"/>
                <w:color w:val="auto"/>
                <w:sz w:val="24"/>
                <w:szCs w:val="21"/>
                <w:lang w:eastAsia="zh-CN" w:bidi="ar"/>
              </w:rPr>
              <w:t>根据建设单位提供资料，</w:t>
            </w:r>
            <w:r>
              <w:rPr>
                <w:rFonts w:hint="default" w:ascii="Times New Roman" w:hAnsi="Times New Roman" w:eastAsia="宋体" w:cs="Times New Roman"/>
                <w:color w:val="auto"/>
                <w:sz w:val="24"/>
                <w:szCs w:val="21"/>
                <w:lang w:bidi="ar"/>
              </w:rPr>
              <w:t>本</w:t>
            </w:r>
            <w:r>
              <w:rPr>
                <w:rFonts w:hint="eastAsia" w:cs="Times New Roman"/>
                <w:color w:val="auto"/>
                <w:sz w:val="24"/>
                <w:szCs w:val="21"/>
                <w:lang w:eastAsia="zh-CN" w:bidi="ar"/>
              </w:rPr>
              <w:t>项目年最大</w:t>
            </w:r>
            <w:r>
              <w:rPr>
                <w:rFonts w:hint="default" w:ascii="Times New Roman" w:hAnsi="Times New Roman" w:eastAsia="宋体" w:cs="Times New Roman"/>
                <w:color w:val="auto"/>
                <w:sz w:val="24"/>
                <w:szCs w:val="21"/>
                <w:lang w:bidi="ar"/>
              </w:rPr>
              <w:t>破碎的废铁物料约为</w:t>
            </w:r>
            <w:r>
              <w:rPr>
                <w:rFonts w:hint="default" w:ascii="Times New Roman" w:hAnsi="Times New Roman" w:eastAsia="宋体" w:cs="Times New Roman"/>
                <w:color w:val="auto"/>
                <w:sz w:val="24"/>
                <w:szCs w:val="21"/>
                <w:lang w:val="en-US" w:eastAsia="zh-CN" w:bidi="ar"/>
              </w:rPr>
              <w:t>20000</w:t>
            </w:r>
            <w:r>
              <w:rPr>
                <w:rFonts w:hint="default" w:ascii="Times New Roman" w:hAnsi="Times New Roman" w:eastAsia="宋体" w:cs="Times New Roman"/>
                <w:color w:val="auto"/>
                <w:sz w:val="24"/>
                <w:szCs w:val="21"/>
                <w:lang w:bidi="ar"/>
              </w:rPr>
              <w:t>t/a</w:t>
            </w:r>
            <w:r>
              <w:rPr>
                <w:rFonts w:hint="eastAsia" w:cs="Times New Roman"/>
                <w:color w:val="auto"/>
                <w:sz w:val="24"/>
                <w:szCs w:val="21"/>
                <w:lang w:eastAsia="zh-CN" w:bidi="ar"/>
              </w:rPr>
              <w:t>，</w:t>
            </w:r>
            <w:r>
              <w:rPr>
                <w:rFonts w:hint="default" w:ascii="Times New Roman" w:hAnsi="Times New Roman" w:eastAsia="宋体" w:cs="Times New Roman"/>
                <w:color w:val="auto"/>
                <w:sz w:val="24"/>
                <w:szCs w:val="21"/>
                <w:lang w:bidi="ar"/>
              </w:rPr>
              <w:t>项目回收的报废机动车总重量约为21500t/a。</w:t>
            </w:r>
          </w:p>
          <w:p>
            <w:pPr>
              <w:keepNext w:val="0"/>
              <w:keepLines w:val="0"/>
              <w:suppressLineNumbers w:val="0"/>
              <w:spacing w:before="0" w:beforeAutospacing="0" w:after="0" w:afterAutospacing="0" w:line="480" w:lineRule="exact"/>
              <w:ind w:left="0" w:right="0" w:firstLine="482" w:firstLineChars="200"/>
              <w:jc w:val="center"/>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表</w:t>
            </w:r>
            <w:r>
              <w:rPr>
                <w:rFonts w:hint="eastAsia" w:cs="Times New Roman"/>
                <w:b/>
                <w:bCs/>
                <w:color w:val="auto"/>
                <w:sz w:val="24"/>
                <w:szCs w:val="24"/>
                <w:lang w:val="en-US" w:eastAsia="zh-CN" w:bidi="ar"/>
              </w:rPr>
              <w:t>6</w:t>
            </w:r>
            <w:r>
              <w:rPr>
                <w:rFonts w:hint="default" w:ascii="Times New Roman" w:hAnsi="Times New Roman" w:eastAsia="宋体" w:cs="Times New Roman"/>
                <w:b/>
                <w:bCs/>
                <w:color w:val="auto"/>
                <w:sz w:val="24"/>
                <w:szCs w:val="24"/>
                <w:lang w:bidi="ar"/>
              </w:rPr>
              <w:t xml:space="preserve">   汽车拆解产生物品组成一览表</w:t>
            </w:r>
          </w:p>
          <w:tbl>
            <w:tblPr>
              <w:tblStyle w:val="32"/>
              <w:tblW w:w="0" w:type="auto"/>
              <w:tblInd w:w="1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845"/>
              <w:gridCol w:w="1629"/>
              <w:gridCol w:w="41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trPr>
              <w:tc>
                <w:tcPr>
                  <w:tcW w:w="704"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color w:val="auto"/>
                      <w:szCs w:val="24"/>
                    </w:rPr>
                  </w:pPr>
                  <w:r>
                    <w:rPr>
                      <w:rFonts w:hint="default" w:ascii="Times New Roman" w:hAnsi="Times New Roman" w:eastAsia="宋体" w:cs="Times New Roman"/>
                      <w:b/>
                      <w:bCs/>
                      <w:color w:val="auto"/>
                      <w:szCs w:val="24"/>
                    </w:rPr>
                    <w:t>序号</w:t>
                  </w:r>
                </w:p>
              </w:tc>
              <w:tc>
                <w:tcPr>
                  <w:tcW w:w="1845"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color w:val="auto"/>
                      <w:szCs w:val="24"/>
                    </w:rPr>
                  </w:pPr>
                  <w:r>
                    <w:rPr>
                      <w:rFonts w:hint="default" w:ascii="Times New Roman" w:hAnsi="Times New Roman" w:eastAsia="宋体" w:cs="Times New Roman"/>
                      <w:b/>
                      <w:bCs/>
                      <w:color w:val="auto"/>
                      <w:szCs w:val="24"/>
                    </w:rPr>
                    <w:t>名称</w:t>
                  </w:r>
                </w:p>
              </w:tc>
              <w:tc>
                <w:tcPr>
                  <w:tcW w:w="1629"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color w:val="auto"/>
                      <w:szCs w:val="24"/>
                    </w:rPr>
                  </w:pPr>
                  <w:r>
                    <w:rPr>
                      <w:rFonts w:hint="default" w:ascii="Times New Roman" w:hAnsi="Times New Roman" w:eastAsia="宋体" w:cs="Times New Roman"/>
                      <w:b/>
                      <w:bCs/>
                      <w:color w:val="auto"/>
                      <w:szCs w:val="24"/>
                    </w:rPr>
                    <w:t>产生量（t/a）</w:t>
                  </w:r>
                </w:p>
              </w:tc>
              <w:tc>
                <w:tcPr>
                  <w:tcW w:w="4113"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color w:val="auto"/>
                      <w:szCs w:val="24"/>
                    </w:rPr>
                  </w:pPr>
                  <w:r>
                    <w:rPr>
                      <w:rFonts w:hint="default" w:ascii="Times New Roman" w:hAnsi="Times New Roman" w:eastAsia="宋体" w:cs="Times New Roman"/>
                      <w:b/>
                      <w:bCs/>
                      <w:color w:val="auto"/>
                      <w:szCs w:val="24"/>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w:t>
                  </w:r>
                </w:p>
              </w:tc>
              <w:tc>
                <w:tcPr>
                  <w:tcW w:w="1845"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钢铁</w:t>
                  </w:r>
                </w:p>
              </w:tc>
              <w:tc>
                <w:tcPr>
                  <w:tcW w:w="1629"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15703.8</w:t>
                  </w:r>
                </w:p>
              </w:tc>
              <w:tc>
                <w:tcPr>
                  <w:tcW w:w="4113" w:type="dxa"/>
                  <w:noWrap w:val="0"/>
                  <w:vAlign w:val="top"/>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color w:val="auto"/>
                      <w:szCs w:val="24"/>
                      <w:lang w:eastAsia="zh-CN"/>
                    </w:rPr>
                  </w:pPr>
                  <w:r>
                    <w:rPr>
                      <w:rFonts w:hint="default" w:ascii="Times New Roman" w:hAnsi="Times New Roman" w:eastAsia="宋体" w:cs="Times New Roman"/>
                      <w:color w:val="auto"/>
                      <w:szCs w:val="24"/>
                    </w:rPr>
                    <w:t>需破碎的废钢铁料约为</w:t>
                  </w:r>
                  <w:r>
                    <w:rPr>
                      <w:rFonts w:hint="eastAsia" w:cs="Times New Roman"/>
                      <w:color w:val="auto"/>
                      <w:szCs w:val="24"/>
                      <w:lang w:val="en-US" w:eastAsia="zh-CN"/>
                    </w:rPr>
                    <w:t>20000</w:t>
                  </w:r>
                  <w:r>
                    <w:rPr>
                      <w:rFonts w:hint="default" w:ascii="Times New Roman" w:hAnsi="Times New Roman" w:eastAsia="宋体" w:cs="Times New Roman"/>
                      <w:color w:val="auto"/>
                      <w:szCs w:val="24"/>
                    </w:rPr>
                    <w:t>t/a</w:t>
                  </w:r>
                  <w:r>
                    <w:rPr>
                      <w:rFonts w:hint="eastAsia" w:cs="Times New Roman"/>
                      <w:color w:val="auto"/>
                      <w:szCs w:val="24"/>
                      <w:lang w:eastAsia="zh-CN"/>
                    </w:rPr>
                    <w:t>，剩余外售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2</w:t>
                  </w:r>
                </w:p>
              </w:tc>
              <w:tc>
                <w:tcPr>
                  <w:tcW w:w="1845"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有色金属</w:t>
                  </w:r>
                </w:p>
              </w:tc>
              <w:tc>
                <w:tcPr>
                  <w:tcW w:w="1629"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1176</w:t>
                  </w:r>
                </w:p>
              </w:tc>
              <w:tc>
                <w:tcPr>
                  <w:tcW w:w="4113"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主要材料为钯或铂等金属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3</w:t>
                  </w:r>
                </w:p>
              </w:tc>
              <w:tc>
                <w:tcPr>
                  <w:tcW w:w="1845"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塑料</w:t>
                  </w:r>
                </w:p>
              </w:tc>
              <w:tc>
                <w:tcPr>
                  <w:tcW w:w="1629"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1174</w:t>
                  </w:r>
                </w:p>
              </w:tc>
              <w:tc>
                <w:tcPr>
                  <w:tcW w:w="4113"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4</w:t>
                  </w:r>
                </w:p>
              </w:tc>
              <w:tc>
                <w:tcPr>
                  <w:tcW w:w="1845"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不可利用材料</w:t>
                  </w:r>
                </w:p>
              </w:tc>
              <w:tc>
                <w:tcPr>
                  <w:tcW w:w="1629"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797.8</w:t>
                  </w:r>
                </w:p>
              </w:tc>
              <w:tc>
                <w:tcPr>
                  <w:tcW w:w="4113"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含碎玻璃、橡胶、塑料、棉等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5</w:t>
                  </w:r>
                </w:p>
              </w:tc>
              <w:tc>
                <w:tcPr>
                  <w:tcW w:w="1845"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玻璃</w:t>
                  </w:r>
                </w:p>
              </w:tc>
              <w:tc>
                <w:tcPr>
                  <w:tcW w:w="1629"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598.28</w:t>
                  </w:r>
                </w:p>
              </w:tc>
              <w:tc>
                <w:tcPr>
                  <w:tcW w:w="4113"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6</w:t>
                  </w:r>
                </w:p>
              </w:tc>
              <w:tc>
                <w:tcPr>
                  <w:tcW w:w="1845"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橡胶</w:t>
                  </w:r>
                </w:p>
              </w:tc>
              <w:tc>
                <w:tcPr>
                  <w:tcW w:w="1629"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rPr>
                  </w:pPr>
                  <w:r>
                    <w:rPr>
                      <w:rFonts w:hint="eastAsia" w:cs="Times New Roman"/>
                      <w:color w:val="auto"/>
                      <w:szCs w:val="24"/>
                      <w:lang w:val="en-US" w:eastAsia="zh-CN"/>
                    </w:rPr>
                    <w:t>736</w:t>
                  </w:r>
                </w:p>
              </w:tc>
              <w:tc>
                <w:tcPr>
                  <w:tcW w:w="4113"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7</w:t>
                  </w:r>
                </w:p>
              </w:tc>
              <w:tc>
                <w:tcPr>
                  <w:tcW w:w="1845" w:type="dxa"/>
                  <w:noWrap w:val="0"/>
                  <w:vAlign w:val="top"/>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color w:val="auto"/>
                      <w:szCs w:val="24"/>
                      <w:lang w:eastAsia="zh-CN"/>
                    </w:rPr>
                  </w:pPr>
                  <w:r>
                    <w:rPr>
                      <w:rFonts w:hint="eastAsia" w:cs="Times New Roman"/>
                      <w:color w:val="auto"/>
                      <w:szCs w:val="24"/>
                      <w:lang w:eastAsia="zh-CN"/>
                    </w:rPr>
                    <w:t>废电路板</w:t>
                  </w:r>
                </w:p>
              </w:tc>
              <w:tc>
                <w:tcPr>
                  <w:tcW w:w="1629"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246</w:t>
                  </w:r>
                </w:p>
              </w:tc>
              <w:tc>
                <w:tcPr>
                  <w:tcW w:w="4113"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8</w:t>
                  </w:r>
                </w:p>
              </w:tc>
              <w:tc>
                <w:tcPr>
                  <w:tcW w:w="1845" w:type="dxa"/>
                  <w:noWrap w:val="0"/>
                  <w:vAlign w:val="top"/>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color w:val="auto"/>
                      <w:szCs w:val="24"/>
                      <w:lang w:eastAsia="zh-CN"/>
                    </w:rPr>
                  </w:pPr>
                  <w:r>
                    <w:rPr>
                      <w:rFonts w:hint="eastAsia" w:cs="Times New Roman"/>
                      <w:color w:val="auto"/>
                      <w:szCs w:val="24"/>
                      <w:lang w:eastAsia="zh-CN"/>
                    </w:rPr>
                    <w:t>废油液</w:t>
                  </w:r>
                </w:p>
              </w:tc>
              <w:tc>
                <w:tcPr>
                  <w:tcW w:w="1629"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30</w:t>
                  </w:r>
                </w:p>
              </w:tc>
              <w:tc>
                <w:tcPr>
                  <w:tcW w:w="4113"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汽油、柴油、机油、润滑油、液压油等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9</w:t>
                  </w:r>
                </w:p>
              </w:tc>
              <w:tc>
                <w:tcPr>
                  <w:tcW w:w="1845"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制冷剂</w:t>
                  </w:r>
                </w:p>
              </w:tc>
              <w:tc>
                <w:tcPr>
                  <w:tcW w:w="1629"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7.48</w:t>
                  </w:r>
                </w:p>
              </w:tc>
              <w:tc>
                <w:tcPr>
                  <w:tcW w:w="4113"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10</w:t>
                  </w:r>
                </w:p>
              </w:tc>
              <w:tc>
                <w:tcPr>
                  <w:tcW w:w="1845"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废蓄电池</w:t>
                  </w:r>
                </w:p>
              </w:tc>
              <w:tc>
                <w:tcPr>
                  <w:tcW w:w="1629"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185</w:t>
                  </w:r>
                </w:p>
              </w:tc>
              <w:tc>
                <w:tcPr>
                  <w:tcW w:w="4113"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铅酸、镍镉、镍氢、锂离子等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11</w:t>
                  </w:r>
                </w:p>
              </w:tc>
              <w:tc>
                <w:tcPr>
                  <w:tcW w:w="1845"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废液化气罐</w:t>
                  </w:r>
                </w:p>
              </w:tc>
              <w:tc>
                <w:tcPr>
                  <w:tcW w:w="1629"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57</w:t>
                  </w:r>
                </w:p>
              </w:tc>
              <w:tc>
                <w:tcPr>
                  <w:tcW w:w="4113"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废液化气渣等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12</w:t>
                  </w:r>
                </w:p>
              </w:tc>
              <w:tc>
                <w:tcPr>
                  <w:tcW w:w="1845"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拆除的安全气囊</w:t>
                  </w:r>
                </w:p>
              </w:tc>
              <w:tc>
                <w:tcPr>
                  <w:tcW w:w="1629"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17.6</w:t>
                  </w:r>
                </w:p>
              </w:tc>
              <w:tc>
                <w:tcPr>
                  <w:tcW w:w="4113"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13</w:t>
                  </w:r>
                </w:p>
              </w:tc>
              <w:tc>
                <w:tcPr>
                  <w:tcW w:w="1845"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废尾气净化器</w:t>
                  </w:r>
                </w:p>
              </w:tc>
              <w:tc>
                <w:tcPr>
                  <w:tcW w:w="1629"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21</w:t>
                  </w:r>
                </w:p>
              </w:tc>
              <w:tc>
                <w:tcPr>
                  <w:tcW w:w="4113"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14</w:t>
                  </w:r>
                </w:p>
              </w:tc>
              <w:tc>
                <w:tcPr>
                  <w:tcW w:w="1845" w:type="dxa"/>
                  <w:noWrap w:val="0"/>
                  <w:vAlign w:val="top"/>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color w:val="auto"/>
                      <w:szCs w:val="24"/>
                      <w:lang w:eastAsia="zh-CN"/>
                    </w:rPr>
                  </w:pPr>
                  <w:r>
                    <w:rPr>
                      <w:rFonts w:hint="eastAsia" w:cs="Times New Roman"/>
                      <w:color w:val="auto"/>
                      <w:szCs w:val="24"/>
                      <w:lang w:eastAsia="zh-CN"/>
                    </w:rPr>
                    <w:t>机油滤清器</w:t>
                  </w:r>
                </w:p>
              </w:tc>
              <w:tc>
                <w:tcPr>
                  <w:tcW w:w="1629" w:type="dxa"/>
                  <w:noWrap w:val="0"/>
                  <w:vAlign w:val="center"/>
                </w:tcPr>
                <w:p>
                  <w:pPr>
                    <w:keepNext w:val="0"/>
                    <w:keepLines w:val="0"/>
                    <w:suppressLineNumbers w:val="0"/>
                    <w:spacing w:before="0" w:beforeAutospacing="0" w:after="0" w:afterAutospacing="0" w:line="360" w:lineRule="exact"/>
                    <w:ind w:left="0" w:right="0"/>
                    <w:jc w:val="center"/>
                    <w:rPr>
                      <w:rFonts w:hint="default" w:cs="Times New Roman"/>
                      <w:color w:val="auto"/>
                      <w:szCs w:val="24"/>
                      <w:lang w:val="en-US" w:eastAsia="zh-CN"/>
                    </w:rPr>
                  </w:pPr>
                  <w:r>
                    <w:rPr>
                      <w:rFonts w:hint="eastAsia" w:cs="Times New Roman"/>
                      <w:color w:val="auto"/>
                      <w:szCs w:val="24"/>
                      <w:lang w:val="en-US" w:eastAsia="zh-CN"/>
                    </w:rPr>
                    <w:t>3.54</w:t>
                  </w:r>
                </w:p>
              </w:tc>
              <w:tc>
                <w:tcPr>
                  <w:tcW w:w="4113"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15</w:t>
                  </w:r>
                </w:p>
              </w:tc>
              <w:tc>
                <w:tcPr>
                  <w:tcW w:w="1845"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废电容器</w:t>
                  </w:r>
                </w:p>
              </w:tc>
              <w:tc>
                <w:tcPr>
                  <w:tcW w:w="1629"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270.5</w:t>
                  </w:r>
                </w:p>
              </w:tc>
              <w:tc>
                <w:tcPr>
                  <w:tcW w:w="4113"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16</w:t>
                  </w:r>
                </w:p>
              </w:tc>
              <w:tc>
                <w:tcPr>
                  <w:tcW w:w="1845"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可回用零部件</w:t>
                  </w:r>
                </w:p>
              </w:tc>
              <w:tc>
                <w:tcPr>
                  <w:tcW w:w="1629"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476</w:t>
                  </w:r>
                </w:p>
              </w:tc>
              <w:tc>
                <w:tcPr>
                  <w:tcW w:w="4113"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p>
              </w:tc>
              <w:tc>
                <w:tcPr>
                  <w:tcW w:w="1845"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合计</w:t>
                  </w:r>
                </w:p>
              </w:tc>
              <w:tc>
                <w:tcPr>
                  <w:tcW w:w="1629"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lang w:val="en-US" w:eastAsia="zh-CN"/>
                    </w:rPr>
                    <w:fldChar w:fldCharType="begin"/>
                  </w:r>
                  <w:r>
                    <w:rPr>
                      <w:rFonts w:hint="default" w:ascii="Times New Roman" w:hAnsi="Times New Roman" w:eastAsia="宋体" w:cs="Times New Roman"/>
                      <w:color w:val="auto"/>
                      <w:szCs w:val="24"/>
                      <w:lang w:val="en-US" w:eastAsia="zh-CN"/>
                    </w:rPr>
                    <w:instrText xml:space="preserve"> = sum(C2:C17) \* MERGEFORMAT </w:instrText>
                  </w:r>
                  <w:r>
                    <w:rPr>
                      <w:rFonts w:hint="default" w:ascii="Times New Roman" w:hAnsi="Times New Roman" w:eastAsia="宋体" w:cs="Times New Roman"/>
                      <w:color w:val="auto"/>
                      <w:szCs w:val="24"/>
                      <w:lang w:val="en-US" w:eastAsia="zh-CN"/>
                    </w:rPr>
                    <w:fldChar w:fldCharType="separate"/>
                  </w:r>
                  <w:r>
                    <w:rPr>
                      <w:rFonts w:hint="default" w:ascii="Times New Roman" w:hAnsi="Times New Roman" w:eastAsia="宋体" w:cs="Times New Roman"/>
                      <w:color w:val="auto"/>
                      <w:szCs w:val="24"/>
                      <w:lang w:val="en-US" w:eastAsia="zh-CN"/>
                    </w:rPr>
                    <w:t>21500</w:t>
                  </w:r>
                  <w:r>
                    <w:rPr>
                      <w:rFonts w:hint="default" w:ascii="Times New Roman" w:hAnsi="Times New Roman" w:eastAsia="宋体" w:cs="Times New Roman"/>
                      <w:color w:val="auto"/>
                      <w:szCs w:val="24"/>
                      <w:lang w:val="en-US" w:eastAsia="zh-CN"/>
                    </w:rPr>
                    <w:fldChar w:fldCharType="end"/>
                  </w:r>
                </w:p>
              </w:tc>
              <w:tc>
                <w:tcPr>
                  <w:tcW w:w="4113"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p>
              </w:tc>
            </w:tr>
          </w:tbl>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firstLine="482" w:firstLineChars="200"/>
              <w:jc w:val="both"/>
              <w:textAlignment w:val="auto"/>
              <w:rPr>
                <w:rFonts w:hint="eastAsia" w:ascii="Times New Roman" w:hAnsi="Times New Roman" w:eastAsia="宋体" w:cs="Times New Roman"/>
                <w:b/>
                <w:bCs w:val="0"/>
                <w:kern w:val="2"/>
                <w:sz w:val="24"/>
                <w:szCs w:val="24"/>
                <w:lang w:val="en-US" w:eastAsia="zh-CN" w:bidi="ar-SA"/>
              </w:rPr>
            </w:pPr>
            <w:r>
              <w:rPr>
                <w:rFonts w:hint="eastAsia" w:ascii="Times New Roman" w:hAnsi="Times New Roman" w:eastAsia="宋体" w:cs="Times New Roman"/>
                <w:b/>
                <w:bCs w:val="0"/>
                <w:kern w:val="2"/>
                <w:sz w:val="24"/>
                <w:szCs w:val="24"/>
                <w:lang w:val="en-US" w:eastAsia="zh-CN" w:bidi="ar-SA"/>
              </w:rPr>
              <w:t>3.6 原辅材料及能源消耗</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firstLine="480" w:firstLineChars="200"/>
              <w:textAlignment w:val="auto"/>
              <w:rPr>
                <w:rFonts w:hint="default"/>
                <w:lang w:val="en-US" w:eastAsia="zh-CN"/>
              </w:rPr>
            </w:pPr>
            <w:r>
              <w:rPr>
                <w:rFonts w:hint="default"/>
                <w:lang w:val="en-US" w:eastAsia="zh-CN"/>
              </w:rPr>
              <w:t>项目运行时，拆解汽车主要是小型及大型</w:t>
            </w:r>
            <w:r>
              <w:rPr>
                <w:rFonts w:hint="eastAsia"/>
                <w:lang w:val="en-US" w:eastAsia="zh-CN"/>
              </w:rPr>
              <w:t>报废机动车</w:t>
            </w:r>
            <w:r>
              <w:rPr>
                <w:rFonts w:hint="default"/>
                <w:lang w:val="en-US" w:eastAsia="zh-CN"/>
              </w:rPr>
              <w:t>，原辅材料及能源消耗具体见表</w:t>
            </w:r>
            <w:r>
              <w:rPr>
                <w:rFonts w:hint="eastAsia"/>
                <w:lang w:val="en-US" w:eastAsia="zh-CN"/>
              </w:rPr>
              <w:t>7</w:t>
            </w:r>
            <w:r>
              <w:rPr>
                <w:rFonts w:hint="default"/>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0" w:firstLineChars="0"/>
              <w:jc w:val="center"/>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表</w:t>
            </w:r>
            <w:r>
              <w:rPr>
                <w:rFonts w:hint="eastAsia" w:cs="Times New Roman"/>
                <w:b/>
                <w:bCs/>
                <w:color w:val="auto"/>
                <w:sz w:val="24"/>
                <w:szCs w:val="24"/>
                <w:lang w:val="en-US" w:eastAsia="zh-CN" w:bidi="ar"/>
              </w:rPr>
              <w:t>7</w:t>
            </w:r>
            <w:r>
              <w:rPr>
                <w:rFonts w:hint="default" w:ascii="Times New Roman" w:hAnsi="Times New Roman" w:eastAsia="宋体" w:cs="Times New Roman"/>
                <w:b/>
                <w:bCs/>
                <w:color w:val="auto"/>
                <w:sz w:val="24"/>
                <w:szCs w:val="24"/>
                <w:lang w:bidi="ar"/>
              </w:rPr>
              <w:t xml:space="preserve">   原辅材料及能源消耗一览表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1073"/>
              <w:gridCol w:w="1145"/>
              <w:gridCol w:w="1148"/>
              <w:gridCol w:w="1245"/>
              <w:gridCol w:w="30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序号</w:t>
                  </w:r>
                </w:p>
              </w:tc>
              <w:tc>
                <w:tcPr>
                  <w:tcW w:w="1073"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项目</w:t>
                  </w:r>
                </w:p>
              </w:tc>
              <w:tc>
                <w:tcPr>
                  <w:tcW w:w="1145"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名称</w:t>
                  </w:r>
                </w:p>
              </w:tc>
              <w:tc>
                <w:tcPr>
                  <w:tcW w:w="1148"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规格/单位</w:t>
                  </w:r>
                </w:p>
              </w:tc>
              <w:tc>
                <w:tcPr>
                  <w:tcW w:w="1245"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消耗量</w:t>
                  </w:r>
                </w:p>
              </w:tc>
              <w:tc>
                <w:tcPr>
                  <w:tcW w:w="3003"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1</w:t>
                  </w:r>
                </w:p>
              </w:tc>
              <w:tc>
                <w:tcPr>
                  <w:tcW w:w="1073" w:type="dxa"/>
                  <w:vMerge w:val="restart"/>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原辅材料</w:t>
                  </w:r>
                </w:p>
              </w:tc>
              <w:tc>
                <w:tcPr>
                  <w:tcW w:w="1145" w:type="dxa"/>
                  <w:vMerge w:val="restart"/>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报废</w:t>
                  </w:r>
                </w:p>
                <w:p>
                  <w:pPr>
                    <w:keepNext w:val="0"/>
                    <w:keepLines w:val="0"/>
                    <w:suppressLineNumbers w:val="0"/>
                    <w:spacing w:before="0" w:beforeAutospacing="0" w:after="0" w:afterAutospacing="0"/>
                    <w:ind w:left="0" w:right="0"/>
                    <w:jc w:val="center"/>
                    <w:textAlignment w:val="center"/>
                    <w:rPr>
                      <w:rFonts w:hint="eastAsia" w:ascii="Times New Roman" w:hAnsi="Times New Roman" w:eastAsia="宋体" w:cs="Times New Roman"/>
                      <w:color w:val="auto"/>
                      <w:szCs w:val="21"/>
                      <w:lang w:eastAsia="zh-CN"/>
                    </w:rPr>
                  </w:pPr>
                  <w:r>
                    <w:rPr>
                      <w:rFonts w:hint="eastAsia" w:cs="Times New Roman"/>
                      <w:color w:val="auto"/>
                      <w:szCs w:val="21"/>
                      <w:lang w:eastAsia="zh-CN"/>
                    </w:rPr>
                    <w:t>机动车</w:t>
                  </w:r>
                </w:p>
              </w:tc>
              <w:tc>
                <w:tcPr>
                  <w:tcW w:w="1148" w:type="dxa"/>
                  <w:noWrap w:val="0"/>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宋体" w:cs="Times New Roman"/>
                      <w:color w:val="auto"/>
                      <w:szCs w:val="21"/>
                      <w:lang w:eastAsia="zh-CN"/>
                    </w:rPr>
                  </w:pPr>
                  <w:r>
                    <w:rPr>
                      <w:rFonts w:hint="eastAsia" w:cs="Times New Roman"/>
                      <w:color w:val="auto"/>
                      <w:szCs w:val="21"/>
                      <w:lang w:eastAsia="zh-CN"/>
                    </w:rPr>
                    <w:t>摩托车</w:t>
                  </w:r>
                </w:p>
              </w:tc>
              <w:tc>
                <w:tcPr>
                  <w:tcW w:w="1245" w:type="dxa"/>
                  <w:noWrap w:val="0"/>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2</w:t>
                  </w:r>
                  <w:r>
                    <w:rPr>
                      <w:rFonts w:hint="eastAsia" w:ascii="Times New Roman" w:hAnsi="Times New Roman" w:eastAsia="宋体" w:cs="Times New Roman"/>
                      <w:color w:val="auto"/>
                      <w:szCs w:val="21"/>
                      <w:lang w:val="en-US" w:eastAsia="zh-CN"/>
                    </w:rPr>
                    <w:t>000辆/a</w:t>
                  </w:r>
                </w:p>
              </w:tc>
              <w:tc>
                <w:tcPr>
                  <w:tcW w:w="3003" w:type="dxa"/>
                  <w:vMerge w:val="restart"/>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阿克苏</w:t>
                  </w:r>
                  <w:r>
                    <w:rPr>
                      <w:rFonts w:hint="default" w:ascii="Times New Roman" w:hAnsi="Times New Roman" w:eastAsia="宋体" w:cs="Times New Roman"/>
                      <w:color w:val="auto"/>
                      <w:szCs w:val="21"/>
                    </w:rPr>
                    <w:t>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2</w:t>
                  </w:r>
                </w:p>
              </w:tc>
              <w:tc>
                <w:tcPr>
                  <w:tcW w:w="1073" w:type="dxa"/>
                  <w:vMerge w:val="continue"/>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p>
              </w:tc>
              <w:tc>
                <w:tcPr>
                  <w:tcW w:w="1145" w:type="dxa"/>
                  <w:vMerge w:val="continue"/>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p>
              </w:tc>
              <w:tc>
                <w:tcPr>
                  <w:tcW w:w="1148" w:type="dxa"/>
                  <w:noWrap w:val="0"/>
                  <w:vAlign w:val="center"/>
                </w:tcPr>
                <w:p>
                  <w:pPr>
                    <w:keepNext w:val="0"/>
                    <w:keepLines w:val="0"/>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小型</w:t>
                  </w:r>
                </w:p>
              </w:tc>
              <w:tc>
                <w:tcPr>
                  <w:tcW w:w="1245" w:type="dxa"/>
                  <w:noWrap w:val="0"/>
                  <w:vAlign w:val="center"/>
                </w:tcPr>
                <w:p>
                  <w:pPr>
                    <w:keepNext w:val="0"/>
                    <w:keepLines w:val="0"/>
                    <w:suppressLineNumbers w:val="0"/>
                    <w:spacing w:before="0" w:beforeAutospacing="0" w:after="0" w:afterAutospacing="0"/>
                    <w:ind w:left="0" w:leftChars="0" w:right="0" w:rightChars="0"/>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11</w:t>
                  </w:r>
                  <w:r>
                    <w:rPr>
                      <w:rFonts w:hint="eastAsia" w:ascii="Times New Roman" w:hAnsi="Times New Roman" w:eastAsia="宋体" w:cs="Times New Roman"/>
                      <w:color w:val="auto"/>
                      <w:szCs w:val="21"/>
                      <w:lang w:val="en-US" w:eastAsia="zh-CN"/>
                    </w:rPr>
                    <w:t>000</w:t>
                  </w:r>
                  <w:r>
                    <w:rPr>
                      <w:rFonts w:hint="default" w:ascii="Times New Roman" w:hAnsi="Times New Roman" w:eastAsia="宋体" w:cs="Times New Roman"/>
                      <w:color w:val="auto"/>
                      <w:szCs w:val="21"/>
                    </w:rPr>
                    <w:t>辆/a</w:t>
                  </w:r>
                </w:p>
              </w:tc>
              <w:tc>
                <w:tcPr>
                  <w:tcW w:w="3003" w:type="dxa"/>
                  <w:vMerge w:val="continue"/>
                  <w:noWrap w:val="0"/>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宋体" w:cs="Times New Roman"/>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3</w:t>
                  </w:r>
                </w:p>
              </w:tc>
              <w:tc>
                <w:tcPr>
                  <w:tcW w:w="1073" w:type="dxa"/>
                  <w:vMerge w:val="continue"/>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p>
              </w:tc>
              <w:tc>
                <w:tcPr>
                  <w:tcW w:w="1145" w:type="dxa"/>
                  <w:vMerge w:val="continue"/>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p>
              </w:tc>
              <w:tc>
                <w:tcPr>
                  <w:tcW w:w="1148" w:type="dxa"/>
                  <w:noWrap w:val="0"/>
                  <w:vAlign w:val="center"/>
                </w:tcPr>
                <w:p>
                  <w:pPr>
                    <w:keepNext w:val="0"/>
                    <w:keepLines w:val="0"/>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eastAsia="zh-CN"/>
                    </w:rPr>
                    <w:t>中</w:t>
                  </w:r>
                  <w:r>
                    <w:rPr>
                      <w:rFonts w:hint="default" w:ascii="Times New Roman" w:hAnsi="Times New Roman" w:eastAsia="宋体" w:cs="Times New Roman"/>
                      <w:color w:val="auto"/>
                      <w:szCs w:val="21"/>
                    </w:rPr>
                    <w:t>型</w:t>
                  </w:r>
                </w:p>
              </w:tc>
              <w:tc>
                <w:tcPr>
                  <w:tcW w:w="1245" w:type="dxa"/>
                  <w:noWrap w:val="0"/>
                  <w:vAlign w:val="center"/>
                </w:tcPr>
                <w:p>
                  <w:pPr>
                    <w:keepNext w:val="0"/>
                    <w:keepLines w:val="0"/>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1</w:t>
                  </w:r>
                  <w:r>
                    <w:rPr>
                      <w:rFonts w:hint="eastAsia" w:ascii="Times New Roman" w:hAnsi="Times New Roman" w:eastAsia="宋体" w:cs="Times New Roman"/>
                      <w:color w:val="auto"/>
                      <w:szCs w:val="21"/>
                      <w:lang w:val="en-US" w:eastAsia="zh-CN"/>
                    </w:rPr>
                    <w:t>000</w:t>
                  </w:r>
                  <w:r>
                    <w:rPr>
                      <w:rFonts w:hint="default" w:ascii="Times New Roman" w:hAnsi="Times New Roman" w:eastAsia="宋体" w:cs="Times New Roman"/>
                      <w:color w:val="auto"/>
                      <w:szCs w:val="21"/>
                    </w:rPr>
                    <w:t>辆/a</w:t>
                  </w:r>
                </w:p>
              </w:tc>
              <w:tc>
                <w:tcPr>
                  <w:tcW w:w="3003" w:type="dxa"/>
                  <w:vMerge w:val="continue"/>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4</w:t>
                  </w:r>
                </w:p>
              </w:tc>
              <w:tc>
                <w:tcPr>
                  <w:tcW w:w="1073" w:type="dxa"/>
                  <w:vMerge w:val="continue"/>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p>
              </w:tc>
              <w:tc>
                <w:tcPr>
                  <w:tcW w:w="1145" w:type="dxa"/>
                  <w:vMerge w:val="continue"/>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p>
              </w:tc>
              <w:tc>
                <w:tcPr>
                  <w:tcW w:w="1148"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大型</w:t>
                  </w:r>
                </w:p>
              </w:tc>
              <w:tc>
                <w:tcPr>
                  <w:tcW w:w="1245"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r>
                    <w:rPr>
                      <w:rFonts w:hint="eastAsia" w:cs="Times New Roman"/>
                      <w:color w:val="auto"/>
                      <w:szCs w:val="21"/>
                      <w:lang w:val="en-US" w:eastAsia="zh-CN"/>
                    </w:rPr>
                    <w:t>1</w:t>
                  </w:r>
                  <w:r>
                    <w:rPr>
                      <w:rFonts w:hint="default" w:ascii="Times New Roman" w:hAnsi="Times New Roman" w:eastAsia="宋体" w:cs="Times New Roman"/>
                      <w:color w:val="auto"/>
                      <w:szCs w:val="21"/>
                    </w:rPr>
                    <w:t>000辆/a</w:t>
                  </w:r>
                </w:p>
              </w:tc>
              <w:tc>
                <w:tcPr>
                  <w:tcW w:w="3003" w:type="dxa"/>
                  <w:vMerge w:val="continue"/>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5</w:t>
                  </w:r>
                </w:p>
              </w:tc>
              <w:tc>
                <w:tcPr>
                  <w:tcW w:w="1073" w:type="dxa"/>
                  <w:vMerge w:val="restart"/>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能源</w:t>
                  </w:r>
                </w:p>
              </w:tc>
              <w:tc>
                <w:tcPr>
                  <w:tcW w:w="1145"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电</w:t>
                  </w:r>
                </w:p>
              </w:tc>
              <w:tc>
                <w:tcPr>
                  <w:tcW w:w="1148"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Kw·h/a</w:t>
                  </w:r>
                </w:p>
              </w:tc>
              <w:tc>
                <w:tcPr>
                  <w:tcW w:w="1245"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100005</w:t>
                  </w:r>
                </w:p>
              </w:tc>
              <w:tc>
                <w:tcPr>
                  <w:tcW w:w="3003" w:type="dxa"/>
                  <w:noWrap w:val="0"/>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宋体" w:cs="Times New Roman"/>
                      <w:color w:val="auto"/>
                      <w:szCs w:val="21"/>
                      <w:lang w:eastAsia="zh-CN"/>
                    </w:rPr>
                  </w:pPr>
                  <w:r>
                    <w:rPr>
                      <w:rFonts w:hint="eastAsia" w:eastAsia="宋体"/>
                      <w:color w:val="auto"/>
                      <w:lang w:eastAsia="zh-CN"/>
                    </w:rPr>
                    <w:t>库车经济技术开发区</w:t>
                  </w:r>
                  <w:r>
                    <w:rPr>
                      <w:rFonts w:hint="default" w:ascii="Times New Roman" w:hAnsi="Times New Roman" w:eastAsia="宋体" w:cs="Times New Roman"/>
                      <w:color w:val="auto"/>
                      <w:szCs w:val="21"/>
                    </w:rPr>
                    <w:t>电网</w:t>
                  </w:r>
                  <w:r>
                    <w:rPr>
                      <w:rFonts w:hint="eastAsia" w:ascii="Times New Roman" w:hAnsi="Times New Roman" w:eastAsia="宋体" w:cs="Times New Roman"/>
                      <w:color w:val="auto"/>
                      <w:szCs w:val="21"/>
                      <w:lang w:eastAsia="zh-CN"/>
                    </w:rPr>
                    <w:t>接入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6</w:t>
                  </w:r>
                </w:p>
              </w:tc>
              <w:tc>
                <w:tcPr>
                  <w:tcW w:w="1073" w:type="dxa"/>
                  <w:vMerge w:val="continue"/>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p>
              </w:tc>
              <w:tc>
                <w:tcPr>
                  <w:tcW w:w="1145"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自来水</w:t>
                  </w:r>
                </w:p>
              </w:tc>
              <w:tc>
                <w:tcPr>
                  <w:tcW w:w="1148"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w:t>
                  </w:r>
                  <w:r>
                    <w:rPr>
                      <w:rFonts w:hint="default" w:ascii="Times New Roman" w:hAnsi="Times New Roman" w:eastAsia="宋体" w:cs="Times New Roman"/>
                      <w:color w:val="auto"/>
                      <w:szCs w:val="21"/>
                      <w:vertAlign w:val="superscript"/>
                    </w:rPr>
                    <w:t>3</w:t>
                  </w:r>
                  <w:r>
                    <w:rPr>
                      <w:rFonts w:hint="default" w:ascii="Times New Roman" w:hAnsi="Times New Roman" w:eastAsia="宋体" w:cs="Times New Roman"/>
                      <w:color w:val="auto"/>
                      <w:szCs w:val="21"/>
                    </w:rPr>
                    <w:t>/a</w:t>
                  </w:r>
                </w:p>
              </w:tc>
              <w:tc>
                <w:tcPr>
                  <w:tcW w:w="1245"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482.6</w:t>
                  </w:r>
                </w:p>
              </w:tc>
              <w:tc>
                <w:tcPr>
                  <w:tcW w:w="3003" w:type="dxa"/>
                  <w:noWrap w:val="0"/>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库车昊源供水有限公司供给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7</w:t>
                  </w:r>
                </w:p>
              </w:tc>
              <w:tc>
                <w:tcPr>
                  <w:tcW w:w="1073" w:type="dxa"/>
                  <w:vMerge w:val="continue"/>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p>
              </w:tc>
              <w:tc>
                <w:tcPr>
                  <w:tcW w:w="1145"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天然气</w:t>
                  </w:r>
                </w:p>
              </w:tc>
              <w:tc>
                <w:tcPr>
                  <w:tcW w:w="1148"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w:t>
                  </w:r>
                  <w:r>
                    <w:rPr>
                      <w:rFonts w:hint="default" w:ascii="Times New Roman" w:hAnsi="Times New Roman" w:eastAsia="宋体" w:cs="Times New Roman"/>
                      <w:color w:val="auto"/>
                      <w:szCs w:val="21"/>
                      <w:vertAlign w:val="superscript"/>
                    </w:rPr>
                    <w:t>3</w:t>
                  </w:r>
                  <w:r>
                    <w:rPr>
                      <w:rFonts w:hint="default" w:ascii="Times New Roman" w:hAnsi="Times New Roman" w:eastAsia="宋体" w:cs="Times New Roman"/>
                      <w:color w:val="auto"/>
                      <w:szCs w:val="21"/>
                    </w:rPr>
                    <w:t>/a</w:t>
                  </w:r>
                </w:p>
              </w:tc>
              <w:tc>
                <w:tcPr>
                  <w:tcW w:w="1245"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highlight w:val="none"/>
                      <w:lang w:val="en-US" w:eastAsia="zh-CN"/>
                    </w:rPr>
                    <w:t>1400</w:t>
                  </w:r>
                </w:p>
              </w:tc>
              <w:tc>
                <w:tcPr>
                  <w:tcW w:w="3003" w:type="dxa"/>
                  <w:noWrap w:val="0"/>
                  <w:vAlign w:val="center"/>
                </w:tcPr>
                <w:p>
                  <w:pPr>
                    <w:keepNext w:val="0"/>
                    <w:keepLines w:val="0"/>
                    <w:suppressLineNumbers w:val="0"/>
                    <w:spacing w:before="0" w:beforeAutospacing="0" w:after="0" w:afterAutospacing="0"/>
                    <w:ind w:left="0" w:right="0"/>
                    <w:jc w:val="center"/>
                    <w:textAlignment w:val="center"/>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库车昊泰能源有限公司</w:t>
                  </w:r>
                  <w:r>
                    <w:rPr>
                      <w:rFonts w:hint="eastAsia" w:ascii="Times New Roman" w:hAnsi="Times New Roman" w:eastAsia="宋体" w:cs="Times New Roman"/>
                      <w:color w:val="auto"/>
                      <w:szCs w:val="21"/>
                      <w:lang w:val="en-US" w:eastAsia="zh-CN"/>
                    </w:rPr>
                    <w:t>供给</w:t>
                  </w:r>
                </w:p>
              </w:tc>
            </w:tr>
          </w:tbl>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firstLine="482" w:firstLineChars="200"/>
              <w:jc w:val="both"/>
              <w:textAlignment w:val="auto"/>
              <w:rPr>
                <w:rFonts w:hint="eastAsia" w:ascii="Times New Roman" w:hAnsi="Times New Roman" w:eastAsia="宋体" w:cs="Times New Roman"/>
                <w:b/>
                <w:bCs w:val="0"/>
                <w:kern w:val="2"/>
                <w:sz w:val="24"/>
                <w:szCs w:val="24"/>
                <w:lang w:val="en-US" w:eastAsia="zh-CN" w:bidi="ar-SA"/>
              </w:rPr>
            </w:pPr>
            <w:r>
              <w:rPr>
                <w:rFonts w:hint="eastAsia" w:cs="Times New Roman"/>
                <w:b/>
                <w:bCs w:val="0"/>
                <w:kern w:val="2"/>
                <w:sz w:val="24"/>
                <w:szCs w:val="24"/>
                <w:lang w:val="en-US" w:eastAsia="zh-CN" w:bidi="ar-SA"/>
              </w:rPr>
              <w:t>3.7</w:t>
            </w:r>
            <w:r>
              <w:rPr>
                <w:rFonts w:hint="eastAsia" w:ascii="Times New Roman" w:hAnsi="Times New Roman" w:eastAsia="宋体" w:cs="Times New Roman"/>
                <w:b/>
                <w:bCs w:val="0"/>
                <w:kern w:val="2"/>
                <w:sz w:val="24"/>
                <w:szCs w:val="24"/>
                <w:lang w:val="en-US" w:eastAsia="zh-CN" w:bidi="ar-SA"/>
              </w:rPr>
              <w:t xml:space="preserve"> 公用工程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（1）电源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both"/>
              <w:textAlignment w:val="auto"/>
              <w:rPr>
                <w:rFonts w:hint="default" w:ascii="Times New Roman" w:hAnsi="Times New Roman" w:eastAsia="宋体" w:cs="Times New Roman"/>
                <w:color w:val="auto"/>
                <w:kern w:val="0"/>
                <w:sz w:val="24"/>
                <w:szCs w:val="20"/>
                <w:lang w:val="en-US" w:eastAsia="zh-CN" w:bidi="ar-SA"/>
              </w:rPr>
            </w:pPr>
            <w:r>
              <w:rPr>
                <w:rFonts w:hint="eastAsia" w:ascii="Times New Roman" w:hAnsi="Times New Roman" w:eastAsia="宋体" w:cs="Times New Roman"/>
                <w:color w:val="auto"/>
                <w:sz w:val="24"/>
                <w:szCs w:val="24"/>
                <w:lang w:val="en-US" w:eastAsia="zh-CN"/>
              </w:rPr>
              <w:t>项目供电由库车国家</w:t>
            </w:r>
            <w:r>
              <w:rPr>
                <w:rFonts w:hint="eastAsia" w:ascii="Times New Roman" w:hAnsi="Times New Roman" w:eastAsia="宋体" w:cs="Times New Roman"/>
                <w:color w:val="auto"/>
                <w:sz w:val="24"/>
                <w:szCs w:val="24"/>
                <w:lang w:eastAsia="zh-CN"/>
              </w:rPr>
              <w:t>电网接入。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2）给水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项目供水</w:t>
            </w:r>
            <w:r>
              <w:rPr>
                <w:rFonts w:hint="eastAsia" w:ascii="Times New Roman" w:hAnsi="Times New Roman" w:eastAsia="宋体" w:cs="Times New Roman"/>
                <w:color w:val="auto"/>
                <w:sz w:val="24"/>
                <w:szCs w:val="24"/>
                <w:lang w:eastAsia="zh-CN"/>
              </w:rPr>
              <w:t>由</w:t>
            </w:r>
            <w:r>
              <w:rPr>
                <w:rFonts w:hint="eastAsia" w:ascii="Times New Roman" w:hAnsi="Times New Roman" w:eastAsia="宋体" w:cs="Times New Roman"/>
                <w:color w:val="auto"/>
                <w:sz w:val="24"/>
                <w:szCs w:val="24"/>
                <w:lang w:val="en-US" w:eastAsia="zh-CN"/>
              </w:rPr>
              <w:t>库车昊源供水有限公司提供</w:t>
            </w:r>
            <w:r>
              <w:rPr>
                <w:rFonts w:hint="default" w:ascii="Times New Roman" w:hAnsi="Times New Roman" w:eastAsia="宋体" w:cs="Times New Roman"/>
                <w:color w:val="auto"/>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①生活用水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本项目职工均在厂区员工食堂用餐，根据《新疆维吾尔自治区生活用水定额》，职工生活用水定额50L/人·d计算，项目投产后，在职职工</w:t>
            </w:r>
            <w:r>
              <w:rPr>
                <w:rFonts w:hint="eastAsia" w:ascii="Times New Roman" w:hAnsi="Times New Roman" w:eastAsia="宋体" w:cs="Times New Roman"/>
                <w:color w:val="auto"/>
                <w:sz w:val="24"/>
                <w:szCs w:val="24"/>
                <w:lang w:val="en-US" w:eastAsia="zh-CN"/>
              </w:rPr>
              <w:t>25</w:t>
            </w:r>
            <w:r>
              <w:rPr>
                <w:rFonts w:hint="default" w:ascii="Times New Roman" w:hAnsi="Times New Roman" w:eastAsia="宋体" w:cs="Times New Roman"/>
                <w:color w:val="auto"/>
                <w:sz w:val="24"/>
                <w:szCs w:val="24"/>
              </w:rPr>
              <w:t>人，生活用水量约为1.25m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/d（375m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②生产用水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本项目仅回收报废车辆，不用冲洗，报废机动车废油液使用专用容器收集，无车间冲洗废水产生，因此本项目无生产废水。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）排水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本项目无生产废水，</w:t>
            </w:r>
            <w:r>
              <w:rPr>
                <w:rFonts w:hint="default" w:ascii="Times New Roman" w:hAnsi="Times New Roman" w:eastAsia="宋体" w:cs="Times New Roman"/>
                <w:color w:val="auto"/>
                <w:sz w:val="24"/>
                <w:szCs w:val="24"/>
              </w:rPr>
              <w:t>生活排水系数按80%计，则排放量为1t/d（300t/a）。本项目</w:t>
            </w:r>
            <w:r>
              <w:rPr>
                <w:rFonts w:hint="default" w:ascii="Times New Roman" w:hAnsi="Times New Roman" w:eastAsia="宋体" w:cs="Times New Roman"/>
                <w:color w:val="auto"/>
                <w:sz w:val="24"/>
                <w:szCs w:val="24"/>
                <w:lang w:val="en-US" w:eastAsia="zh-CN"/>
              </w:rPr>
              <w:t>生活污水经隔油池处理后贮存于化粪池内，由吸污车定期拉运至</w:t>
            </w:r>
            <w:r>
              <w:rPr>
                <w:rFonts w:hint="eastAsia" w:ascii="Times New Roman" w:hAnsi="Times New Roman" w:eastAsia="宋体" w:cs="Times New Roman"/>
                <w:color w:val="auto"/>
                <w:sz w:val="24"/>
                <w:szCs w:val="24"/>
                <w:lang w:val="en-US" w:eastAsia="zh-CN"/>
              </w:rPr>
              <w:t>库车经济技术开发区工业污水处理厂</w:t>
            </w:r>
            <w:r>
              <w:rPr>
                <w:rFonts w:hint="default" w:ascii="Times New Roman" w:hAnsi="Times New Roman" w:eastAsia="宋体" w:cs="Times New Roman"/>
                <w:color w:val="auto"/>
                <w:sz w:val="24"/>
                <w:szCs w:val="24"/>
                <w:lang w:val="en-US" w:eastAsia="zh-CN"/>
              </w:rPr>
              <w:t>处理。</w:t>
            </w:r>
            <w:r>
              <w:rPr>
                <w:rFonts w:hint="default" w:ascii="Times New Roman" w:hAnsi="Times New Roman" w:eastAsia="宋体" w:cs="Times New Roman"/>
                <w:color w:val="auto"/>
                <w:sz w:val="24"/>
                <w:szCs w:val="24"/>
                <w:highlight w:val="none"/>
              </w:rPr>
              <w:t>项目水平衡情况见表</w:t>
            </w:r>
            <w:r>
              <w:rPr>
                <w:rFonts w:hint="eastAsia" w:cs="Times New Roman"/>
                <w:color w:val="auto"/>
                <w:sz w:val="24"/>
                <w:szCs w:val="24"/>
                <w:highlight w:val="none"/>
                <w:lang w:val="en-US" w:eastAsia="zh-CN"/>
              </w:rPr>
              <w:t>8</w:t>
            </w:r>
            <w:r>
              <w:rPr>
                <w:rFonts w:hint="default" w:ascii="Times New Roman" w:hAnsi="Times New Roman" w:eastAsia="宋体" w:cs="Times New Roman"/>
                <w:color w:val="auto"/>
                <w:sz w:val="24"/>
                <w:szCs w:val="24"/>
                <w:highlight w:val="none"/>
              </w:rPr>
              <w:t>。项目水平衡图见图</w:t>
            </w:r>
            <w:r>
              <w:rPr>
                <w:rFonts w:hint="eastAsia"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eastAsia" w:cs="Times New Roman"/>
                <w:b/>
                <w:color w:val="auto"/>
                <w:sz w:val="24"/>
                <w:szCs w:val="24"/>
                <w:lang w:val="en-US" w:eastAsia="zh-CN"/>
              </w:rPr>
              <w:t>8</w:t>
            </w:r>
            <w:r>
              <w:rPr>
                <w:rFonts w:hint="default" w:ascii="Times New Roman" w:hAnsi="Times New Roman" w:eastAsia="宋体" w:cs="Times New Roman"/>
                <w:b/>
                <w:color w:val="auto"/>
                <w:sz w:val="24"/>
                <w:szCs w:val="24"/>
              </w:rPr>
              <w:t xml:space="preserve">    项目水平衡一览表</w:t>
            </w:r>
          </w:p>
          <w:tbl>
            <w:tblPr>
              <w:tblStyle w:val="3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38"/>
              <w:gridCol w:w="1210"/>
              <w:gridCol w:w="1952"/>
              <w:gridCol w:w="1952"/>
              <w:gridCol w:w="2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1" w:hRule="atLeast"/>
                <w:tblHeader/>
              </w:trPr>
              <w:tc>
                <w:tcPr>
                  <w:tcW w:w="756"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序号</w:t>
                  </w:r>
                </w:p>
              </w:tc>
              <w:tc>
                <w:tcPr>
                  <w:tcW w:w="1255"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用水种类</w:t>
                  </w:r>
                </w:p>
              </w:tc>
              <w:tc>
                <w:tcPr>
                  <w:tcW w:w="2004"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用水量（m</w:t>
                  </w:r>
                  <w:r>
                    <w:rPr>
                      <w:rFonts w:hint="default" w:ascii="Times New Roman" w:hAnsi="Times New Roman" w:eastAsia="宋体" w:cs="Times New Roman"/>
                      <w:b/>
                      <w:bCs/>
                      <w:color w:val="auto"/>
                      <w:szCs w:val="21"/>
                      <w:vertAlign w:val="superscript"/>
                    </w:rPr>
                    <w:t>3</w:t>
                  </w:r>
                  <w:r>
                    <w:rPr>
                      <w:rFonts w:hint="default" w:ascii="Times New Roman" w:hAnsi="Times New Roman" w:eastAsia="宋体" w:cs="Times New Roman"/>
                      <w:b/>
                      <w:bCs/>
                      <w:color w:val="auto"/>
                      <w:szCs w:val="21"/>
                    </w:rPr>
                    <w:t>/a）</w:t>
                  </w:r>
                </w:p>
              </w:tc>
              <w:tc>
                <w:tcPr>
                  <w:tcW w:w="2004"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消耗量（m</w:t>
                  </w:r>
                  <w:r>
                    <w:rPr>
                      <w:rFonts w:hint="default" w:ascii="Times New Roman" w:hAnsi="Times New Roman" w:eastAsia="宋体" w:cs="Times New Roman"/>
                      <w:b/>
                      <w:bCs/>
                      <w:color w:val="auto"/>
                      <w:szCs w:val="21"/>
                      <w:vertAlign w:val="superscript"/>
                    </w:rPr>
                    <w:t>3</w:t>
                  </w:r>
                  <w:r>
                    <w:rPr>
                      <w:rFonts w:hint="default" w:ascii="Times New Roman" w:hAnsi="Times New Roman" w:eastAsia="宋体" w:cs="Times New Roman"/>
                      <w:b/>
                      <w:bCs/>
                      <w:color w:val="auto"/>
                      <w:szCs w:val="21"/>
                    </w:rPr>
                    <w:t>/a）</w:t>
                  </w:r>
                </w:p>
              </w:tc>
              <w:tc>
                <w:tcPr>
                  <w:tcW w:w="2503"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废水产生量（m</w:t>
                  </w:r>
                  <w:r>
                    <w:rPr>
                      <w:rFonts w:hint="default" w:ascii="Times New Roman" w:hAnsi="Times New Roman" w:eastAsia="宋体" w:cs="Times New Roman"/>
                      <w:b/>
                      <w:bCs/>
                      <w:color w:val="auto"/>
                      <w:szCs w:val="21"/>
                      <w:vertAlign w:val="superscript"/>
                    </w:rPr>
                    <w:t>3</w:t>
                  </w:r>
                  <w:r>
                    <w:rPr>
                      <w:rFonts w:hint="default" w:ascii="Times New Roman" w:hAnsi="Times New Roman" w:eastAsia="宋体" w:cs="Times New Roman"/>
                      <w:b/>
                      <w:bCs/>
                      <w:color w:val="auto"/>
                      <w:szCs w:val="21"/>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exact"/>
              </w:trPr>
              <w:tc>
                <w:tcPr>
                  <w:tcW w:w="756"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1255"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生活用水</w:t>
                  </w:r>
                </w:p>
              </w:tc>
              <w:tc>
                <w:tcPr>
                  <w:tcW w:w="2004"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375</w:t>
                  </w:r>
                </w:p>
              </w:tc>
              <w:tc>
                <w:tcPr>
                  <w:tcW w:w="2004"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75</w:t>
                  </w:r>
                </w:p>
              </w:tc>
              <w:tc>
                <w:tcPr>
                  <w:tcW w:w="2503" w:type="dxa"/>
                  <w:noWrap w:val="0"/>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300</w:t>
                  </w:r>
                </w:p>
              </w:tc>
            </w:tr>
          </w:tbl>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2" w:firstLineChars="200"/>
              <w:jc w:val="left"/>
              <w:textAlignment w:val="auto"/>
              <w:outlineLvl w:val="9"/>
              <w:rPr>
                <w:rFonts w:hint="default" w:ascii="Times New Roman" w:hAnsi="Times New Roman" w:eastAsia="宋体" w:cs="Times New Roman"/>
                <w:color w:val="auto"/>
              </w:rPr>
            </w:pPr>
            <w:bookmarkStart w:id="1" w:name="_Toc234898930"/>
            <w:bookmarkStart w:id="2" w:name="_Toc283801275"/>
            <w:bookmarkStart w:id="3" w:name="_Toc280186303"/>
            <w:r>
              <w:rPr>
                <w:rFonts w:hint="default" w:ascii="Times New Roman" w:hAnsi="Times New Roman" w:eastAsia="宋体" w:cs="Times New Roman"/>
                <w:b/>
                <w:color w:val="auto"/>
                <w:kern w:val="0"/>
                <w:sz w:val="24"/>
                <w:szCs w:val="24"/>
              </w:rPr>
              <w:drawing>
                <wp:anchor distT="0" distB="0" distL="114300" distR="114300" simplePos="0" relativeHeight="251805696" behindDoc="0" locked="0" layoutInCell="1" allowOverlap="1">
                  <wp:simplePos x="0" y="0"/>
                  <wp:positionH relativeFrom="column">
                    <wp:posOffset>-8255</wp:posOffset>
                  </wp:positionH>
                  <wp:positionV relativeFrom="paragraph">
                    <wp:posOffset>67310</wp:posOffset>
                  </wp:positionV>
                  <wp:extent cx="5267960" cy="628015"/>
                  <wp:effectExtent l="0" t="0" r="8890" b="63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rcRect t="12206" b="23238"/>
                          <a:stretch>
                            <a:fillRect/>
                          </a:stretch>
                        </pic:blipFill>
                        <pic:spPr>
                          <a:xfrm>
                            <a:off x="0" y="0"/>
                            <a:ext cx="5267960" cy="628015"/>
                          </a:xfrm>
                          <a:prstGeom prst="rect">
                            <a:avLst/>
                          </a:prstGeom>
                          <a:noFill/>
                          <a:ln>
                            <a:noFill/>
                          </a:ln>
                        </pic:spPr>
                      </pic:pic>
                    </a:graphicData>
                  </a:graphic>
                </wp:anchor>
              </w:drawing>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20" w:firstLineChars="200"/>
              <w:jc w:val="left"/>
              <w:textAlignment w:val="auto"/>
              <w:outlineLvl w:val="9"/>
              <w:rPr>
                <w:rFonts w:hint="default" w:ascii="Times New Roman" w:hAnsi="Times New Roman" w:eastAsia="宋体" w:cs="Times New Roman"/>
                <w:color w:val="auto"/>
              </w:rPr>
            </w:pPr>
          </w:p>
          <w:p>
            <w:pPr>
              <w:pStyle w:val="2"/>
              <w:keepNext w:val="0"/>
              <w:keepLines w:val="0"/>
              <w:suppressLineNumbers w:val="0"/>
              <w:spacing w:before="0" w:beforeAutospacing="0" w:after="0" w:afterAutospacing="0"/>
              <w:ind w:left="0" w:right="0"/>
              <w:rPr>
                <w:rFonts w:hint="default"/>
                <w:szCs w:val="20"/>
              </w:rPr>
            </w:pPr>
          </w:p>
          <w:p>
            <w:pPr>
              <w:keepNext w:val="0"/>
              <w:keepLines w:val="0"/>
              <w:suppressLineNumbers w:val="0"/>
              <w:spacing w:before="156" w:beforeLines="50" w:beforeAutospacing="0" w:after="0" w:afterAutospacing="0" w:line="360" w:lineRule="auto"/>
              <w:ind w:left="0" w:right="0" w:firstLine="482" w:firstLineChars="200"/>
              <w:jc w:val="center"/>
              <w:rPr>
                <w:rFonts w:hint="default" w:ascii="Times New Roman" w:hAnsi="Times New Roman" w:eastAsia="宋体" w:cs="Times New Roman"/>
                <w:color w:val="auto"/>
                <w:szCs w:val="24"/>
              </w:rPr>
            </w:pPr>
            <w:r>
              <w:rPr>
                <w:rFonts w:hint="default" w:ascii="Times New Roman" w:hAnsi="Times New Roman" w:eastAsia="宋体" w:cs="Times New Roman"/>
                <w:b/>
                <w:color w:val="auto"/>
                <w:sz w:val="24"/>
                <w:szCs w:val="24"/>
              </w:rPr>
              <w:t>图</w:t>
            </w:r>
            <w:r>
              <w:rPr>
                <w:rFonts w:hint="eastAsia" w:cs="Times New Roman"/>
                <w:b/>
                <w:color w:val="auto"/>
                <w:sz w:val="24"/>
                <w:szCs w:val="24"/>
                <w:lang w:val="en-US" w:eastAsia="zh-CN"/>
              </w:rPr>
              <w:t>3</w:t>
            </w:r>
            <w:r>
              <w:rPr>
                <w:rFonts w:hint="default" w:ascii="Times New Roman" w:hAnsi="Times New Roman" w:eastAsia="宋体" w:cs="Times New Roman"/>
                <w:b/>
                <w:color w:val="auto"/>
                <w:sz w:val="24"/>
                <w:szCs w:val="24"/>
              </w:rPr>
              <w:t xml:space="preserve">    项目水平衡图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default"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4</w:t>
            </w:r>
            <w:r>
              <w:rPr>
                <w:rFonts w:hint="eastAsia"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eastAsia="zh-CN"/>
              </w:rPr>
              <w:t>采暖</w:t>
            </w:r>
            <w:bookmarkEnd w:id="1"/>
            <w:bookmarkEnd w:id="2"/>
            <w:bookmarkEnd w:id="3"/>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w:t>
            </w:r>
            <w:r>
              <w:rPr>
                <w:rFonts w:hint="default" w:ascii="Times New Roman" w:hAnsi="Times New Roman" w:eastAsia="宋体" w:cs="Times New Roman"/>
                <w:color w:val="auto"/>
                <w:sz w:val="24"/>
                <w:szCs w:val="24"/>
                <w:lang w:val="en-US" w:eastAsia="zh-CN"/>
              </w:rPr>
              <w:t>供暖由库车昊泰能源有限公司供给，铺设相应的供气管道。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default"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5</w:t>
            </w:r>
            <w:r>
              <w:rPr>
                <w:rFonts w:hint="eastAsia"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eastAsia="zh-CN"/>
              </w:rPr>
              <w:t>消防系统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default" w:ascii="Times New Roman" w:hAnsi="Times New Roman" w:eastAsia="宋体"/>
                <w:color w:val="auto"/>
                <w:sz w:val="24"/>
                <w:szCs w:val="24"/>
              </w:rPr>
            </w:pPr>
            <w:r>
              <w:rPr>
                <w:rFonts w:hint="default" w:ascii="Times New Roman" w:hAnsi="Times New Roman" w:eastAsia="宋体" w:cs="Times New Roman"/>
                <w:color w:val="auto"/>
                <w:sz w:val="24"/>
                <w:szCs w:val="24"/>
                <w:lang w:eastAsia="zh-CN"/>
              </w:rPr>
              <w:t>常规水消防系统由消防水池、消防水泵、室内外消火栓、水枪及管线阀门等组成。</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firstLine="482" w:firstLineChars="200"/>
              <w:jc w:val="both"/>
              <w:textAlignment w:val="auto"/>
              <w:rPr>
                <w:rFonts w:hint="default" w:cs="Times New Roman"/>
                <w:b/>
                <w:bCs w:val="0"/>
                <w:kern w:val="2"/>
                <w:sz w:val="24"/>
                <w:szCs w:val="24"/>
                <w:lang w:val="en-US" w:eastAsia="zh-CN" w:bidi="ar-SA"/>
              </w:rPr>
            </w:pPr>
            <w:r>
              <w:rPr>
                <w:rFonts w:hint="eastAsia" w:cs="Times New Roman"/>
                <w:b/>
                <w:bCs w:val="0"/>
                <w:kern w:val="2"/>
                <w:sz w:val="24"/>
                <w:szCs w:val="24"/>
                <w:lang w:val="en-US" w:eastAsia="zh-CN" w:bidi="ar-SA"/>
              </w:rPr>
              <w:t>4 扩建</w:t>
            </w:r>
            <w:r>
              <w:rPr>
                <w:rFonts w:hint="default" w:cs="Times New Roman"/>
                <w:b/>
                <w:bCs w:val="0"/>
                <w:kern w:val="2"/>
                <w:sz w:val="24"/>
                <w:szCs w:val="24"/>
                <w:lang w:val="en-US" w:eastAsia="zh-CN" w:bidi="ar-SA"/>
              </w:rPr>
              <w:t>项目与产业政策符合性分析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textAlignment w:val="auto"/>
              <w:rPr>
                <w:rFonts w:hint="eastAsia" w:ascii="Times New Roman" w:hAnsi="Times New Roman" w:eastAsia="宋体"/>
                <w:color w:val="auto"/>
                <w:sz w:val="24"/>
                <w:szCs w:val="24"/>
                <w:lang w:val="en-US" w:eastAsia="zh-CN"/>
              </w:rPr>
            </w:pPr>
            <w:r>
              <w:rPr>
                <w:rFonts w:hint="eastAsia" w:ascii="Times New Roman" w:eastAsia="宋体"/>
                <w:color w:val="auto"/>
                <w:sz w:val="24"/>
                <w:szCs w:val="24"/>
                <w:lang w:val="en-US" w:eastAsia="zh-CN"/>
              </w:rPr>
              <w:t>（1）</w:t>
            </w:r>
            <w:r>
              <w:rPr>
                <w:rFonts w:hint="eastAsia" w:ascii="Times New Roman" w:hAnsi="Times New Roman" w:eastAsia="宋体"/>
                <w:color w:val="auto"/>
                <w:sz w:val="24"/>
                <w:szCs w:val="24"/>
                <w:lang w:val="en-US" w:eastAsia="zh-CN"/>
              </w:rPr>
              <w:t>根据国家发展和改革委员会第29号令《产业结构调整指导目录》</w:t>
            </w:r>
            <w:r>
              <w:rPr>
                <w:rFonts w:hint="eastAsia"/>
                <w:color w:val="auto"/>
                <w:sz w:val="24"/>
                <w:szCs w:val="24"/>
                <w:lang w:val="en-US" w:eastAsia="zh-CN"/>
              </w:rPr>
              <w:t>（</w:t>
            </w:r>
            <w:r>
              <w:rPr>
                <w:rFonts w:hint="eastAsia" w:ascii="Times New Roman" w:hAnsi="Times New Roman" w:eastAsia="宋体"/>
                <w:color w:val="auto"/>
                <w:sz w:val="24"/>
                <w:szCs w:val="24"/>
                <w:lang w:val="en-US" w:eastAsia="zh-CN"/>
              </w:rPr>
              <w:t>2019年本</w:t>
            </w:r>
            <w:r>
              <w:rPr>
                <w:rFonts w:hint="eastAsia"/>
                <w:color w:val="auto"/>
                <w:sz w:val="24"/>
                <w:szCs w:val="24"/>
                <w:lang w:val="en-US" w:eastAsia="zh-CN"/>
              </w:rPr>
              <w:t>）</w:t>
            </w:r>
            <w:r>
              <w:rPr>
                <w:rFonts w:hint="eastAsia" w:ascii="Times New Roman" w:hAnsi="Times New Roman" w:eastAsia="宋体"/>
                <w:color w:val="auto"/>
                <w:sz w:val="24"/>
                <w:szCs w:val="24"/>
                <w:lang w:val="en-US" w:eastAsia="zh-CN"/>
              </w:rPr>
              <w:t>，本项目属于第一大类鼓励类中第三十七条“卫生健康”中的“5、医疗卫生服务设施建设”，不属于《市场准入负面清单</w:t>
            </w:r>
            <w:r>
              <w:rPr>
                <w:rFonts w:hint="eastAsia"/>
                <w:color w:val="auto"/>
                <w:sz w:val="24"/>
                <w:szCs w:val="24"/>
                <w:lang w:val="en-US" w:eastAsia="zh-CN"/>
              </w:rPr>
              <w:t>（</w:t>
            </w:r>
            <w:r>
              <w:rPr>
                <w:rFonts w:hint="eastAsia" w:ascii="Times New Roman" w:hAnsi="Times New Roman" w:eastAsia="宋体"/>
                <w:color w:val="auto"/>
                <w:sz w:val="24"/>
                <w:szCs w:val="24"/>
                <w:lang w:val="en-US" w:eastAsia="zh-CN"/>
              </w:rPr>
              <w:t>2019年版</w:t>
            </w:r>
            <w:r>
              <w:rPr>
                <w:rFonts w:hint="eastAsia"/>
                <w:color w:val="auto"/>
                <w:sz w:val="24"/>
                <w:szCs w:val="24"/>
                <w:lang w:val="en-US" w:eastAsia="zh-CN"/>
              </w:rPr>
              <w:t>）</w:t>
            </w:r>
            <w:r>
              <w:rPr>
                <w:rFonts w:hint="eastAsia" w:ascii="Times New Roman" w:hAnsi="Times New Roman" w:eastAsia="宋体"/>
                <w:color w:val="auto"/>
                <w:sz w:val="24"/>
                <w:szCs w:val="24"/>
                <w:lang w:val="en-US" w:eastAsia="zh-CN"/>
              </w:rPr>
              <w:t>》中禁止类，因此本项目的建设符合国家产业政策。</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firstLine="480" w:firstLineChars="200"/>
              <w:textAlignment w:val="auto"/>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2</w:t>
            </w:r>
            <w:r>
              <w:rPr>
                <w:rFonts w:hint="eastAsia" w:ascii="Times New Roman" w:hAnsi="Times New Roman" w:eastAsia="宋体" w:cs="Times New Roman"/>
                <w:color w:val="auto"/>
                <w:kern w:val="2"/>
                <w:sz w:val="24"/>
                <w:szCs w:val="24"/>
                <w:lang w:val="en-US" w:eastAsia="zh-CN" w:bidi="ar-SA"/>
              </w:rPr>
              <w:t>）根据《产业结构调整指导目录（2019年本）》符合性分析，扩建项目属于鼓励类第四十三、环境保护与资源节约综合利用，第28小项、废旧汽车、工程机械、矿山机械、机床产品、农业机械、船舶等废旧机电产品及零部件再利用、再制造，墨盒、有机光导鼓的再制造（再填充），退役民用大型飞机及发动机、零部件拆解、再利用、再制造再生资源回收利用产业化。本项目是回收拆解</w:t>
            </w:r>
            <w:r>
              <w:rPr>
                <w:rFonts w:hint="eastAsia" w:cs="Times New Roman"/>
                <w:color w:val="auto"/>
                <w:kern w:val="2"/>
                <w:sz w:val="24"/>
                <w:szCs w:val="24"/>
                <w:lang w:val="en-US" w:eastAsia="zh-CN" w:bidi="ar-SA"/>
              </w:rPr>
              <w:t>报废机动车</w:t>
            </w:r>
            <w:r>
              <w:rPr>
                <w:rFonts w:hint="eastAsia" w:ascii="Times New Roman" w:hAnsi="Times New Roman" w:eastAsia="宋体" w:cs="Times New Roman"/>
                <w:color w:val="auto"/>
                <w:kern w:val="2"/>
                <w:sz w:val="24"/>
                <w:szCs w:val="24"/>
                <w:lang w:val="en-US" w:eastAsia="zh-CN" w:bidi="ar-SA"/>
              </w:rPr>
              <w:t>，使其相关资源得到循环再生，而且能耗低。</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firstLine="480" w:firstLineChars="200"/>
              <w:textAlignment w:val="auto"/>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3</w:t>
            </w:r>
            <w:r>
              <w:rPr>
                <w:rFonts w:hint="eastAsia" w:ascii="Times New Roman" w:hAnsi="Times New Roman" w:eastAsia="宋体" w:cs="Times New Roman"/>
                <w:color w:val="auto"/>
                <w:kern w:val="2"/>
                <w:sz w:val="24"/>
                <w:szCs w:val="24"/>
                <w:lang w:val="en-US" w:eastAsia="zh-CN" w:bidi="ar-SA"/>
              </w:rPr>
              <w:t>）与汽车回收利用政策以及汽车拆解规范的相符性分析</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firstLine="480" w:firstLineChars="200"/>
              <w:textAlignment w:val="auto"/>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报废</w:t>
            </w:r>
            <w:r>
              <w:rPr>
                <w:rFonts w:hint="eastAsia" w:cs="Times New Roman"/>
                <w:color w:val="auto"/>
                <w:kern w:val="2"/>
                <w:sz w:val="24"/>
                <w:szCs w:val="24"/>
                <w:lang w:val="en-US" w:eastAsia="zh-CN" w:bidi="ar-SA"/>
              </w:rPr>
              <w:t>机动车</w:t>
            </w:r>
            <w:r>
              <w:rPr>
                <w:rFonts w:hint="eastAsia" w:ascii="Times New Roman" w:hAnsi="Times New Roman" w:eastAsia="宋体" w:cs="Times New Roman"/>
                <w:color w:val="auto"/>
                <w:kern w:val="2"/>
                <w:sz w:val="24"/>
                <w:szCs w:val="24"/>
                <w:lang w:val="en-US" w:eastAsia="zh-CN" w:bidi="ar-SA"/>
              </w:rPr>
              <w:t>拆解项目的相关行业及环保规范主要与《报废</w:t>
            </w:r>
            <w:r>
              <w:rPr>
                <w:rFonts w:hint="eastAsia" w:cs="Times New Roman"/>
                <w:color w:val="auto"/>
                <w:kern w:val="2"/>
                <w:sz w:val="24"/>
                <w:szCs w:val="24"/>
                <w:lang w:val="en-US" w:eastAsia="zh-CN" w:bidi="ar-SA"/>
              </w:rPr>
              <w:t>机动车</w:t>
            </w:r>
            <w:r>
              <w:rPr>
                <w:rFonts w:hint="eastAsia" w:ascii="Times New Roman" w:hAnsi="Times New Roman" w:eastAsia="宋体" w:cs="Times New Roman"/>
                <w:color w:val="auto"/>
                <w:kern w:val="2"/>
                <w:sz w:val="24"/>
                <w:szCs w:val="24"/>
                <w:lang w:val="en-US" w:eastAsia="zh-CN" w:bidi="ar-SA"/>
              </w:rPr>
              <w:t>回收管理办法》、《报废机动车回收管理办法实施实施细则》</w:t>
            </w:r>
            <w:r>
              <w:rPr>
                <w:rFonts w:hint="eastAsia"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《汽车产品回收利用技术政策》</w:t>
            </w:r>
            <w:r>
              <w:rPr>
                <w:rFonts w:hint="eastAsia"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报废机动车回收拆解企业技术规范</w:t>
            </w:r>
            <w:r>
              <w:rPr>
                <w:rFonts w:hint="eastAsia" w:ascii="Times New Roman" w:hAnsi="Times New Roman" w:eastAsia="宋体" w:cs="Times New Roman"/>
                <w:color w:val="auto"/>
                <w:kern w:val="2"/>
                <w:sz w:val="24"/>
                <w:szCs w:val="24"/>
                <w:lang w:val="en-US" w:eastAsia="zh-CN" w:bidi="ar-SA"/>
              </w:rPr>
              <w:t>》（GB22128-2019）和《报废机动车拆解环境保护技术规范》（HJ348-2007），项目扩建情况与上述规范要求符合。</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firstLine="480" w:firstLineChars="200"/>
              <w:textAlignment w:val="auto"/>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因此，建设项目符合国家相关产业政策及技术发展要求。</w:t>
            </w:r>
          </w:p>
          <w:p>
            <w:pPr>
              <w:keepNext w:val="0"/>
              <w:keepLines w:val="0"/>
              <w:pageBreakBefore w:val="0"/>
              <w:widowControl w:val="0"/>
              <w:suppressLineNumbers w:val="0"/>
              <w:kinsoku/>
              <w:wordWrap/>
              <w:overflowPunct/>
              <w:topLinePunct w:val="0"/>
              <w:autoSpaceDE/>
              <w:autoSpaceDN/>
              <w:bidi w:val="0"/>
              <w:adjustRightInd/>
              <w:snapToGrid/>
              <w:spacing w:before="156" w:beforeLines="50" w:beforeAutospacing="0" w:after="0" w:afterAutospacing="0"/>
              <w:ind w:left="0" w:right="0" w:firstLine="482" w:firstLineChars="200"/>
              <w:textAlignment w:val="auto"/>
              <w:outlineLvl w:val="3"/>
              <w:rPr>
                <w:rFonts w:hint="default" w:ascii="Times New Roman" w:hAnsi="Times New Roman" w:eastAsia="宋体" w:cs="Times New Roman"/>
                <w:b/>
                <w:bCs/>
                <w:color w:val="auto"/>
                <w:sz w:val="24"/>
                <w:szCs w:val="24"/>
                <w:lang w:bidi="ar"/>
              </w:rPr>
            </w:pPr>
            <w:r>
              <w:rPr>
                <w:rFonts w:hint="eastAsia" w:cs="Times New Roman"/>
                <w:b/>
                <w:bCs/>
                <w:color w:val="auto"/>
                <w:sz w:val="24"/>
                <w:szCs w:val="24"/>
                <w:lang w:val="en-US" w:eastAsia="zh-CN" w:bidi="ar"/>
              </w:rPr>
              <w:t>5</w:t>
            </w:r>
            <w:r>
              <w:rPr>
                <w:rFonts w:hint="default" w:ascii="Times New Roman" w:hAnsi="Times New Roman" w:eastAsia="宋体" w:cs="Times New Roman"/>
                <w:b/>
                <w:bCs/>
                <w:color w:val="auto"/>
                <w:sz w:val="24"/>
                <w:szCs w:val="24"/>
                <w:lang w:bidi="ar"/>
              </w:rPr>
              <w:t xml:space="preserve"> 与园区规划环评的相符性分析</w:t>
            </w:r>
          </w:p>
          <w:p>
            <w:pPr>
              <w:keepNext w:val="0"/>
              <w:keepLines w:val="0"/>
              <w:widowControl w:val="0"/>
              <w:suppressLineNumbers w:val="0"/>
              <w:adjustRightInd w:val="0"/>
              <w:snapToGrid w:val="0"/>
              <w:spacing w:before="60" w:beforeAutospacing="0" w:after="60" w:afterAutospacing="0" w:line="480" w:lineRule="exact"/>
              <w:ind w:left="0" w:right="0" w:firstLine="480" w:firstLineChars="200"/>
              <w:jc w:val="both"/>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2007年新疆库车化工园区取得了</w:t>
            </w:r>
            <w:r>
              <w:rPr>
                <w:rFonts w:hint="eastAsia" w:ascii="Times New Roman" w:hAnsi="Times New Roman" w:eastAsia="宋体" w:cs="Times New Roman"/>
                <w:color w:val="auto"/>
                <w:kern w:val="2"/>
                <w:sz w:val="24"/>
                <w:szCs w:val="22"/>
                <w:lang w:val="en-US" w:eastAsia="zh-CN" w:bidi="ar-SA"/>
              </w:rPr>
              <w:t>原</w:t>
            </w:r>
            <w:r>
              <w:rPr>
                <w:rFonts w:hint="default" w:ascii="Times New Roman" w:hAnsi="Times New Roman" w:eastAsia="宋体" w:cs="Times New Roman"/>
                <w:color w:val="auto"/>
                <w:kern w:val="2"/>
                <w:sz w:val="24"/>
                <w:szCs w:val="22"/>
                <w:lang w:val="en-US" w:eastAsia="zh-CN" w:bidi="ar-SA"/>
              </w:rPr>
              <w:t>新疆维吾尔自治区环境保护厅出具的《关于&lt;新疆库车化工园区总体规划环境影响报告书&gt;的审查意见》（新环监函[2007]157号）</w:t>
            </w:r>
            <w:r>
              <w:rPr>
                <w:rFonts w:hint="eastAsia" w:cs="Times New Roman"/>
                <w:color w:val="auto"/>
                <w:kern w:val="2"/>
                <w:sz w:val="24"/>
                <w:szCs w:val="22"/>
                <w:lang w:val="en-US" w:eastAsia="zh-CN" w:bidi="ar-SA"/>
              </w:rPr>
              <w:t>（附件8）</w:t>
            </w:r>
            <w:r>
              <w:rPr>
                <w:rFonts w:hint="default" w:ascii="Times New Roman" w:hAnsi="Times New Roman" w:eastAsia="宋体" w:cs="Times New Roman"/>
                <w:color w:val="auto"/>
                <w:kern w:val="2"/>
                <w:sz w:val="24"/>
                <w:szCs w:val="22"/>
                <w:lang w:val="en-US" w:eastAsia="zh-CN" w:bidi="ar-SA"/>
              </w:rPr>
              <w:t>；为了在“十二五”期间将化工园区升级为国家级园区，结合园区的发展现状以及未来的发展方向，管理部门对园区的产业规划进行了局部调整，于2012年编制完成了《新疆库车化工园区总体规划补充环境影响报告书》，取得了新疆维吾尔自治区环境保护厅出具的《关于&lt;新疆库车化工园区总体规划补充环境影响报告书&gt;意见的复函》（新环评价函[2012]1005号）</w:t>
            </w:r>
            <w:r>
              <w:rPr>
                <w:rFonts w:hint="eastAsia" w:cs="Times New Roman"/>
                <w:color w:val="auto"/>
                <w:kern w:val="2"/>
                <w:sz w:val="24"/>
                <w:szCs w:val="22"/>
                <w:lang w:val="en-US" w:eastAsia="zh-CN" w:bidi="ar-SA"/>
              </w:rPr>
              <w:t>（附件9）</w:t>
            </w:r>
            <w:r>
              <w:rPr>
                <w:rFonts w:hint="default" w:ascii="Times New Roman" w:hAnsi="Times New Roman" w:eastAsia="宋体" w:cs="Times New Roman"/>
                <w:color w:val="auto"/>
                <w:kern w:val="2"/>
                <w:sz w:val="24"/>
                <w:szCs w:val="22"/>
                <w:lang w:val="en-US" w:eastAsia="zh-CN" w:bidi="ar-SA"/>
              </w:rPr>
              <w:t>。</w:t>
            </w:r>
          </w:p>
          <w:p>
            <w:pPr>
              <w:keepNext w:val="0"/>
              <w:keepLines w:val="0"/>
              <w:widowControl w:val="0"/>
              <w:suppressLineNumbers w:val="0"/>
              <w:adjustRightInd w:val="0"/>
              <w:snapToGrid w:val="0"/>
              <w:spacing w:before="60" w:beforeAutospacing="0" w:after="60" w:afterAutospacing="0" w:line="480" w:lineRule="exact"/>
              <w:ind w:left="0" w:right="0" w:firstLine="480" w:firstLineChars="200"/>
              <w:jc w:val="both"/>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本项目为汽车拆解项目，为装备制造的逆向过程，且拆</w:t>
            </w:r>
            <w:r>
              <w:rPr>
                <w:rFonts w:hint="eastAsia" w:ascii="Times New Roman" w:hAnsi="Times New Roman" w:eastAsia="宋体" w:cs="Times New Roman"/>
                <w:color w:val="auto"/>
                <w:kern w:val="2"/>
                <w:sz w:val="24"/>
                <w:szCs w:val="22"/>
                <w:lang w:val="en-US" w:eastAsia="zh-CN" w:bidi="ar-SA"/>
              </w:rPr>
              <w:t>解</w:t>
            </w:r>
            <w:r>
              <w:rPr>
                <w:rFonts w:hint="default" w:ascii="Times New Roman" w:hAnsi="Times New Roman" w:eastAsia="宋体" w:cs="Times New Roman"/>
                <w:color w:val="auto"/>
                <w:kern w:val="2"/>
                <w:sz w:val="24"/>
                <w:szCs w:val="22"/>
                <w:lang w:val="en-US" w:eastAsia="zh-CN" w:bidi="ar-SA"/>
              </w:rPr>
              <w:t>下来的多数零部件可再生利用，使其相关资源得到循环再生，而且能耗低。因此，建设项目符合</w:t>
            </w:r>
            <w:r>
              <w:rPr>
                <w:rFonts w:hint="eastAsia" w:ascii="Times New Roman" w:hAnsi="Times New Roman" w:eastAsia="宋体" w:cs="Times New Roman"/>
                <w:color w:val="auto"/>
                <w:kern w:val="2"/>
                <w:sz w:val="24"/>
                <w:szCs w:val="22"/>
                <w:lang w:val="en-US" w:eastAsia="zh-CN" w:bidi="ar-SA"/>
              </w:rPr>
              <w:t>库车经济技术开发区</w:t>
            </w:r>
            <w:r>
              <w:rPr>
                <w:rFonts w:hint="default" w:ascii="Times New Roman" w:hAnsi="Times New Roman" w:eastAsia="宋体" w:cs="Times New Roman"/>
                <w:color w:val="auto"/>
                <w:kern w:val="2"/>
                <w:sz w:val="24"/>
                <w:szCs w:val="22"/>
                <w:lang w:val="en-US" w:eastAsia="zh-CN" w:bidi="ar-SA"/>
              </w:rPr>
              <w:t>准入规定</w:t>
            </w:r>
            <w:r>
              <w:rPr>
                <w:rFonts w:hint="eastAsia" w:ascii="Times New Roman" w:hAnsi="Times New Roman" w:eastAsia="宋体" w:cs="Times New Roman"/>
                <w:color w:val="auto"/>
                <w:kern w:val="2"/>
                <w:sz w:val="24"/>
                <w:szCs w:val="22"/>
                <w:lang w:val="en-US" w:eastAsia="zh-CN" w:bidi="ar-SA"/>
              </w:rPr>
              <w:t>；本项目符合国家、自治区相关产业政策、法律法规、条例等要求，符合国家、自治区主体功能区规划、国民经济发展规划、产业发展规划、城乡总体规划、土地利用规划等相关规划要求。遵守《新疆生态环境功能区划》的相关要求，项目选址未处于环境敏感区内，建设项目用地不占用基本农田，用地类型为工业用地，位于库车县经济技术开发区内，遵循上下游配套、集群化推进、园区化承载和循环化发展的原则。</w:t>
            </w:r>
            <w:r>
              <w:rPr>
                <w:rFonts w:hint="default" w:ascii="Times New Roman" w:hAnsi="Times New Roman" w:eastAsia="宋体" w:cs="Times New Roman"/>
                <w:color w:val="auto"/>
                <w:kern w:val="2"/>
                <w:sz w:val="24"/>
                <w:szCs w:val="22"/>
                <w:lang w:val="en-US" w:eastAsia="zh-CN" w:bidi="ar-SA"/>
              </w:rPr>
              <w:t>建设项目排放污染物能够达标排放，制订了切实可行的环境风险应急预案，配套落实环境风险防范措施。建设项目清洁生产水平达到国内先进的水平。因此，本项目的建设符合关于发布《新疆维吾尔自治区重点行业环境准入条件（修订）》的通知的要求。</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firstLine="480" w:firstLineChars="200"/>
              <w:textAlignment w:val="auto"/>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通过上述分析可知，本项目选址于库车经济技术开发区，建设报废机动车回收利用项目，符合</w:t>
            </w:r>
            <w:r>
              <w:rPr>
                <w:rFonts w:hint="eastAsia" w:ascii="Times New Roman" w:hAnsi="Times New Roman" w:eastAsia="宋体" w:cs="Times New Roman"/>
                <w:color w:val="auto"/>
                <w:kern w:val="2"/>
                <w:sz w:val="24"/>
                <w:szCs w:val="22"/>
                <w:lang w:val="en-US" w:eastAsia="zh-CN" w:bidi="ar-SA"/>
              </w:rPr>
              <w:t>库车经济技术开发区</w:t>
            </w:r>
            <w:r>
              <w:rPr>
                <w:rFonts w:hint="default" w:ascii="Times New Roman" w:hAnsi="Times New Roman" w:eastAsia="宋体" w:cs="Times New Roman"/>
                <w:color w:val="auto"/>
                <w:kern w:val="2"/>
                <w:sz w:val="24"/>
                <w:szCs w:val="22"/>
                <w:lang w:val="en-US" w:eastAsia="zh-CN" w:bidi="ar-SA"/>
              </w:rPr>
              <w:t>准入规定，也符合</w:t>
            </w:r>
            <w:r>
              <w:rPr>
                <w:rFonts w:hint="eastAsia" w:ascii="Times New Roman" w:hAnsi="Times New Roman" w:eastAsia="宋体" w:cs="Times New Roman"/>
                <w:color w:val="auto"/>
                <w:kern w:val="2"/>
                <w:sz w:val="24"/>
                <w:szCs w:val="22"/>
                <w:lang w:val="en-US" w:eastAsia="zh-CN" w:bidi="ar-SA"/>
              </w:rPr>
              <w:t>库车经济技术开发区</w:t>
            </w:r>
            <w:r>
              <w:rPr>
                <w:rFonts w:hint="default" w:ascii="Times New Roman" w:hAnsi="Times New Roman" w:eastAsia="宋体" w:cs="Times New Roman"/>
                <w:color w:val="auto"/>
                <w:kern w:val="2"/>
                <w:sz w:val="24"/>
                <w:szCs w:val="22"/>
                <w:lang w:val="en-US" w:eastAsia="zh-CN" w:bidi="ar-SA"/>
              </w:rPr>
              <w:t>总体布局和产业规划。</w:t>
            </w:r>
          </w:p>
          <w:p>
            <w:pPr>
              <w:keepNext w:val="0"/>
              <w:keepLines w:val="0"/>
              <w:pageBreakBefore w:val="0"/>
              <w:widowControl w:val="0"/>
              <w:suppressLineNumbers w:val="0"/>
              <w:kinsoku/>
              <w:wordWrap/>
              <w:overflowPunct/>
              <w:topLinePunct w:val="0"/>
              <w:autoSpaceDE/>
              <w:autoSpaceDN/>
              <w:bidi w:val="0"/>
              <w:adjustRightInd/>
              <w:snapToGrid/>
              <w:spacing w:before="156" w:beforeLines="50" w:beforeAutospacing="0" w:after="0" w:afterAutospacing="0"/>
              <w:ind w:left="0" w:right="0" w:firstLine="482" w:firstLineChars="200"/>
              <w:textAlignment w:val="auto"/>
              <w:outlineLvl w:val="3"/>
              <w:rPr>
                <w:rFonts w:hint="default" w:ascii="Times New Roman" w:hAnsi="Times New Roman" w:eastAsia="宋体" w:cs="Times New Roman"/>
                <w:b/>
                <w:bCs/>
                <w:color w:val="auto"/>
                <w:sz w:val="24"/>
                <w:szCs w:val="24"/>
                <w:lang w:bidi="ar"/>
              </w:rPr>
            </w:pPr>
            <w:r>
              <w:rPr>
                <w:rFonts w:hint="eastAsia" w:cs="Times New Roman"/>
                <w:b/>
                <w:bCs/>
                <w:color w:val="auto"/>
                <w:sz w:val="24"/>
                <w:szCs w:val="24"/>
                <w:lang w:val="en-US" w:eastAsia="zh-CN" w:bidi="ar"/>
              </w:rPr>
              <w:t>6</w:t>
            </w:r>
            <w:r>
              <w:rPr>
                <w:rFonts w:hint="default" w:ascii="Times New Roman" w:hAnsi="Times New Roman" w:eastAsia="宋体" w:cs="Times New Roman"/>
                <w:b/>
                <w:bCs/>
                <w:color w:val="auto"/>
                <w:sz w:val="24"/>
                <w:szCs w:val="24"/>
                <w:lang w:bidi="ar"/>
              </w:rPr>
              <w:t xml:space="preserve"> 项目选址土地利用合理性分析</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项目厂址位于</w:t>
            </w:r>
            <w:r>
              <w:rPr>
                <w:rFonts w:hint="eastAsia" w:ascii="Times New Roman" w:hAnsi="Times New Roman" w:eastAsia="宋体" w:cs="Times New Roman"/>
                <w:color w:val="auto"/>
                <w:sz w:val="24"/>
                <w:szCs w:val="24"/>
                <w:lang w:eastAsia="zh-CN"/>
              </w:rPr>
              <w:t>库车经济技术开发区天山东路</w:t>
            </w:r>
            <w:r>
              <w:rPr>
                <w:rFonts w:hint="default" w:ascii="Times New Roman" w:hAnsi="Times New Roman" w:eastAsia="宋体" w:cs="Times New Roman"/>
                <w:color w:val="auto"/>
                <w:sz w:val="24"/>
                <w:szCs w:val="24"/>
              </w:rPr>
              <w:t>，项目符合《产业结构调整指导目录（20</w:t>
            </w:r>
            <w:r>
              <w:rPr>
                <w:rFonts w:hint="eastAsia" w:ascii="Times New Roman" w:hAnsi="Times New Roman" w:eastAsia="宋体" w:cs="Times New Roman"/>
                <w:color w:val="auto"/>
                <w:sz w:val="24"/>
                <w:szCs w:val="24"/>
                <w:lang w:val="en-US" w:eastAsia="zh-CN"/>
              </w:rPr>
              <w:t>19</w:t>
            </w:r>
            <w:r>
              <w:rPr>
                <w:rFonts w:hint="default" w:ascii="Times New Roman" w:hAnsi="Times New Roman" w:eastAsia="宋体" w:cs="Times New Roman"/>
                <w:color w:val="auto"/>
                <w:sz w:val="24"/>
                <w:szCs w:val="24"/>
              </w:rPr>
              <w:t>年本）》，</w:t>
            </w:r>
            <w:r>
              <w:rPr>
                <w:rFonts w:hint="eastAsia" w:ascii="Times New Roman" w:hAnsi="Times New Roman" w:eastAsia="宋体" w:cs="Times New Roman"/>
                <w:color w:val="auto"/>
                <w:sz w:val="24"/>
                <w:szCs w:val="24"/>
                <w:lang w:eastAsia="zh-CN"/>
              </w:rPr>
              <w:t>也</w:t>
            </w:r>
            <w:r>
              <w:rPr>
                <w:rFonts w:hint="default" w:ascii="Times New Roman" w:hAnsi="Times New Roman" w:eastAsia="宋体" w:cs="Times New Roman"/>
                <w:color w:val="auto"/>
                <w:sz w:val="24"/>
                <w:szCs w:val="24"/>
              </w:rPr>
              <w:t>符合</w:t>
            </w:r>
            <w:r>
              <w:rPr>
                <w:rFonts w:hint="default" w:ascii="Times New Roman" w:hAnsi="Times New Roman" w:eastAsia="宋体" w:cs="Times New Roman"/>
                <w:color w:val="auto"/>
                <w:sz w:val="24"/>
                <w:szCs w:val="24"/>
                <w:highlight w:val="none"/>
              </w:rPr>
              <w:t>新疆</w:t>
            </w:r>
            <w:r>
              <w:rPr>
                <w:rFonts w:hint="eastAsia" w:ascii="Times New Roman" w:hAnsi="Times New Roman" w:eastAsia="宋体" w:cs="Times New Roman"/>
                <w:color w:val="auto"/>
                <w:sz w:val="24"/>
                <w:szCs w:val="24"/>
                <w:highlight w:val="none"/>
                <w:lang w:eastAsia="zh-CN"/>
              </w:rPr>
              <w:t>库车经济技术开发区</w:t>
            </w:r>
            <w:r>
              <w:rPr>
                <w:rFonts w:hint="default" w:ascii="Times New Roman" w:hAnsi="Times New Roman" w:eastAsia="宋体" w:cs="Times New Roman"/>
                <w:color w:val="auto"/>
                <w:sz w:val="24"/>
                <w:szCs w:val="24"/>
                <w:highlight w:val="none"/>
              </w:rPr>
              <w:t>总体规划</w:t>
            </w:r>
            <w:r>
              <w:rPr>
                <w:rFonts w:hint="default" w:ascii="Times New Roman" w:hAnsi="Times New Roman" w:eastAsia="宋体" w:cs="Times New Roman"/>
                <w:color w:val="auto"/>
                <w:sz w:val="24"/>
                <w:szCs w:val="24"/>
              </w:rPr>
              <w:t>的发展目标，项目区地势开阔平坦，交通便捷，地理位置优越。项目区所在区域非文物、军事保护区，也没有风景区和名胜古迹，所在区域交通便利，</w:t>
            </w:r>
            <w:r>
              <w:rPr>
                <w:rFonts w:hint="eastAsia" w:ascii="Times New Roman" w:hAnsi="Times New Roman" w:eastAsia="宋体" w:cs="Times New Roman"/>
                <w:color w:val="auto"/>
                <w:sz w:val="24"/>
                <w:szCs w:val="24"/>
                <w:lang w:eastAsia="zh-CN"/>
              </w:rPr>
              <w:t>运营</w:t>
            </w:r>
            <w:r>
              <w:rPr>
                <w:rFonts w:hint="default" w:ascii="Times New Roman" w:hAnsi="Times New Roman" w:eastAsia="宋体" w:cs="Times New Roman"/>
                <w:color w:val="auto"/>
                <w:sz w:val="24"/>
                <w:szCs w:val="24"/>
              </w:rPr>
              <w:t>期产生的各项污染物经采取各种措施治理后均能达标排放，对周边环境影响不大。</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firstLine="480" w:firstLineChars="200"/>
              <w:textAlignment w:val="auto"/>
              <w:rPr>
                <w:rFonts w:hint="eastAsia"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sz w:val="24"/>
                <w:szCs w:val="24"/>
              </w:rPr>
              <w:t>本项目不占用基本农田，</w:t>
            </w:r>
            <w:r>
              <w:rPr>
                <w:rFonts w:hint="eastAsia" w:ascii="Times New Roman" w:hAnsi="Times New Roman" w:eastAsia="宋体" w:cs="Times New Roman"/>
                <w:color w:val="auto"/>
                <w:sz w:val="24"/>
                <w:szCs w:val="24"/>
                <w:lang w:eastAsia="zh-CN"/>
              </w:rPr>
              <w:t>根据库车经济技术开发区管理委员会国土资源分局</w:t>
            </w:r>
            <w:r>
              <w:rPr>
                <w:rFonts w:hint="eastAsia" w:ascii="Times New Roman" w:hAnsi="Times New Roman" w:eastAsia="宋体" w:cs="Times New Roman"/>
                <w:color w:val="auto"/>
                <w:sz w:val="24"/>
                <w:szCs w:val="24"/>
                <w:lang w:val="en-US" w:eastAsia="zh-CN"/>
              </w:rPr>
              <w:t>2020年9月21日颁发的《建设用地规许可证》（见附件10）本项目用地类型为工业用地，符合国土空间规划和用途管制要求</w:t>
            </w:r>
            <w:r>
              <w:rPr>
                <w:rFonts w:hint="default" w:ascii="Times New Roman" w:hAnsi="Times New Roman" w:eastAsia="宋体" w:cs="Times New Roman"/>
                <w:color w:val="auto"/>
                <w:sz w:val="24"/>
                <w:szCs w:val="24"/>
              </w:rPr>
              <w:t>。因此从资源、环保角度衡量，本项目选址是可行的。</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firstLine="482" w:firstLineChars="200"/>
              <w:jc w:val="both"/>
              <w:textAlignment w:val="auto"/>
              <w:rPr>
                <w:rFonts w:hint="default" w:cs="Times New Roman"/>
                <w:b/>
                <w:bCs w:val="0"/>
                <w:kern w:val="2"/>
                <w:sz w:val="24"/>
                <w:szCs w:val="24"/>
                <w:lang w:val="en-US" w:eastAsia="zh-CN" w:bidi="ar-SA"/>
              </w:rPr>
            </w:pPr>
            <w:r>
              <w:rPr>
                <w:rFonts w:hint="eastAsia" w:cs="Times New Roman"/>
                <w:b/>
                <w:bCs w:val="0"/>
                <w:kern w:val="2"/>
                <w:sz w:val="24"/>
                <w:szCs w:val="24"/>
                <w:lang w:val="en-US" w:eastAsia="zh-CN" w:bidi="ar-SA"/>
              </w:rPr>
              <w:t xml:space="preserve">7 </w:t>
            </w:r>
            <w:r>
              <w:rPr>
                <w:rFonts w:hint="default" w:cs="Times New Roman"/>
                <w:b/>
                <w:bCs w:val="0"/>
                <w:kern w:val="2"/>
                <w:sz w:val="24"/>
                <w:szCs w:val="24"/>
                <w:lang w:val="en-US" w:eastAsia="zh-CN" w:bidi="ar-SA"/>
              </w:rPr>
              <w:t>项目总平面布置及选址合理性分析</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Chars="0"/>
              <w:textAlignment w:val="auto"/>
              <w:rPr>
                <w:rFonts w:hint="default" w:ascii="Times New Roman" w:hAnsi="Times New Roman" w:eastAsia="宋体" w:cs="Times New Roman"/>
                <w:color w:val="auto"/>
                <w:kern w:val="2"/>
                <w:sz w:val="24"/>
                <w:szCs w:val="24"/>
                <w:lang w:val="en-US" w:eastAsia="zh-CN" w:bidi="ar-SA"/>
              </w:rPr>
            </w:pPr>
            <w:r>
              <w:rPr>
                <w:rFonts w:hint="eastAsia" w:cs="Times New Roman"/>
                <w:color w:val="auto"/>
                <w:kern w:val="2"/>
                <w:sz w:val="24"/>
                <w:szCs w:val="24"/>
                <w:lang w:val="en-US" w:eastAsia="zh-CN" w:bidi="ar-SA"/>
              </w:rPr>
              <w:t>该厂区设五个功能区，即报废汽车堆场、拆解车间、一般工业固废仓库、危险废物暂存库、综合办公楼。厂内交通道路分布合理，设有2个出入口，可实现人流及车辆运输分离，利于厂内秩序和安全生产要求，各功能区间由道路间隔同时形成厂内道路网，各建筑之间留有足够的安全防护间距，便于检修和人员活动，一旦发生危险时利于消防、安全疏散；设独立堆场区，规划了较大空间，可以分设数个堆场并保证足够的间距，厂区平面布置符合安全生产的基本要求；厂内拆解车间、破碎车间等机械、噪声源安排相对集中，与厂边界均保持有较大距离，为实现厂界噪声达标创造了有利条件；办公区位于厂区的西北侧，位于上风向，与装置区间留有一定的预留发展用地，将行政办公区和生产区隔开，减小装置运行对职工宿舍产生的影响；消防池布置在项目区北侧，临近机动车拆解加工车间，厂区内部设计为直行通道，紧急情况下消防车辆可顺利到达各生产单元，可有效减少事故情况下应急响应时间；危险废物暂存间设置在项目区西南侧，位于下风向，符合《危险废物贮存污染控制标准》（GB18597-2001）（2013年修改单）中的危险废物贮存设施的选址原则；总体布局充分考虑了建设项目所在区域内的控制因素，各功能区总体布局合理，全厂平面布置层次分明，物流畅通，整个厂区平面布置较为合理。项目厂区的总平面设计基本符合《建筑设计防火规范》（GB50016-2015）要求，总体上来讲，项目平面布置是合理的。项目平面布置图详见图4</w:t>
            </w:r>
            <w:r>
              <w:rPr>
                <w:rFonts w:hint="default" w:ascii="Times New Roman" w:hAnsi="Times New Roman" w:eastAsia="宋体" w:cs="Times New Roman"/>
                <w:color w:val="auto"/>
                <w:kern w:val="2"/>
                <w:sz w:val="24"/>
                <w:szCs w:val="24"/>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firstLine="482" w:firstLineChars="200"/>
              <w:jc w:val="both"/>
              <w:textAlignment w:val="auto"/>
              <w:rPr>
                <w:rFonts w:hint="default" w:cs="Times New Roman"/>
                <w:b/>
                <w:bCs w:val="0"/>
                <w:kern w:val="2"/>
                <w:sz w:val="24"/>
                <w:szCs w:val="24"/>
                <w:lang w:val="en-US" w:eastAsia="zh-CN" w:bidi="ar-SA"/>
              </w:rPr>
            </w:pPr>
            <w:r>
              <w:rPr>
                <w:rFonts w:hint="eastAsia" w:cs="Times New Roman"/>
                <w:b/>
                <w:bCs w:val="0"/>
                <w:kern w:val="2"/>
                <w:sz w:val="24"/>
                <w:szCs w:val="24"/>
                <w:lang w:val="en-US" w:eastAsia="zh-CN" w:bidi="ar-SA"/>
              </w:rPr>
              <w:t xml:space="preserve">8 </w:t>
            </w:r>
            <w:r>
              <w:rPr>
                <w:rFonts w:hint="default" w:cs="Times New Roman"/>
                <w:b/>
                <w:bCs w:val="0"/>
                <w:kern w:val="2"/>
                <w:sz w:val="24"/>
                <w:szCs w:val="24"/>
                <w:lang w:val="en-US" w:eastAsia="zh-CN" w:bidi="ar-SA"/>
              </w:rPr>
              <w:t>与</w:t>
            </w:r>
            <w:r>
              <w:rPr>
                <w:rFonts w:hint="eastAsia" w:cs="Times New Roman"/>
                <w:b/>
                <w:bCs w:val="0"/>
                <w:kern w:val="2"/>
                <w:sz w:val="24"/>
                <w:szCs w:val="24"/>
                <w:lang w:val="en-US" w:eastAsia="zh-CN" w:bidi="ar-SA"/>
              </w:rPr>
              <w:t>“</w:t>
            </w:r>
            <w:r>
              <w:rPr>
                <w:rFonts w:hint="default" w:cs="Times New Roman"/>
                <w:b/>
                <w:bCs w:val="0"/>
                <w:kern w:val="2"/>
                <w:sz w:val="24"/>
                <w:szCs w:val="24"/>
                <w:lang w:val="en-US" w:eastAsia="zh-CN" w:bidi="ar-SA"/>
              </w:rPr>
              <w:t>三线一单</w:t>
            </w:r>
            <w:r>
              <w:rPr>
                <w:rFonts w:hint="eastAsia" w:cs="Times New Roman"/>
                <w:b/>
                <w:bCs w:val="0"/>
                <w:kern w:val="2"/>
                <w:sz w:val="24"/>
                <w:szCs w:val="24"/>
                <w:lang w:val="en-US" w:eastAsia="zh-CN" w:bidi="ar-SA"/>
              </w:rPr>
              <w:t>”</w:t>
            </w:r>
            <w:r>
              <w:rPr>
                <w:rFonts w:hint="default" w:cs="Times New Roman"/>
                <w:b/>
                <w:bCs w:val="0"/>
                <w:kern w:val="2"/>
                <w:sz w:val="24"/>
                <w:szCs w:val="24"/>
                <w:lang w:val="en-US" w:eastAsia="zh-CN" w:bidi="ar-SA"/>
              </w:rPr>
              <w:t>符合性分析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textAlignment w:val="auto"/>
              <w:rPr>
                <w:rFonts w:hint="eastAsia"/>
                <w:color w:val="auto"/>
                <w:sz w:val="24"/>
                <w:szCs w:val="24"/>
                <w:lang w:val="en-US" w:eastAsia="zh-CN"/>
              </w:rPr>
            </w:pPr>
            <w:r>
              <w:rPr>
                <w:rFonts w:hint="eastAsia" w:ascii="Times New Roman" w:eastAsia="宋体"/>
                <w:color w:val="auto"/>
                <w:sz w:val="24"/>
                <w:szCs w:val="24"/>
                <w:lang w:val="en-US" w:eastAsia="zh-CN"/>
              </w:rPr>
              <w:t>根据《关于以改善环境质量为核心加强环境影响评价管理的通知》（环环评[2016]150号）：“为适应以改善环境质量为核心的环境管理要求，切实加强环境影响评价管理，落实：“生态保护红线、环境质量底线、资源利用上线和环境准入负面清单”约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textAlignment w:val="auto"/>
              <w:rPr>
                <w:rFonts w:hint="eastAsia"/>
                <w:color w:val="auto"/>
                <w:sz w:val="24"/>
                <w:szCs w:val="24"/>
                <w:lang w:val="en-US" w:eastAsia="zh-CN"/>
              </w:rPr>
            </w:pPr>
            <w:r>
              <w:rPr>
                <w:rFonts w:hint="eastAsia" w:ascii="Times New Roman" w:eastAsia="宋体"/>
                <w:color w:val="auto"/>
                <w:sz w:val="24"/>
                <w:szCs w:val="24"/>
                <w:lang w:val="en-US" w:eastAsia="zh-CN"/>
              </w:rPr>
              <w:t>（1）与生态红线区域保护规划的相符性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textAlignment w:val="auto"/>
              <w:rPr>
                <w:rFonts w:hint="eastAsia"/>
                <w:color w:val="auto"/>
                <w:sz w:val="24"/>
                <w:szCs w:val="24"/>
                <w:lang w:val="en-US" w:eastAsia="zh-CN"/>
              </w:rPr>
            </w:pPr>
            <w:r>
              <w:rPr>
                <w:rFonts w:hint="eastAsia" w:ascii="Times New Roman" w:eastAsia="宋体"/>
                <w:color w:val="auto"/>
                <w:sz w:val="24"/>
                <w:szCs w:val="24"/>
                <w:lang w:val="en-US" w:eastAsia="zh-CN"/>
              </w:rPr>
              <w:t>本项目位于</w:t>
            </w:r>
            <w:r>
              <w:rPr>
                <w:rFonts w:hint="eastAsia"/>
                <w:color w:val="auto"/>
                <w:sz w:val="24"/>
                <w:szCs w:val="24"/>
                <w:lang w:val="en-US" w:eastAsia="zh-CN"/>
              </w:rPr>
              <w:t>库车经济技术开发区</w:t>
            </w:r>
            <w:r>
              <w:rPr>
                <w:rFonts w:hint="eastAsia" w:ascii="Times New Roman" w:eastAsia="宋体"/>
                <w:color w:val="auto"/>
                <w:sz w:val="24"/>
                <w:szCs w:val="24"/>
                <w:lang w:val="en-US" w:eastAsia="zh-CN"/>
              </w:rPr>
              <w:t>，根据《阿克苏地区国民经济和社会发展第十三个五年规划纲要战略环境影响报告书》，阿克苏地区生态红线系统包括特殊保护区、水源涵养区、水土保持区、防风固沙区四条红线。本项目不涉及生态红线保护区域，不会影响所在区域内生态服务功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textAlignment w:val="auto"/>
              <w:rPr>
                <w:rFonts w:hint="eastAsia"/>
                <w:color w:val="auto"/>
                <w:sz w:val="24"/>
                <w:szCs w:val="24"/>
                <w:lang w:val="en-US" w:eastAsia="zh-CN"/>
              </w:rPr>
            </w:pPr>
            <w:r>
              <w:rPr>
                <w:rFonts w:hint="eastAsia" w:ascii="Times New Roman" w:eastAsia="宋体"/>
                <w:color w:val="auto"/>
                <w:sz w:val="24"/>
                <w:szCs w:val="24"/>
                <w:lang w:val="en-US" w:eastAsia="zh-CN"/>
              </w:rPr>
              <w:t>（2）与环境质量底线相符性分析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textAlignment w:val="auto"/>
              <w:rPr>
                <w:rFonts w:hint="eastAsia"/>
                <w:color w:val="auto"/>
                <w:sz w:val="24"/>
                <w:szCs w:val="24"/>
                <w:lang w:val="en-US" w:eastAsia="zh-CN"/>
              </w:rPr>
            </w:pPr>
            <w:r>
              <w:rPr>
                <w:rFonts w:hint="eastAsia" w:ascii="Times New Roman" w:eastAsia="宋体"/>
                <w:color w:val="auto"/>
                <w:sz w:val="24"/>
                <w:szCs w:val="24"/>
                <w:lang w:val="en-US" w:eastAsia="zh-CN"/>
              </w:rPr>
              <w:t>环境质量底线就是只能改善不能恶化。大气环境质量底线就是在符合大气环境区域功能区划和大气环境管理的基础上，确保大气污染物排放不对区域功能区划造成影响，污染物排放总量低于大气环境容量。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textAlignment w:val="auto"/>
              <w:rPr>
                <w:rFonts w:hint="eastAsia"/>
                <w:color w:val="auto"/>
                <w:sz w:val="24"/>
                <w:szCs w:val="24"/>
                <w:lang w:val="en-US" w:eastAsia="zh-CN"/>
              </w:rPr>
            </w:pPr>
            <w:r>
              <w:rPr>
                <w:rFonts w:hint="eastAsia" w:ascii="Times New Roman" w:eastAsia="宋体"/>
                <w:color w:val="auto"/>
                <w:sz w:val="24"/>
                <w:szCs w:val="24"/>
                <w:lang w:val="en-US" w:eastAsia="zh-CN"/>
              </w:rPr>
              <w:t>本项目废气全部实现达标排放，预测落地浓度叠加现状结果后，本项目的建设不会对区域环境质量造成大的影响。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textAlignment w:val="auto"/>
              <w:rPr>
                <w:rFonts w:hint="eastAsia"/>
                <w:color w:val="auto"/>
                <w:sz w:val="24"/>
                <w:szCs w:val="24"/>
                <w:lang w:val="en-US" w:eastAsia="zh-CN"/>
              </w:rPr>
            </w:pPr>
            <w:r>
              <w:rPr>
                <w:rFonts w:hint="eastAsia" w:ascii="Times New Roman" w:eastAsia="宋体"/>
                <w:color w:val="auto"/>
                <w:sz w:val="24"/>
                <w:szCs w:val="24"/>
                <w:lang w:val="en-US" w:eastAsia="zh-CN"/>
              </w:rPr>
              <w:t>本项目</w:t>
            </w:r>
            <w:r>
              <w:rPr>
                <w:rFonts w:hint="eastAsia"/>
                <w:color w:val="auto"/>
                <w:sz w:val="24"/>
                <w:szCs w:val="24"/>
                <w:lang w:val="en-US" w:eastAsia="zh-CN"/>
              </w:rPr>
              <w:t>无生产废水产生，生活污水经隔油池处理后贮存于防渗化粪池内，由吸污车定期拉运至库车经济技术开发区工业污水处理厂处理</w:t>
            </w:r>
            <w:r>
              <w:rPr>
                <w:rFonts w:hint="eastAsia" w:ascii="Times New Roman" w:eastAsia="宋体"/>
                <w:color w:val="auto"/>
                <w:sz w:val="24"/>
                <w:szCs w:val="24"/>
                <w:lang w:val="en-US" w:eastAsia="zh-CN"/>
              </w:rPr>
              <w:t>，不直接排入外环境水体，不会影响区域水环境质量。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textAlignment w:val="auto"/>
              <w:rPr>
                <w:rFonts w:hint="eastAsia"/>
                <w:color w:val="auto"/>
                <w:sz w:val="24"/>
                <w:szCs w:val="24"/>
                <w:lang w:val="en-US" w:eastAsia="zh-CN"/>
              </w:rPr>
            </w:pPr>
            <w:r>
              <w:rPr>
                <w:rFonts w:hint="eastAsia" w:ascii="Times New Roman" w:eastAsia="宋体"/>
                <w:color w:val="auto"/>
                <w:sz w:val="24"/>
                <w:szCs w:val="24"/>
                <w:lang w:val="en-US" w:eastAsia="zh-CN"/>
              </w:rPr>
              <w:t>本项目产生的各类一般固废回收综合利用，危险废物委托有资质的单位合规安全处置。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textAlignment w:val="auto"/>
              <w:rPr>
                <w:rFonts w:hint="eastAsia"/>
                <w:color w:val="auto"/>
                <w:sz w:val="24"/>
                <w:szCs w:val="24"/>
                <w:lang w:val="en-US" w:eastAsia="zh-CN"/>
              </w:rPr>
            </w:pPr>
            <w:r>
              <w:rPr>
                <w:rFonts w:hint="eastAsia" w:ascii="Times New Roman" w:eastAsia="宋体"/>
                <w:color w:val="auto"/>
                <w:sz w:val="24"/>
                <w:szCs w:val="24"/>
                <w:lang w:val="en-US" w:eastAsia="zh-CN"/>
              </w:rPr>
              <w:t>上述措施能确保拟建项目污染物对环境质量的影响降到最小，不突破所在区域环境质量底线。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textAlignment w:val="auto"/>
              <w:rPr>
                <w:rFonts w:hint="eastAsia"/>
                <w:color w:val="auto"/>
                <w:sz w:val="24"/>
                <w:szCs w:val="24"/>
                <w:lang w:val="en-US" w:eastAsia="zh-CN"/>
              </w:rPr>
            </w:pPr>
            <w:r>
              <w:rPr>
                <w:rFonts w:hint="eastAsia" w:ascii="Times New Roman" w:eastAsia="宋体"/>
                <w:color w:val="auto"/>
                <w:sz w:val="24"/>
                <w:szCs w:val="24"/>
                <w:lang w:val="en-US" w:eastAsia="zh-CN"/>
              </w:rPr>
              <w:t>（3）资源利用上线相符性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textAlignment w:val="auto"/>
              <w:rPr>
                <w:rFonts w:hint="eastAsia"/>
                <w:color w:val="auto"/>
                <w:sz w:val="24"/>
                <w:szCs w:val="24"/>
                <w:lang w:val="en-US" w:eastAsia="zh-CN"/>
              </w:rPr>
            </w:pPr>
            <w:r>
              <w:rPr>
                <w:rFonts w:hint="eastAsia" w:ascii="Times New Roman" w:eastAsia="宋体"/>
                <w:color w:val="auto"/>
                <w:sz w:val="24"/>
                <w:szCs w:val="24"/>
                <w:lang w:val="en-US" w:eastAsia="zh-CN"/>
              </w:rPr>
              <w:t>本项目是回收拆解报废机动车，主要产品来源为报废机动车，使相关资源得到循环再生，而且能耗低，不属于对资源的过度开发，符合资源利用的政策导向。因此，建设项目符合国家相关产业政策及技术发展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textAlignment w:val="auto"/>
              <w:rPr>
                <w:rFonts w:hint="default" w:ascii="Times New Roman" w:hAnsi="Times New Roman" w:eastAsia="宋体"/>
                <w:color w:val="auto"/>
                <w:sz w:val="24"/>
                <w:szCs w:val="24"/>
                <w:highlight w:val="none"/>
                <w:lang w:val="en-US" w:eastAsia="zh-CN"/>
              </w:rPr>
            </w:pPr>
            <w:r>
              <w:rPr>
                <w:rFonts w:hint="eastAsia" w:ascii="Times New Roman" w:eastAsia="宋体"/>
                <w:color w:val="auto"/>
                <w:sz w:val="24"/>
                <w:szCs w:val="24"/>
                <w:highlight w:val="none"/>
                <w:lang w:val="en-US" w:eastAsia="zh-CN"/>
              </w:rPr>
              <w:t>（</w:t>
            </w:r>
            <w:r>
              <w:rPr>
                <w:rFonts w:hint="eastAsia" w:ascii="Times New Roman" w:hAnsi="Times New Roman" w:eastAsia="宋体"/>
                <w:color w:val="auto"/>
                <w:sz w:val="24"/>
                <w:szCs w:val="24"/>
                <w:highlight w:val="none"/>
                <w:lang w:val="en-US" w:eastAsia="zh-CN"/>
              </w:rPr>
              <w:t>4</w:t>
            </w:r>
            <w:r>
              <w:rPr>
                <w:rFonts w:hint="eastAsia" w:ascii="Times New Roman" w:eastAsia="宋体"/>
                <w:color w:val="auto"/>
                <w:sz w:val="24"/>
                <w:szCs w:val="24"/>
                <w:highlight w:val="none"/>
                <w:lang w:val="en-US" w:eastAsia="zh-CN"/>
              </w:rPr>
              <w:t>）</w:t>
            </w:r>
            <w:r>
              <w:rPr>
                <w:rFonts w:hint="eastAsia" w:ascii="Times New Roman" w:hAnsi="Times New Roman" w:eastAsia="宋体"/>
                <w:color w:val="auto"/>
                <w:sz w:val="24"/>
                <w:szCs w:val="24"/>
                <w:highlight w:val="none"/>
                <w:lang w:val="en-US" w:eastAsia="zh-CN"/>
              </w:rPr>
              <w:t>环境准入清单相符性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textAlignment w:val="auto"/>
              <w:rPr>
                <w:rFonts w:hint="eastAsia"/>
                <w:color w:val="auto"/>
                <w:sz w:val="24"/>
                <w:szCs w:val="24"/>
                <w:lang w:val="en-US" w:eastAsia="zh-CN"/>
              </w:rPr>
            </w:pPr>
            <w:r>
              <w:rPr>
                <w:rFonts w:hint="eastAsia" w:ascii="Times New Roman" w:hAnsi="Times New Roman" w:eastAsia="宋体"/>
                <w:color w:val="auto"/>
                <w:sz w:val="24"/>
                <w:szCs w:val="24"/>
                <w:lang w:val="zh-CN" w:eastAsia="zh-CN"/>
              </w:rPr>
              <w:t>本项目</w:t>
            </w:r>
            <w:r>
              <w:rPr>
                <w:rFonts w:hint="eastAsia" w:ascii="Times New Roman" w:hAnsi="Times New Roman" w:eastAsia="宋体"/>
                <w:color w:val="auto"/>
                <w:sz w:val="24"/>
                <w:szCs w:val="24"/>
                <w:lang w:val="en-US" w:eastAsia="zh-CN"/>
              </w:rPr>
              <w:t>位于阿克苏地区</w:t>
            </w:r>
            <w:r>
              <w:rPr>
                <w:rFonts w:hint="eastAsia"/>
                <w:color w:val="auto"/>
                <w:sz w:val="24"/>
                <w:szCs w:val="24"/>
                <w:lang w:val="en-US" w:eastAsia="zh-CN"/>
              </w:rPr>
              <w:t>库车市</w:t>
            </w:r>
            <w:r>
              <w:rPr>
                <w:rFonts w:hint="eastAsia" w:ascii="Times New Roman" w:eastAsia="宋体"/>
                <w:color w:val="auto"/>
                <w:sz w:val="24"/>
                <w:szCs w:val="24"/>
                <w:lang w:val="en-US" w:eastAsia="zh-CN"/>
              </w:rPr>
              <w:t>，</w:t>
            </w:r>
            <w:r>
              <w:rPr>
                <w:rFonts w:hint="eastAsia" w:ascii="Times New Roman" w:hAnsi="Times New Roman" w:eastAsia="宋体"/>
                <w:color w:val="auto"/>
                <w:sz w:val="24"/>
                <w:szCs w:val="24"/>
                <w:lang w:val="en-US" w:eastAsia="zh-CN"/>
              </w:rPr>
              <w:t>不</w:t>
            </w:r>
            <w:r>
              <w:rPr>
                <w:rFonts w:hint="eastAsia" w:ascii="Times New Roman" w:hAnsi="Times New Roman" w:eastAsia="宋体"/>
                <w:color w:val="auto"/>
                <w:sz w:val="24"/>
                <w:szCs w:val="24"/>
                <w:lang w:val="zh-CN" w:eastAsia="zh-CN"/>
              </w:rPr>
              <w:t>属于《关于印发新疆维吾尔自治区28个国家重点</w:t>
            </w:r>
            <w:r>
              <w:rPr>
                <w:rFonts w:hint="eastAsia" w:ascii="Times New Roman" w:hAnsi="Times New Roman" w:eastAsia="宋体"/>
                <w:color w:val="auto"/>
                <w:sz w:val="24"/>
                <w:szCs w:val="24"/>
                <w:lang w:val="en-US" w:eastAsia="zh-CN"/>
              </w:rPr>
              <w:t>生</w:t>
            </w:r>
            <w:r>
              <w:rPr>
                <w:rFonts w:hint="eastAsia" w:ascii="Times New Roman" w:hAnsi="Times New Roman" w:eastAsia="宋体"/>
                <w:color w:val="auto"/>
                <w:sz w:val="24"/>
                <w:szCs w:val="24"/>
                <w:lang w:val="zh-CN" w:eastAsia="zh-CN"/>
              </w:rPr>
              <w:t>态功能区县</w:t>
            </w:r>
            <w:r>
              <w:rPr>
                <w:rFonts w:hint="eastAsia"/>
                <w:color w:val="auto"/>
                <w:sz w:val="24"/>
                <w:szCs w:val="24"/>
                <w:lang w:val="zh-CN" w:eastAsia="zh-CN"/>
              </w:rPr>
              <w:t>（</w:t>
            </w:r>
            <w:r>
              <w:rPr>
                <w:rFonts w:hint="eastAsia" w:ascii="Times New Roman" w:hAnsi="Times New Roman" w:eastAsia="宋体"/>
                <w:color w:val="auto"/>
                <w:sz w:val="24"/>
                <w:szCs w:val="24"/>
                <w:lang w:val="zh-CN" w:eastAsia="zh-CN"/>
              </w:rPr>
              <w:t>市</w:t>
            </w:r>
            <w:r>
              <w:rPr>
                <w:rFonts w:hint="eastAsia"/>
                <w:color w:val="auto"/>
                <w:sz w:val="24"/>
                <w:szCs w:val="24"/>
                <w:lang w:val="zh-CN" w:eastAsia="zh-CN"/>
              </w:rPr>
              <w:t>）</w:t>
            </w:r>
            <w:r>
              <w:rPr>
                <w:rFonts w:hint="eastAsia" w:ascii="Times New Roman" w:hAnsi="Times New Roman" w:eastAsia="宋体"/>
                <w:color w:val="auto"/>
                <w:sz w:val="24"/>
                <w:szCs w:val="24"/>
                <w:lang w:val="zh-CN" w:eastAsia="zh-CN"/>
              </w:rPr>
              <w:t>产业准入负面清单》；根据《新疆维吾尔自治区17个新增纳入国家重点生态功能区县</w:t>
            </w:r>
            <w:r>
              <w:rPr>
                <w:rFonts w:hint="eastAsia"/>
                <w:color w:val="auto"/>
                <w:sz w:val="24"/>
                <w:szCs w:val="24"/>
                <w:lang w:val="zh-CN" w:eastAsia="zh-CN"/>
              </w:rPr>
              <w:t>（</w:t>
            </w:r>
            <w:r>
              <w:rPr>
                <w:rFonts w:hint="eastAsia" w:ascii="Times New Roman" w:hAnsi="Times New Roman" w:eastAsia="宋体"/>
                <w:color w:val="auto"/>
                <w:sz w:val="24"/>
                <w:szCs w:val="24"/>
                <w:lang w:val="zh-CN" w:eastAsia="zh-CN"/>
              </w:rPr>
              <w:t>市</w:t>
            </w:r>
            <w:r>
              <w:rPr>
                <w:rFonts w:hint="eastAsia"/>
                <w:color w:val="auto"/>
                <w:sz w:val="24"/>
                <w:szCs w:val="24"/>
                <w:lang w:val="zh-CN" w:eastAsia="zh-CN"/>
              </w:rPr>
              <w:t>）</w:t>
            </w:r>
            <w:r>
              <w:rPr>
                <w:rFonts w:hint="eastAsia" w:ascii="Times New Roman" w:hAnsi="Times New Roman" w:eastAsia="宋体"/>
                <w:color w:val="auto"/>
                <w:sz w:val="24"/>
                <w:szCs w:val="24"/>
                <w:lang w:val="zh-CN" w:eastAsia="zh-CN"/>
              </w:rPr>
              <w:t>产业准入负面清单》里的相关内容，本项目不涉及相关负面清单内容，因此</w:t>
            </w:r>
            <w:r>
              <w:rPr>
                <w:rFonts w:hint="eastAsia" w:ascii="Times New Roman" w:hAnsi="Times New Roman" w:eastAsia="宋体"/>
                <w:color w:val="auto"/>
                <w:sz w:val="24"/>
                <w:szCs w:val="24"/>
                <w:lang w:val="en-US" w:eastAsia="zh-CN"/>
              </w:rPr>
              <w:t>本</w:t>
            </w:r>
            <w:r>
              <w:rPr>
                <w:rFonts w:hint="eastAsia" w:ascii="Times New Roman" w:hAnsi="Times New Roman" w:eastAsia="宋体"/>
                <w:color w:val="auto"/>
                <w:sz w:val="24"/>
                <w:szCs w:val="24"/>
                <w:lang w:val="zh-CN" w:eastAsia="zh-CN"/>
              </w:rPr>
              <w:t>项目的建设</w:t>
            </w:r>
            <w:r>
              <w:rPr>
                <w:rFonts w:hint="eastAsia" w:ascii="Times New Roman" w:hAnsi="Times New Roman" w:eastAsia="宋体"/>
                <w:color w:val="auto"/>
                <w:sz w:val="24"/>
                <w:szCs w:val="24"/>
                <w:lang w:val="en-US" w:eastAsia="zh-CN"/>
              </w:rPr>
              <w:t>不在环境准入负面清单范围内</w:t>
            </w:r>
            <w:r>
              <w:rPr>
                <w:rFonts w:hint="eastAsia" w:ascii="Times New Roman" w:eastAsia="宋体"/>
                <w:color w:val="auto"/>
                <w:sz w:val="24"/>
                <w:szCs w:val="24"/>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textAlignment w:val="auto"/>
              <w:rPr>
                <w:rFonts w:hint="eastAsia"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综上，本项目建设符合“三线一单”要求。</w:t>
            </w:r>
          </w:p>
          <w:p>
            <w:pPr>
              <w:pStyle w:val="2"/>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pStyle w:val="2"/>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pStyle w:val="2"/>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pStyle w:val="2"/>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pStyle w:val="2"/>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pStyle w:val="2"/>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pStyle w:val="2"/>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pStyle w:val="2"/>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pStyle w:val="2"/>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pStyle w:val="2"/>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pStyle w:val="2"/>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pStyle w:val="2"/>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pStyle w:val="2"/>
              <w:keepNext w:val="0"/>
              <w:keepLines w:val="0"/>
              <w:suppressLineNumbers w:val="0"/>
              <w:spacing w:before="0" w:beforeAutospacing="0" w:after="0" w:afterAutospacing="0"/>
              <w:ind w:left="0" w:right="0"/>
              <w:rPr>
                <w:rFonts w:hint="eastAsia" w:ascii="Times New Roman" w:hAnsi="Times New Roman" w:eastAsia="宋体"/>
                <w:color w:val="auto"/>
                <w:sz w:val="24"/>
                <w:szCs w:val="24"/>
                <w:lang w:val="en-US" w:eastAsia="zh-CN"/>
              </w:rPr>
            </w:pPr>
          </w:p>
          <w:p>
            <w:pPr>
              <w:keepNext w:val="0"/>
              <w:keepLines w:val="0"/>
              <w:suppressLineNumbers w:val="0"/>
              <w:spacing w:before="0" w:beforeAutospacing="0" w:after="0" w:afterAutospacing="0"/>
              <w:ind w:left="0" w:right="0"/>
              <w:rPr>
                <w:rFonts w:hint="eastAsia"/>
                <w:lang w:val="en-US" w:eastAsia="zh-CN"/>
              </w:rPr>
            </w:pPr>
          </w:p>
          <w:p>
            <w:pPr>
              <w:keepNext w:val="0"/>
              <w:keepLines w:val="0"/>
              <w:suppressLineNumbers w:val="0"/>
              <w:adjustRightInd w:val="0"/>
              <w:spacing w:before="0" w:beforeAutospacing="0" w:after="0" w:afterAutospacing="0" w:line="360" w:lineRule="auto"/>
              <w:ind w:left="0" w:right="0"/>
              <w:rPr>
                <w:rFonts w:hint="default" w:ascii="Times New Roman" w:hAnsi="Times New Roman" w:eastAsia="宋体" w:cs="Times New Roman"/>
                <w:b/>
                <w:color w:val="auto"/>
                <w:sz w:val="28"/>
                <w:highlight w:val="none"/>
              </w:rPr>
            </w:pPr>
            <w:r>
              <w:rPr>
                <w:rFonts w:hint="default" w:ascii="Times New Roman" w:hAnsi="Times New Roman" w:eastAsia="宋体" w:cs="Times New Roman"/>
                <w:b/>
                <w:color w:val="auto"/>
                <w:sz w:val="28"/>
                <w:highlight w:val="none"/>
              </w:rPr>
              <w:t>与本项目有关的原有污染情况及主要环境问题：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outlineLvl w:val="9"/>
              <w:rPr>
                <w:rFonts w:hint="eastAsia" w:ascii="Times New Roman" w:hAnsi="Times New Roman" w:eastAsia="宋体" w:cs="Times New Roman"/>
                <w:b w:val="0"/>
                <w:bCs w:val="0"/>
                <w:color w:val="auto"/>
                <w:kern w:val="2"/>
                <w:sz w:val="24"/>
                <w:szCs w:val="28"/>
                <w:highlight w:val="none"/>
                <w:lang w:val="en-US" w:eastAsia="zh-CN" w:bidi="ar-SA"/>
              </w:rPr>
            </w:pPr>
            <w:r>
              <w:rPr>
                <w:rFonts w:hint="eastAsia" w:ascii="Times New Roman" w:hAnsi="Times New Roman" w:eastAsia="宋体" w:cs="Times New Roman"/>
                <w:b w:val="0"/>
                <w:bCs w:val="0"/>
                <w:color w:val="auto"/>
                <w:kern w:val="2"/>
                <w:sz w:val="24"/>
                <w:szCs w:val="28"/>
                <w:highlight w:val="none"/>
                <w:lang w:val="en-US" w:eastAsia="zh-CN" w:bidi="ar-SA"/>
              </w:rPr>
              <w:t>新疆金盛源物资再生利用有限公司于2010年3月委托新疆环境保护科学研究院编制完成了《新疆金盛源物资再生利用有限公司报废汽车拆解项目环境影响报告表》。2010年9月15日，原新疆维吾尔自治区环境保护厅以新环评价函[2010]561号文给予批复（见附件1）。2017年7月委托乌鲁木齐京诚检测技术有限公司编制完成《新疆金盛源物资再生利用有限公司报废汽车拆解项目竣工环境保护验收监测验收报告》（见附件2），2017年12月5日新疆金盛源物资再生利用有限公司组织召开了竣工环境保护验收现场会并取得专家意见，验收结论同意通过竣工环境保护验收，现有项目污染源治理及污染物排放情况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outlineLvl w:val="9"/>
              <w:rPr>
                <w:rFonts w:hint="eastAsia" w:ascii="Times New Roman" w:hAnsi="Times New Roman" w:eastAsia="宋体" w:cs="Times New Roman"/>
                <w:b w:val="0"/>
                <w:bCs w:val="0"/>
                <w:color w:val="auto"/>
                <w:kern w:val="2"/>
                <w:sz w:val="24"/>
                <w:szCs w:val="28"/>
                <w:highlight w:val="none"/>
                <w:lang w:val="en-US" w:eastAsia="zh-CN" w:bidi="ar-SA"/>
              </w:rPr>
            </w:pPr>
            <w:r>
              <w:rPr>
                <w:rFonts w:hint="eastAsia" w:ascii="Times New Roman" w:hAnsi="Times New Roman" w:eastAsia="宋体" w:cs="Times New Roman"/>
                <w:b w:val="0"/>
                <w:bCs w:val="0"/>
                <w:color w:val="auto"/>
                <w:kern w:val="2"/>
                <w:sz w:val="24"/>
                <w:szCs w:val="28"/>
                <w:highlight w:val="none"/>
                <w:lang w:val="en-US" w:eastAsia="zh-CN" w:bidi="ar-SA"/>
              </w:rPr>
              <w:t>（一）废气污染源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outlineLvl w:val="9"/>
              <w:rPr>
                <w:rFonts w:hint="eastAsia" w:ascii="Times New Roman" w:hAnsi="Times New Roman" w:eastAsia="宋体" w:cs="Times New Roman"/>
                <w:b w:val="0"/>
                <w:bCs w:val="0"/>
                <w:color w:val="auto"/>
                <w:kern w:val="2"/>
                <w:sz w:val="24"/>
                <w:szCs w:val="28"/>
                <w:highlight w:val="none"/>
                <w:lang w:val="en-US" w:eastAsia="zh-CN" w:bidi="ar-SA"/>
              </w:rPr>
            </w:pPr>
            <w:r>
              <w:rPr>
                <w:rFonts w:hint="eastAsia" w:ascii="Times New Roman" w:hAnsi="Times New Roman" w:eastAsia="宋体" w:cs="Times New Roman"/>
                <w:b w:val="0"/>
                <w:bCs w:val="0"/>
                <w:color w:val="auto"/>
                <w:kern w:val="2"/>
                <w:sz w:val="24"/>
                <w:szCs w:val="28"/>
                <w:highlight w:val="none"/>
                <w:lang w:val="en-US" w:eastAsia="zh-CN" w:bidi="ar-SA"/>
              </w:rPr>
              <w:t>（1）有组织废气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outlineLvl w:val="9"/>
              <w:rPr>
                <w:rFonts w:hint="eastAsia" w:ascii="Times New Roman" w:hAnsi="Times New Roman" w:eastAsia="宋体" w:cs="Times New Roman"/>
                <w:b w:val="0"/>
                <w:bCs w:val="0"/>
                <w:color w:val="auto"/>
                <w:kern w:val="2"/>
                <w:sz w:val="24"/>
                <w:szCs w:val="28"/>
                <w:highlight w:val="none"/>
                <w:lang w:val="en-US" w:eastAsia="zh-CN" w:bidi="ar-SA"/>
              </w:rPr>
            </w:pPr>
            <w:r>
              <w:rPr>
                <w:rFonts w:hint="eastAsia" w:ascii="Times New Roman" w:hAnsi="Times New Roman" w:eastAsia="宋体" w:cs="Times New Roman"/>
                <w:b w:val="0"/>
                <w:bCs w:val="0"/>
                <w:color w:val="auto"/>
                <w:kern w:val="2"/>
                <w:sz w:val="24"/>
                <w:szCs w:val="28"/>
                <w:highlight w:val="none"/>
                <w:lang w:val="en-US" w:eastAsia="zh-CN" w:bidi="ar-SA"/>
              </w:rPr>
              <w:t>本项目产生的废气主要是汽车拆解、切割过程产生烟尘和非甲烷总烃，经集成罩收集后经排气筒排放。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outlineLvl w:val="9"/>
              <w:rPr>
                <w:rFonts w:hint="eastAsia" w:ascii="Times New Roman" w:hAnsi="Times New Roman" w:eastAsia="宋体" w:cs="Times New Roman"/>
                <w:b w:val="0"/>
                <w:bCs w:val="0"/>
                <w:color w:val="auto"/>
                <w:kern w:val="2"/>
                <w:sz w:val="24"/>
                <w:szCs w:val="28"/>
                <w:highlight w:val="none"/>
                <w:lang w:val="en-US" w:eastAsia="zh-CN" w:bidi="ar-SA"/>
              </w:rPr>
            </w:pPr>
            <w:r>
              <w:rPr>
                <w:rFonts w:hint="eastAsia" w:ascii="Times New Roman" w:hAnsi="Times New Roman" w:eastAsia="宋体" w:cs="Times New Roman"/>
                <w:b w:val="0"/>
                <w:bCs w:val="0"/>
                <w:color w:val="auto"/>
                <w:kern w:val="2"/>
                <w:sz w:val="24"/>
                <w:szCs w:val="28"/>
                <w:highlight w:val="none"/>
                <w:lang w:val="en-US" w:eastAsia="zh-CN" w:bidi="ar-SA"/>
              </w:rPr>
              <w:t>（2）无组织废气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outlineLvl w:val="9"/>
              <w:rPr>
                <w:rFonts w:hint="eastAsia" w:ascii="Times New Roman" w:hAnsi="Times New Roman" w:eastAsia="宋体" w:cs="Times New Roman"/>
                <w:b w:val="0"/>
                <w:bCs w:val="0"/>
                <w:color w:val="auto"/>
                <w:kern w:val="2"/>
                <w:sz w:val="24"/>
                <w:szCs w:val="28"/>
                <w:highlight w:val="none"/>
                <w:lang w:val="en-US" w:eastAsia="zh-CN" w:bidi="ar-SA"/>
              </w:rPr>
            </w:pPr>
            <w:r>
              <w:rPr>
                <w:rFonts w:hint="eastAsia" w:ascii="Times New Roman" w:hAnsi="Times New Roman" w:eastAsia="宋体" w:cs="Times New Roman"/>
                <w:b w:val="0"/>
                <w:bCs w:val="0"/>
                <w:color w:val="auto"/>
                <w:kern w:val="2"/>
                <w:sz w:val="24"/>
                <w:szCs w:val="28"/>
                <w:highlight w:val="none"/>
                <w:lang w:val="en-US" w:eastAsia="zh-CN" w:bidi="ar-SA"/>
              </w:rPr>
              <w:t>废油抽取时会有油气挥发，主要污染因子为非甲烷总烃，通过车间换气扇排出</w:t>
            </w:r>
            <w:r>
              <w:rPr>
                <w:rFonts w:hint="eastAsia" w:ascii="Times New Roman" w:hAnsi="Times New Roman" w:cs="Times New Roman"/>
                <w:b w:val="0"/>
                <w:bCs w:val="0"/>
                <w:color w:val="auto"/>
                <w:kern w:val="2"/>
                <w:sz w:val="24"/>
                <w:szCs w:val="28"/>
                <w:highlight w:val="none"/>
                <w:lang w:val="en-US" w:eastAsia="zh-CN" w:bidi="ar-SA"/>
              </w:rPr>
              <w:t>，无组织废气监测结果见下表</w:t>
            </w:r>
            <w:r>
              <w:rPr>
                <w:rFonts w:hint="eastAsia" w:ascii="Times New Roman" w:hAnsi="Times New Roman" w:eastAsia="宋体" w:cs="Times New Roman"/>
                <w:b w:val="0"/>
                <w:bCs w:val="0"/>
                <w:color w:val="auto"/>
                <w:kern w:val="2"/>
                <w:sz w:val="24"/>
                <w:szCs w:val="28"/>
                <w:highlight w:val="none"/>
                <w:lang w:val="en-US" w:eastAsia="zh-CN" w:bidi="ar-SA"/>
              </w:rPr>
              <w:t>。</w:t>
            </w:r>
          </w:p>
          <w:p>
            <w:pPr>
              <w:keepNext w:val="0"/>
              <w:keepLines w:val="0"/>
              <w:widowControl w:val="0"/>
              <w:suppressLineNumbers w:val="0"/>
              <w:autoSpaceDE w:val="0"/>
              <w:autoSpaceDN w:val="0"/>
              <w:adjustRightInd w:val="0"/>
              <w:spacing w:before="0" w:beforeAutospacing="0" w:after="0" w:afterAutospacing="0"/>
              <w:ind w:left="0" w:right="0"/>
              <w:jc w:val="center"/>
              <w:rPr>
                <w:rFonts w:hint="default" w:ascii="Times New Roman" w:hAnsi="Times New Roman" w:eastAsia="宋体" w:cs="Times New Roman"/>
                <w:b/>
                <w:color w:val="auto"/>
                <w:kern w:val="2"/>
                <w:sz w:val="24"/>
                <w:szCs w:val="24"/>
                <w:highlight w:val="none"/>
                <w:lang w:val="en-US" w:eastAsia="zh-CN" w:bidi="ar-SA"/>
              </w:rPr>
            </w:pPr>
            <w:r>
              <w:rPr>
                <w:rFonts w:hint="eastAsia" w:ascii="Times New Roman" w:hAnsi="Times New Roman" w:eastAsia="宋体" w:cs="Times New Roman"/>
                <w:b/>
                <w:color w:val="auto"/>
                <w:kern w:val="2"/>
                <w:sz w:val="24"/>
                <w:szCs w:val="24"/>
                <w:highlight w:val="none"/>
                <w:lang w:val="en-US" w:eastAsia="zh-CN" w:bidi="ar-SA"/>
              </w:rPr>
              <w:t>表</w:t>
            </w:r>
            <w:r>
              <w:rPr>
                <w:rFonts w:hint="eastAsia" w:cs="Times New Roman"/>
                <w:b/>
                <w:color w:val="auto"/>
                <w:kern w:val="2"/>
                <w:sz w:val="24"/>
                <w:szCs w:val="24"/>
                <w:highlight w:val="none"/>
                <w:lang w:val="en-US" w:eastAsia="zh-CN" w:bidi="ar-SA"/>
              </w:rPr>
              <w:t>9</w:t>
            </w:r>
            <w:r>
              <w:rPr>
                <w:rFonts w:hint="eastAsia" w:ascii="Times New Roman" w:hAnsi="Times New Roman" w:eastAsia="宋体" w:cs="Times New Roman"/>
                <w:b/>
                <w:color w:val="auto"/>
                <w:kern w:val="2"/>
                <w:sz w:val="24"/>
                <w:szCs w:val="24"/>
                <w:highlight w:val="none"/>
                <w:lang w:val="en-US" w:eastAsia="zh-CN" w:bidi="ar-SA"/>
              </w:rPr>
              <w:t xml:space="preserve">    无组织废气监测结果一览表（单位: mg/m</w:t>
            </w:r>
            <w:r>
              <w:rPr>
                <w:rFonts w:hint="eastAsia" w:ascii="Times New Roman" w:hAnsi="Times New Roman" w:eastAsia="宋体" w:cs="Times New Roman"/>
                <w:b/>
                <w:color w:val="auto"/>
                <w:kern w:val="2"/>
                <w:sz w:val="24"/>
                <w:szCs w:val="24"/>
                <w:highlight w:val="none"/>
                <w:vertAlign w:val="superscript"/>
                <w:lang w:val="en-US" w:eastAsia="zh-CN" w:bidi="ar-SA"/>
              </w:rPr>
              <w:t>3</w:t>
            </w:r>
            <w:r>
              <w:rPr>
                <w:rFonts w:hint="eastAsia" w:ascii="Times New Roman" w:hAnsi="Times New Roman" w:eastAsia="宋体" w:cs="Times New Roman"/>
                <w:b/>
                <w:color w:val="auto"/>
                <w:kern w:val="2"/>
                <w:sz w:val="24"/>
                <w:szCs w:val="24"/>
                <w:highlight w:val="none"/>
                <w:lang w:val="en-US" w:eastAsia="zh-CN" w:bidi="ar-SA"/>
              </w:rPr>
              <w:t>）</w:t>
            </w:r>
          </w:p>
          <w:tbl>
            <w:tblPr>
              <w:tblStyle w:val="31"/>
              <w:tblW w:w="0" w:type="auto"/>
              <w:tblInd w:w="7"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Layout w:type="autofit"/>
              <w:tblCellMar>
                <w:top w:w="15" w:type="dxa"/>
                <w:left w:w="15" w:type="dxa"/>
                <w:bottom w:w="15" w:type="dxa"/>
                <w:right w:w="15" w:type="dxa"/>
              </w:tblCellMar>
            </w:tblPr>
            <w:tblGrid>
              <w:gridCol w:w="1169"/>
              <w:gridCol w:w="1004"/>
              <w:gridCol w:w="744"/>
              <w:gridCol w:w="744"/>
              <w:gridCol w:w="744"/>
              <w:gridCol w:w="747"/>
              <w:gridCol w:w="744"/>
              <w:gridCol w:w="744"/>
              <w:gridCol w:w="744"/>
              <w:gridCol w:w="75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23" w:hRule="atLeast"/>
              </w:trPr>
              <w:tc>
                <w:tcPr>
                  <w:tcW w:w="719" w:type="pct"/>
                  <w:vMerge w:val="restar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b/>
                      <w:bCs/>
                      <w:color w:val="000000" w:themeColor="text1"/>
                      <w:kern w:val="2"/>
                      <w:sz w:val="21"/>
                      <w:szCs w:val="24"/>
                      <w:lang w:val="en-US" w:eastAsia="zh-CN" w:bidi="ar-SA"/>
                      <w14:textFill>
                        <w14:solidFill>
                          <w14:schemeClr w14:val="tx1"/>
                        </w14:solidFill>
                      </w14:textFill>
                    </w:rPr>
                  </w:pPr>
                  <w:r>
                    <w:rPr>
                      <w:rFonts w:hint="default" w:ascii="Times New Roman" w:hAnsi="Times New Roman" w:eastAsia="宋体" w:cs="Times New Roman"/>
                      <w:b/>
                      <w:bCs/>
                      <w:i w:val="0"/>
                      <w:color w:val="000000" w:themeColor="text1"/>
                      <w:spacing w:val="0"/>
                      <w:kern w:val="2"/>
                      <w:sz w:val="21"/>
                      <w:szCs w:val="27"/>
                      <w:vertAlign w:val="baseline"/>
                      <w:lang w:val="en-US" w:eastAsia="zh-CN" w:bidi="ar-SA"/>
                      <w14:textFill>
                        <w14:solidFill>
                          <w14:schemeClr w14:val="tx1"/>
                        </w14:solidFill>
                      </w14:textFill>
                    </w:rPr>
                    <w:t>监测</w:t>
                  </w:r>
                  <w:r>
                    <w:rPr>
                      <w:rFonts w:hint="eastAsia" w:ascii="Times New Roman" w:hAnsi="Times New Roman" w:eastAsia="宋体" w:cs="Times New Roman"/>
                      <w:b/>
                      <w:bCs/>
                      <w:i w:val="0"/>
                      <w:color w:val="000000" w:themeColor="text1"/>
                      <w:spacing w:val="0"/>
                      <w:kern w:val="2"/>
                      <w:sz w:val="21"/>
                      <w:szCs w:val="27"/>
                      <w:vertAlign w:val="baseline"/>
                      <w:lang w:val="en-US" w:eastAsia="zh-CN" w:bidi="ar-SA"/>
                      <w14:textFill>
                        <w14:solidFill>
                          <w14:schemeClr w14:val="tx1"/>
                        </w14:solidFill>
                      </w14:textFill>
                    </w:rPr>
                    <w:t>项目</w:t>
                  </w:r>
                </w:p>
              </w:tc>
              <w:tc>
                <w:tcPr>
                  <w:tcW w:w="617" w:type="pct"/>
                  <w:vMerge w:val="restar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b/>
                      <w:bCs/>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bCs/>
                      <w:i w:val="0"/>
                      <w:color w:val="000000" w:themeColor="text1"/>
                      <w:spacing w:val="0"/>
                      <w:kern w:val="2"/>
                      <w:sz w:val="21"/>
                      <w:szCs w:val="27"/>
                      <w:vertAlign w:val="baseline"/>
                      <w:lang w:val="en-US" w:eastAsia="zh-CN" w:bidi="ar-SA"/>
                      <w14:textFill>
                        <w14:solidFill>
                          <w14:schemeClr w14:val="tx1"/>
                        </w14:solidFill>
                      </w14:textFill>
                    </w:rPr>
                    <w:t>监测点位</w:t>
                  </w:r>
                </w:p>
              </w:tc>
              <w:tc>
                <w:tcPr>
                  <w:tcW w:w="1830" w:type="pct"/>
                  <w:gridSpan w:val="4"/>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b/>
                      <w:bCs/>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bCs/>
                      <w:i w:val="0"/>
                      <w:color w:val="000000" w:themeColor="text1"/>
                      <w:spacing w:val="0"/>
                      <w:kern w:val="2"/>
                      <w:sz w:val="21"/>
                      <w:szCs w:val="27"/>
                      <w:vertAlign w:val="baseline"/>
                      <w:lang w:val="en-US" w:eastAsia="zh-CN" w:bidi="ar-SA"/>
                      <w14:textFill>
                        <w14:solidFill>
                          <w14:schemeClr w14:val="tx1"/>
                        </w14:solidFill>
                      </w14:textFill>
                    </w:rPr>
                    <w:t>第一天</w:t>
                  </w:r>
                </w:p>
              </w:tc>
              <w:tc>
                <w:tcPr>
                  <w:tcW w:w="1833" w:type="pct"/>
                  <w:gridSpan w:val="4"/>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b/>
                      <w:bCs/>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bCs/>
                      <w:i w:val="0"/>
                      <w:color w:val="000000" w:themeColor="text1"/>
                      <w:spacing w:val="0"/>
                      <w:kern w:val="2"/>
                      <w:sz w:val="21"/>
                      <w:szCs w:val="27"/>
                      <w:vertAlign w:val="baseline"/>
                      <w:lang w:val="en-US" w:eastAsia="zh-CN" w:bidi="ar-SA"/>
                      <w14:textFill>
                        <w14:solidFill>
                          <w14:schemeClr w14:val="tx1"/>
                        </w14:solidFill>
                      </w14:textFill>
                    </w:rPr>
                    <w:t>第二天</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719" w:type="pct"/>
                  <w:vMerge w:val="continue"/>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Times New Roman" w:hAnsi="Times New Roman" w:eastAsia="宋体" w:cs="Times New Roman"/>
                      <w:b/>
                      <w:bCs/>
                      <w:color w:val="000000" w:themeColor="text1"/>
                      <w:sz w:val="21"/>
                      <w:szCs w:val="24"/>
                      <w14:textFill>
                        <w14:solidFill>
                          <w14:schemeClr w14:val="tx1"/>
                        </w14:solidFill>
                      </w14:textFill>
                    </w:rPr>
                  </w:pPr>
                </w:p>
              </w:tc>
              <w:tc>
                <w:tcPr>
                  <w:tcW w:w="617" w:type="pct"/>
                  <w:vMerge w:val="continue"/>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Times New Roman" w:hAnsi="Times New Roman" w:eastAsia="宋体" w:cs="Times New Roman"/>
                      <w:b/>
                      <w:bCs/>
                      <w:color w:val="000000" w:themeColor="text1"/>
                      <w:sz w:val="21"/>
                      <w:szCs w:val="24"/>
                      <w14:textFill>
                        <w14:solidFill>
                          <w14:schemeClr w14:val="tx1"/>
                        </w14:solidFill>
                      </w14:textFill>
                    </w:rPr>
                  </w:pP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b/>
                      <w:bCs/>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bCs/>
                      <w:i w:val="0"/>
                      <w:color w:val="000000" w:themeColor="text1"/>
                      <w:spacing w:val="0"/>
                      <w:kern w:val="2"/>
                      <w:sz w:val="21"/>
                      <w:szCs w:val="27"/>
                      <w:vertAlign w:val="baseline"/>
                      <w:lang w:val="en-US" w:eastAsia="zh-CN" w:bidi="ar-SA"/>
                      <w14:textFill>
                        <w14:solidFill>
                          <w14:schemeClr w14:val="tx1"/>
                        </w14:solidFill>
                      </w14:textFill>
                    </w:rPr>
                    <w:t>l</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b/>
                      <w:bCs/>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bCs/>
                      <w:i w:val="0"/>
                      <w:color w:val="000000" w:themeColor="text1"/>
                      <w:spacing w:val="0"/>
                      <w:kern w:val="2"/>
                      <w:sz w:val="21"/>
                      <w:szCs w:val="27"/>
                      <w:vertAlign w:val="baseline"/>
                      <w:lang w:val="en-US" w:eastAsia="zh-CN" w:bidi="ar-SA"/>
                      <w14:textFill>
                        <w14:solidFill>
                          <w14:schemeClr w14:val="tx1"/>
                        </w14:solidFill>
                      </w14:textFill>
                    </w:rPr>
                    <w:t>2</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b/>
                      <w:bCs/>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bCs/>
                      <w:i w:val="0"/>
                      <w:color w:val="000000" w:themeColor="text1"/>
                      <w:spacing w:val="0"/>
                      <w:kern w:val="2"/>
                      <w:sz w:val="21"/>
                      <w:szCs w:val="27"/>
                      <w:vertAlign w:val="baseline"/>
                      <w:lang w:val="en-US" w:eastAsia="zh-CN" w:bidi="ar-SA"/>
                      <w14:textFill>
                        <w14:solidFill>
                          <w14:schemeClr w14:val="tx1"/>
                        </w14:solidFill>
                      </w14:textFill>
                    </w:rPr>
                    <w:t>3</w:t>
                  </w:r>
                </w:p>
              </w:tc>
              <w:tc>
                <w:tcPr>
                  <w:tcW w:w="458"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b/>
                      <w:bCs/>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bCs/>
                      <w:i w:val="0"/>
                      <w:color w:val="000000" w:themeColor="text1"/>
                      <w:spacing w:val="0"/>
                      <w:kern w:val="2"/>
                      <w:sz w:val="21"/>
                      <w:szCs w:val="27"/>
                      <w:vertAlign w:val="baseline"/>
                      <w:lang w:val="en-US" w:eastAsia="zh-CN" w:bidi="ar-SA"/>
                      <w14:textFill>
                        <w14:solidFill>
                          <w14:schemeClr w14:val="tx1"/>
                        </w14:solidFill>
                      </w14:textFill>
                    </w:rPr>
                    <w:t>4</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b/>
                      <w:bCs/>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bCs/>
                      <w:i w:val="0"/>
                      <w:color w:val="000000" w:themeColor="text1"/>
                      <w:spacing w:val="0"/>
                      <w:kern w:val="2"/>
                      <w:sz w:val="21"/>
                      <w:szCs w:val="27"/>
                      <w:vertAlign w:val="baseline"/>
                      <w:lang w:val="en-US" w:eastAsia="zh-CN" w:bidi="ar-SA"/>
                      <w14:textFill>
                        <w14:solidFill>
                          <w14:schemeClr w14:val="tx1"/>
                        </w14:solidFill>
                      </w14:textFill>
                    </w:rPr>
                    <w:t>1</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b/>
                      <w:bCs/>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bCs/>
                      <w:i w:val="0"/>
                      <w:color w:val="000000" w:themeColor="text1"/>
                      <w:spacing w:val="0"/>
                      <w:kern w:val="2"/>
                      <w:sz w:val="21"/>
                      <w:szCs w:val="27"/>
                      <w:vertAlign w:val="baseline"/>
                      <w:lang w:val="en-US" w:eastAsia="zh-CN" w:bidi="ar-SA"/>
                      <w14:textFill>
                        <w14:solidFill>
                          <w14:schemeClr w14:val="tx1"/>
                        </w14:solidFill>
                      </w14:textFill>
                    </w:rPr>
                    <w:t>2</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b/>
                      <w:bCs/>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bCs/>
                      <w:i w:val="0"/>
                      <w:color w:val="000000" w:themeColor="text1"/>
                      <w:spacing w:val="0"/>
                      <w:kern w:val="2"/>
                      <w:sz w:val="21"/>
                      <w:szCs w:val="27"/>
                      <w:vertAlign w:val="baseline"/>
                      <w:lang w:val="en-US" w:eastAsia="zh-CN" w:bidi="ar-SA"/>
                      <w14:textFill>
                        <w14:solidFill>
                          <w14:schemeClr w14:val="tx1"/>
                        </w14:solidFill>
                      </w14:textFill>
                    </w:rPr>
                    <w:t>3</w:t>
                  </w:r>
                </w:p>
              </w:tc>
              <w:tc>
                <w:tcPr>
                  <w:tcW w:w="462"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b/>
                      <w:bCs/>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bCs/>
                      <w:i w:val="0"/>
                      <w:color w:val="000000" w:themeColor="text1"/>
                      <w:spacing w:val="0"/>
                      <w:kern w:val="2"/>
                      <w:sz w:val="21"/>
                      <w:szCs w:val="27"/>
                      <w:vertAlign w:val="baseline"/>
                      <w:lang w:val="en-US" w:eastAsia="zh-CN" w:bidi="ar-SA"/>
                      <w14:textFill>
                        <w14:solidFill>
                          <w14:schemeClr w14:val="tx1"/>
                        </w14:solidFill>
                      </w14:textFill>
                    </w:rPr>
                    <w:t>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19" w:type="pct"/>
                  <w:vMerge w:val="restar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颗粒物</w:t>
                  </w:r>
                </w:p>
              </w:tc>
              <w:tc>
                <w:tcPr>
                  <w:tcW w:w="61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1#</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0.135</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0.158</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0.179</w:t>
                  </w:r>
                </w:p>
              </w:tc>
              <w:tc>
                <w:tcPr>
                  <w:tcW w:w="458"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0.178</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0.134</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0.119</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0.120</w:t>
                  </w:r>
                </w:p>
              </w:tc>
              <w:tc>
                <w:tcPr>
                  <w:tcW w:w="462"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0.119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19" w:type="pct"/>
                  <w:vMerge w:val="continue"/>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Times New Roman" w:hAnsi="Times New Roman" w:eastAsia="宋体" w:cs="Times New Roman"/>
                      <w:color w:val="000000" w:themeColor="text1"/>
                      <w:sz w:val="21"/>
                      <w:szCs w:val="24"/>
                      <w14:textFill>
                        <w14:solidFill>
                          <w14:schemeClr w14:val="tx1"/>
                        </w14:solidFill>
                      </w14:textFill>
                    </w:rPr>
                  </w:pPr>
                </w:p>
              </w:tc>
              <w:tc>
                <w:tcPr>
                  <w:tcW w:w="61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2#</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0.212</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0.198</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0.238</w:t>
                  </w:r>
                </w:p>
              </w:tc>
              <w:tc>
                <w:tcPr>
                  <w:tcW w:w="458"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0.356</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0.211</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0.317</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0.239</w:t>
                  </w:r>
                </w:p>
              </w:tc>
              <w:tc>
                <w:tcPr>
                  <w:tcW w:w="462"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0.218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19" w:type="pct"/>
                  <w:vMerge w:val="continue"/>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Times New Roman" w:hAnsi="Times New Roman" w:eastAsia="宋体" w:cs="Times New Roman"/>
                      <w:color w:val="000000" w:themeColor="text1"/>
                      <w:sz w:val="21"/>
                      <w:szCs w:val="24"/>
                      <w14:textFill>
                        <w14:solidFill>
                          <w14:schemeClr w14:val="tx1"/>
                        </w14:solidFill>
                      </w14:textFill>
                    </w:rPr>
                  </w:pPr>
                </w:p>
              </w:tc>
              <w:tc>
                <w:tcPr>
                  <w:tcW w:w="61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3#</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0.173</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0.237</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0.298</w:t>
                  </w:r>
                </w:p>
              </w:tc>
              <w:tc>
                <w:tcPr>
                  <w:tcW w:w="458"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0.218</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0.288</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0.356</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0.299</w:t>
                  </w:r>
                </w:p>
              </w:tc>
              <w:tc>
                <w:tcPr>
                  <w:tcW w:w="462"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0.199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19" w:type="pct"/>
                  <w:vMerge w:val="continue"/>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Times New Roman" w:hAnsi="Times New Roman" w:eastAsia="宋体" w:cs="Times New Roman"/>
                      <w:color w:val="000000" w:themeColor="text1"/>
                      <w:sz w:val="21"/>
                      <w:szCs w:val="24"/>
                      <w14:textFill>
                        <w14:solidFill>
                          <w14:schemeClr w14:val="tx1"/>
                        </w14:solidFill>
                      </w14:textFill>
                    </w:rPr>
                  </w:pPr>
                </w:p>
              </w:tc>
              <w:tc>
                <w:tcPr>
                  <w:tcW w:w="61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4#</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0.192</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0.257</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0.219</w:t>
                  </w:r>
                </w:p>
              </w:tc>
              <w:tc>
                <w:tcPr>
                  <w:tcW w:w="458"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0.297</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0.480</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0.436</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0.199</w:t>
                  </w:r>
                </w:p>
              </w:tc>
              <w:tc>
                <w:tcPr>
                  <w:tcW w:w="462"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0.238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19" w:type="pct"/>
                  <w:vMerge w:val="continue"/>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Times New Roman" w:hAnsi="Times New Roman" w:eastAsia="宋体" w:cs="Times New Roman"/>
                      <w:color w:val="000000" w:themeColor="text1"/>
                      <w:sz w:val="21"/>
                      <w:szCs w:val="24"/>
                      <w14:textFill>
                        <w14:solidFill>
                          <w14:schemeClr w14:val="tx1"/>
                        </w14:solidFill>
                      </w14:textFill>
                    </w:rPr>
                  </w:pPr>
                </w:p>
              </w:tc>
              <w:tc>
                <w:tcPr>
                  <w:tcW w:w="61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最大值</w:t>
                  </w:r>
                </w:p>
              </w:tc>
              <w:tc>
                <w:tcPr>
                  <w:tcW w:w="3663" w:type="pct"/>
                  <w:gridSpan w:val="8"/>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0.48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19" w:type="pct"/>
                  <w:vMerge w:val="continue"/>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Times New Roman" w:hAnsi="Times New Roman" w:eastAsia="宋体" w:cs="Times New Roman"/>
                      <w:color w:val="000000" w:themeColor="text1"/>
                      <w:sz w:val="21"/>
                      <w:szCs w:val="24"/>
                      <w14:textFill>
                        <w14:solidFill>
                          <w14:schemeClr w14:val="tx1"/>
                        </w14:solidFill>
                      </w14:textFill>
                    </w:rPr>
                  </w:pPr>
                </w:p>
              </w:tc>
              <w:tc>
                <w:tcPr>
                  <w:tcW w:w="61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限值</w:t>
                  </w:r>
                </w:p>
              </w:tc>
              <w:tc>
                <w:tcPr>
                  <w:tcW w:w="3663" w:type="pct"/>
                  <w:gridSpan w:val="8"/>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19" w:type="pct"/>
                  <w:vMerge w:val="continue"/>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Times New Roman" w:hAnsi="Times New Roman" w:eastAsia="宋体" w:cs="Times New Roman"/>
                      <w:color w:val="000000" w:themeColor="text1"/>
                      <w:sz w:val="21"/>
                      <w:szCs w:val="24"/>
                      <w14:textFill>
                        <w14:solidFill>
                          <w14:schemeClr w14:val="tx1"/>
                        </w14:solidFill>
                      </w14:textFill>
                    </w:rPr>
                  </w:pPr>
                </w:p>
              </w:tc>
              <w:tc>
                <w:tcPr>
                  <w:tcW w:w="61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判定</w:t>
                  </w:r>
                </w:p>
              </w:tc>
              <w:tc>
                <w:tcPr>
                  <w:tcW w:w="3663" w:type="pct"/>
                  <w:gridSpan w:val="8"/>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达标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19" w:type="pct"/>
                  <w:vMerge w:val="restar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非甲烷总烃</w:t>
                  </w:r>
                </w:p>
              </w:tc>
              <w:tc>
                <w:tcPr>
                  <w:tcW w:w="61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1#</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0.63</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0.75</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0.71</w:t>
                  </w:r>
                </w:p>
              </w:tc>
              <w:tc>
                <w:tcPr>
                  <w:tcW w:w="458"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1.02</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0.81</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1.01</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1.34</w:t>
                  </w:r>
                </w:p>
              </w:tc>
              <w:tc>
                <w:tcPr>
                  <w:tcW w:w="462"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0.63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19" w:type="pct"/>
                  <w:vMerge w:val="continue"/>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Times New Roman" w:hAnsi="Times New Roman" w:eastAsia="宋体" w:cs="Times New Roman"/>
                      <w:color w:val="000000" w:themeColor="text1"/>
                      <w:sz w:val="21"/>
                      <w:szCs w:val="24"/>
                      <w14:textFill>
                        <w14:solidFill>
                          <w14:schemeClr w14:val="tx1"/>
                        </w14:solidFill>
                      </w14:textFill>
                    </w:rPr>
                  </w:pPr>
                </w:p>
              </w:tc>
              <w:tc>
                <w:tcPr>
                  <w:tcW w:w="61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2#</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0.52</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1.12</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0.56</w:t>
                  </w:r>
                </w:p>
              </w:tc>
              <w:tc>
                <w:tcPr>
                  <w:tcW w:w="458"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1.07</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0.59</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1.30</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1.34</w:t>
                  </w:r>
                </w:p>
              </w:tc>
              <w:tc>
                <w:tcPr>
                  <w:tcW w:w="462"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0.61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19" w:type="pct"/>
                  <w:vMerge w:val="continue"/>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Times New Roman" w:hAnsi="Times New Roman" w:eastAsia="宋体" w:cs="Times New Roman"/>
                      <w:color w:val="000000" w:themeColor="text1"/>
                      <w:sz w:val="21"/>
                      <w:szCs w:val="24"/>
                      <w14:textFill>
                        <w14:solidFill>
                          <w14:schemeClr w14:val="tx1"/>
                        </w14:solidFill>
                      </w14:textFill>
                    </w:rPr>
                  </w:pPr>
                </w:p>
              </w:tc>
              <w:tc>
                <w:tcPr>
                  <w:tcW w:w="61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3#</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0.49</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0.82</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0.59</w:t>
                  </w:r>
                </w:p>
              </w:tc>
              <w:tc>
                <w:tcPr>
                  <w:tcW w:w="458"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1.16</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0.54</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0.71</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0.60</w:t>
                  </w:r>
                </w:p>
              </w:tc>
              <w:tc>
                <w:tcPr>
                  <w:tcW w:w="462"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0.53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19" w:type="pct"/>
                  <w:vMerge w:val="continue"/>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Times New Roman" w:hAnsi="Times New Roman" w:eastAsia="宋体" w:cs="Times New Roman"/>
                      <w:color w:val="000000" w:themeColor="text1"/>
                      <w:sz w:val="21"/>
                      <w:szCs w:val="24"/>
                      <w14:textFill>
                        <w14:solidFill>
                          <w14:schemeClr w14:val="tx1"/>
                        </w14:solidFill>
                      </w14:textFill>
                    </w:rPr>
                  </w:pPr>
                </w:p>
              </w:tc>
              <w:tc>
                <w:tcPr>
                  <w:tcW w:w="61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4#</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0.54</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0.90</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1.00</w:t>
                  </w:r>
                </w:p>
              </w:tc>
              <w:tc>
                <w:tcPr>
                  <w:tcW w:w="458"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0.51</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1.25</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0.75</w:t>
                  </w:r>
                </w:p>
              </w:tc>
              <w:tc>
                <w:tcPr>
                  <w:tcW w:w="45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0.58</w:t>
                  </w:r>
                </w:p>
              </w:tc>
              <w:tc>
                <w:tcPr>
                  <w:tcW w:w="462"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0.74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19" w:type="pct"/>
                  <w:vMerge w:val="continue"/>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Times New Roman" w:hAnsi="Times New Roman" w:eastAsia="宋体" w:cs="Times New Roman"/>
                      <w:color w:val="000000" w:themeColor="text1"/>
                      <w:sz w:val="21"/>
                      <w:szCs w:val="24"/>
                      <w14:textFill>
                        <w14:solidFill>
                          <w14:schemeClr w14:val="tx1"/>
                        </w14:solidFill>
                      </w14:textFill>
                    </w:rPr>
                  </w:pPr>
                </w:p>
              </w:tc>
              <w:tc>
                <w:tcPr>
                  <w:tcW w:w="61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最大值</w:t>
                  </w:r>
                </w:p>
              </w:tc>
              <w:tc>
                <w:tcPr>
                  <w:tcW w:w="3663" w:type="pct"/>
                  <w:gridSpan w:val="8"/>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1.34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19" w:type="pct"/>
                  <w:vMerge w:val="continue"/>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Times New Roman" w:hAnsi="Times New Roman" w:eastAsia="宋体" w:cs="Times New Roman"/>
                      <w:color w:val="000000" w:themeColor="text1"/>
                      <w:sz w:val="21"/>
                      <w:szCs w:val="24"/>
                      <w14:textFill>
                        <w14:solidFill>
                          <w14:schemeClr w14:val="tx1"/>
                        </w14:solidFill>
                      </w14:textFill>
                    </w:rPr>
                  </w:pPr>
                </w:p>
              </w:tc>
              <w:tc>
                <w:tcPr>
                  <w:tcW w:w="61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限值</w:t>
                  </w:r>
                </w:p>
              </w:tc>
              <w:tc>
                <w:tcPr>
                  <w:tcW w:w="3663" w:type="pct"/>
                  <w:gridSpan w:val="8"/>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4.0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719" w:type="pct"/>
                  <w:vMerge w:val="continue"/>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Times New Roman" w:hAnsi="Times New Roman" w:eastAsia="宋体" w:cs="Times New Roman"/>
                      <w:color w:val="000000" w:themeColor="text1"/>
                      <w:sz w:val="21"/>
                      <w:szCs w:val="24"/>
                      <w14:textFill>
                        <w14:solidFill>
                          <w14:schemeClr w14:val="tx1"/>
                        </w14:solidFill>
                      </w14:textFill>
                    </w:rPr>
                  </w:pPr>
                </w:p>
              </w:tc>
              <w:tc>
                <w:tcPr>
                  <w:tcW w:w="617" w:type="pct"/>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判定</w:t>
                  </w:r>
                </w:p>
              </w:tc>
              <w:tc>
                <w:tcPr>
                  <w:tcW w:w="3663" w:type="pct"/>
                  <w:gridSpan w:val="8"/>
                  <w:tcBorders>
                    <w:tl2br w:val="nil"/>
                    <w:tr2bl w:val="nil"/>
                  </w:tcBorders>
                  <w:shd w:val="clear" w:color="auto" w:fill="auto"/>
                  <w:tcMar>
                    <w:top w:w="60" w:type="dxa"/>
                    <w:left w:w="60" w:type="dxa"/>
                    <w:bottom w:w="45"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i w:val="0"/>
                      <w:color w:val="000000" w:themeColor="text1"/>
                      <w:spacing w:val="0"/>
                      <w:kern w:val="2"/>
                      <w:sz w:val="21"/>
                      <w:szCs w:val="27"/>
                      <w:vertAlign w:val="baseline"/>
                      <w:lang w:val="en-US" w:eastAsia="zh-CN" w:bidi="ar-SA"/>
                      <w14:textFill>
                        <w14:solidFill>
                          <w14:schemeClr w14:val="tx1"/>
                        </w14:solidFill>
                      </w14:textFill>
                    </w:rPr>
                    <w:t>达标</w:t>
                  </w:r>
                </w:p>
              </w:tc>
            </w:tr>
          </w:tbl>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leftChars="0" w:right="0" w:firstLine="480" w:firstLineChars="200"/>
              <w:jc w:val="both"/>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监测结果表明，验收监测期间，本项目厂界无组织颗粒物浓度最大值为0.480mg/m</w:t>
            </w:r>
            <w:r>
              <w:rPr>
                <w:rFonts w:hint="eastAsia" w:ascii="Times New Roman" w:hAnsi="Times New Roman" w:eastAsia="宋体" w:cs="Times New Roman"/>
                <w:kern w:val="2"/>
                <w:sz w:val="24"/>
                <w:szCs w:val="24"/>
                <w:vertAlign w:val="superscript"/>
                <w:lang w:val="en-US" w:eastAsia="zh-CN" w:bidi="ar-SA"/>
              </w:rPr>
              <w:t>3</w:t>
            </w:r>
            <w:r>
              <w:rPr>
                <w:rFonts w:hint="eastAsia" w:ascii="Times New Roman" w:hAnsi="Times New Roman" w:eastAsia="宋体" w:cs="Times New Roman"/>
                <w:kern w:val="2"/>
                <w:sz w:val="24"/>
                <w:szCs w:val="24"/>
                <w:lang w:val="en-US" w:eastAsia="zh-CN" w:bidi="ar-SA"/>
              </w:rPr>
              <w:t>，无组织废气中非甲烷总经最大排放浓度为1.34mg/m</w:t>
            </w:r>
            <w:r>
              <w:rPr>
                <w:rFonts w:hint="eastAsia" w:ascii="Times New Roman" w:hAnsi="Times New Roman" w:eastAsia="宋体" w:cs="Times New Roman"/>
                <w:kern w:val="2"/>
                <w:sz w:val="24"/>
                <w:szCs w:val="24"/>
                <w:vertAlign w:val="superscript"/>
                <w:lang w:val="en-US" w:eastAsia="zh-CN" w:bidi="ar-SA"/>
              </w:rPr>
              <w:t>3</w:t>
            </w:r>
            <w:r>
              <w:rPr>
                <w:rFonts w:hint="eastAsia" w:ascii="Times New Roman" w:hAnsi="Times New Roman" w:eastAsia="宋体" w:cs="Times New Roman"/>
                <w:kern w:val="2"/>
                <w:sz w:val="24"/>
                <w:szCs w:val="24"/>
                <w:lang w:val="en-US" w:eastAsia="zh-CN" w:bidi="ar-SA"/>
              </w:rPr>
              <w:t>，满足《大气污染物综合排放标准》（GB16297-1996）中无组织排放浓度限值要求。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outlineLvl w:val="9"/>
              <w:rPr>
                <w:rFonts w:hint="eastAsia" w:ascii="Times New Roman" w:hAnsi="Times New Roman" w:eastAsia="宋体" w:cs="Times New Roman"/>
                <w:b w:val="0"/>
                <w:bCs w:val="0"/>
                <w:color w:val="auto"/>
                <w:kern w:val="2"/>
                <w:sz w:val="24"/>
                <w:szCs w:val="28"/>
                <w:highlight w:val="none"/>
                <w:lang w:val="en-US" w:eastAsia="zh-CN" w:bidi="ar-SA"/>
              </w:rPr>
            </w:pPr>
            <w:r>
              <w:rPr>
                <w:rFonts w:hint="eastAsia" w:ascii="Times New Roman" w:hAnsi="Times New Roman" w:eastAsia="宋体" w:cs="Times New Roman"/>
                <w:b w:val="0"/>
                <w:bCs w:val="0"/>
                <w:color w:val="auto"/>
                <w:kern w:val="2"/>
                <w:sz w:val="24"/>
                <w:szCs w:val="28"/>
                <w:highlight w:val="none"/>
                <w:lang w:val="en-US" w:eastAsia="zh-CN" w:bidi="ar-SA"/>
              </w:rPr>
              <w:t>（二）废水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outlineLvl w:val="9"/>
              <w:rPr>
                <w:rFonts w:hint="eastAsia" w:ascii="Times New Roman" w:hAnsi="Times New Roman" w:eastAsia="宋体" w:cs="Times New Roman"/>
                <w:b w:val="0"/>
                <w:bCs w:val="0"/>
                <w:color w:val="auto"/>
                <w:kern w:val="2"/>
                <w:sz w:val="24"/>
                <w:szCs w:val="28"/>
                <w:highlight w:val="none"/>
                <w:lang w:val="en-US" w:eastAsia="zh-CN" w:bidi="ar-SA"/>
              </w:rPr>
            </w:pPr>
            <w:r>
              <w:rPr>
                <w:rFonts w:hint="eastAsia" w:ascii="Times New Roman" w:hAnsi="Times New Roman" w:eastAsia="宋体" w:cs="Times New Roman"/>
                <w:b w:val="0"/>
                <w:bCs w:val="0"/>
                <w:color w:val="auto"/>
                <w:kern w:val="2"/>
                <w:sz w:val="24"/>
                <w:szCs w:val="28"/>
                <w:highlight w:val="none"/>
                <w:lang w:val="en-US" w:eastAsia="zh-CN" w:bidi="ar-SA"/>
              </w:rPr>
              <w:t>本项目不对汽车进行清洗，因此不会产生车辆冲洗废水，废机油有专门收集，无地面清洗废水产生。因此本项目产生废水主要为生活废水。办公生活污水产生量为0.6m</w:t>
            </w:r>
            <w:r>
              <w:rPr>
                <w:rFonts w:hint="eastAsia" w:ascii="Times New Roman" w:hAnsi="Times New Roman" w:eastAsia="宋体" w:cs="Times New Roman"/>
                <w:b w:val="0"/>
                <w:bCs w:val="0"/>
                <w:color w:val="auto"/>
                <w:kern w:val="2"/>
                <w:sz w:val="24"/>
                <w:szCs w:val="28"/>
                <w:highlight w:val="none"/>
                <w:vertAlign w:val="superscript"/>
                <w:lang w:val="en-US" w:eastAsia="zh-CN" w:bidi="ar-SA"/>
              </w:rPr>
              <w:t>3</w:t>
            </w:r>
            <w:r>
              <w:rPr>
                <w:rFonts w:hint="eastAsia" w:ascii="Times New Roman" w:hAnsi="Times New Roman" w:eastAsia="宋体" w:cs="Times New Roman"/>
                <w:b w:val="0"/>
                <w:bCs w:val="0"/>
                <w:color w:val="auto"/>
                <w:kern w:val="2"/>
                <w:sz w:val="24"/>
                <w:szCs w:val="28"/>
                <w:highlight w:val="none"/>
                <w:lang w:val="en-US" w:eastAsia="zh-CN" w:bidi="ar-SA"/>
              </w:rPr>
              <w:t>/d、144m</w:t>
            </w:r>
            <w:r>
              <w:rPr>
                <w:rFonts w:hint="eastAsia" w:ascii="Times New Roman" w:hAnsi="Times New Roman" w:eastAsia="宋体" w:cs="Times New Roman"/>
                <w:b w:val="0"/>
                <w:bCs w:val="0"/>
                <w:color w:val="auto"/>
                <w:kern w:val="2"/>
                <w:sz w:val="24"/>
                <w:szCs w:val="28"/>
                <w:highlight w:val="none"/>
                <w:vertAlign w:val="superscript"/>
                <w:lang w:val="en-US" w:eastAsia="zh-CN" w:bidi="ar-SA"/>
              </w:rPr>
              <w:t>3</w:t>
            </w:r>
            <w:r>
              <w:rPr>
                <w:rFonts w:hint="eastAsia" w:ascii="Times New Roman" w:hAnsi="Times New Roman" w:eastAsia="宋体" w:cs="Times New Roman"/>
                <w:b w:val="0"/>
                <w:bCs w:val="0"/>
                <w:color w:val="auto"/>
                <w:kern w:val="2"/>
                <w:sz w:val="24"/>
                <w:szCs w:val="28"/>
                <w:highlight w:val="none"/>
                <w:lang w:val="en-US" w:eastAsia="zh-CN" w:bidi="ar-SA"/>
              </w:rPr>
              <w:t>/a，定期拉运至库车经济技术开发区工业污水处理厂处理。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b w:val="0"/>
                <w:bCs w:val="0"/>
                <w:color w:val="auto"/>
                <w:kern w:val="2"/>
                <w:sz w:val="24"/>
                <w:szCs w:val="28"/>
                <w:highlight w:val="none"/>
                <w:lang w:val="en-US" w:eastAsia="zh-CN" w:bidi="ar-SA"/>
              </w:rPr>
            </w:pPr>
            <w:r>
              <w:rPr>
                <w:rFonts w:hint="eastAsia" w:ascii="Times New Roman" w:hAnsi="Times New Roman" w:eastAsia="宋体" w:cs="Times New Roman"/>
                <w:b w:val="0"/>
                <w:bCs w:val="0"/>
                <w:color w:val="auto"/>
                <w:kern w:val="2"/>
                <w:sz w:val="24"/>
                <w:szCs w:val="28"/>
                <w:highlight w:val="none"/>
                <w:lang w:val="en-US" w:eastAsia="zh-CN" w:bidi="ar-SA"/>
              </w:rPr>
              <w:t>（三）噪声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b w:val="0"/>
                <w:bCs w:val="0"/>
                <w:color w:val="auto"/>
                <w:kern w:val="2"/>
                <w:sz w:val="24"/>
                <w:szCs w:val="28"/>
                <w:highlight w:val="none"/>
                <w:lang w:val="en-US" w:eastAsia="zh-CN" w:bidi="ar-SA"/>
              </w:rPr>
            </w:pPr>
            <w:r>
              <w:rPr>
                <w:rFonts w:hint="eastAsia" w:ascii="Times New Roman" w:hAnsi="Times New Roman" w:eastAsia="宋体" w:cs="Times New Roman"/>
                <w:b w:val="0"/>
                <w:bCs w:val="0"/>
                <w:color w:val="auto"/>
                <w:kern w:val="2"/>
                <w:sz w:val="24"/>
                <w:szCs w:val="28"/>
                <w:highlight w:val="none"/>
                <w:lang w:val="en-US" w:eastAsia="zh-CN" w:bidi="ar-SA"/>
              </w:rPr>
              <w:t>本项目产噪设备主要为叉车、打包机、举升机等，设置基础减震，噪声源布置于室内措施降低噪声对周边环境的影响。</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leftChars="0" w:right="0" w:firstLine="0" w:firstLineChars="0"/>
              <w:jc w:val="center"/>
              <w:textAlignment w:val="auto"/>
              <w:outlineLvl w:val="9"/>
              <w:rPr>
                <w:rFonts w:hint="eastAsia" w:ascii="Times New Roman" w:hAnsi="Times New Roman" w:eastAsia="宋体" w:cs="宋体"/>
                <w:b/>
                <w:color w:val="auto"/>
                <w:kern w:val="2"/>
                <w:sz w:val="24"/>
                <w:szCs w:val="24"/>
                <w:lang w:val="en-US" w:eastAsia="zh-CN" w:bidi="ar-SA"/>
              </w:rPr>
            </w:pPr>
            <w:r>
              <w:rPr>
                <w:rFonts w:hint="eastAsia" w:ascii="Times New Roman" w:hAnsi="Times New Roman" w:eastAsia="宋体" w:cs="宋体"/>
                <w:b/>
                <w:color w:val="auto"/>
                <w:kern w:val="2"/>
                <w:sz w:val="24"/>
                <w:szCs w:val="24"/>
                <w:lang w:val="en-US" w:eastAsia="zh-CN" w:bidi="ar-SA"/>
              </w:rPr>
              <w:t>表</w:t>
            </w:r>
            <w:r>
              <w:rPr>
                <w:rFonts w:hint="eastAsia" w:cs="宋体"/>
                <w:b/>
                <w:color w:val="auto"/>
                <w:kern w:val="2"/>
                <w:sz w:val="24"/>
                <w:szCs w:val="24"/>
                <w:lang w:val="en-US" w:eastAsia="zh-CN" w:bidi="ar-SA"/>
              </w:rPr>
              <w:t>10</w:t>
            </w:r>
            <w:r>
              <w:rPr>
                <w:rFonts w:hint="eastAsia" w:ascii="Times New Roman" w:hAnsi="Times New Roman" w:eastAsia="宋体" w:cs="宋体"/>
                <w:b/>
                <w:color w:val="auto"/>
                <w:kern w:val="2"/>
                <w:sz w:val="24"/>
                <w:szCs w:val="24"/>
                <w:lang w:val="en-US" w:eastAsia="zh-CN" w:bidi="ar-SA"/>
              </w:rPr>
              <w:t xml:space="preserve">    厂界噪声监测结果    （单位:dB（A））</w:t>
            </w:r>
          </w:p>
          <w:tbl>
            <w:tblPr>
              <w:tblStyle w:val="31"/>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49"/>
              <w:gridCol w:w="907"/>
              <w:gridCol w:w="907"/>
              <w:gridCol w:w="950"/>
              <w:gridCol w:w="1000"/>
              <w:gridCol w:w="907"/>
              <w:gridCol w:w="907"/>
              <w:gridCol w:w="998"/>
              <w:gridCol w:w="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jc w:val="center"/>
              </w:trPr>
              <w:tc>
                <w:tcPr>
                  <w:tcW w:w="451"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bCs w:val="0"/>
                      <w:kern w:val="2"/>
                      <w:sz w:val="21"/>
                      <w:szCs w:val="24"/>
                      <w:lang w:val="en-US" w:eastAsia="zh-CN" w:bidi="ar-SA"/>
                    </w:rPr>
                  </w:pPr>
                  <w:r>
                    <w:rPr>
                      <w:rFonts w:hint="eastAsia" w:ascii="Times New Roman" w:hAnsi="Times New Roman" w:eastAsia="宋体" w:cs="Times New Roman"/>
                      <w:b/>
                      <w:bCs w:val="0"/>
                      <w:kern w:val="2"/>
                      <w:sz w:val="21"/>
                      <w:szCs w:val="24"/>
                      <w:lang w:val="en-US" w:eastAsia="zh-CN" w:bidi="ar-SA"/>
                    </w:rPr>
                    <w:t>监测</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bCs w:val="0"/>
                      <w:kern w:val="2"/>
                      <w:sz w:val="21"/>
                      <w:szCs w:val="24"/>
                      <w:lang w:val="en-US" w:eastAsia="zh-CN" w:bidi="ar-SA"/>
                    </w:rPr>
                  </w:pPr>
                  <w:r>
                    <w:rPr>
                      <w:rFonts w:hint="eastAsia" w:ascii="Times New Roman" w:hAnsi="Times New Roman" w:eastAsia="宋体" w:cs="Times New Roman"/>
                      <w:b/>
                      <w:bCs w:val="0"/>
                      <w:kern w:val="2"/>
                      <w:sz w:val="21"/>
                      <w:szCs w:val="24"/>
                      <w:lang w:val="en-US" w:eastAsia="zh-CN" w:bidi="ar-SA"/>
                    </w:rPr>
                    <w:t>点位</w:t>
                  </w:r>
                </w:p>
              </w:tc>
              <w:tc>
                <w:tcPr>
                  <w:tcW w:w="2266" w:type="pct"/>
                  <w:gridSpan w:val="4"/>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bCs w:val="0"/>
                      <w:kern w:val="2"/>
                      <w:sz w:val="21"/>
                      <w:szCs w:val="24"/>
                      <w:lang w:val="en-US" w:eastAsia="zh-CN" w:bidi="ar-SA"/>
                    </w:rPr>
                  </w:pPr>
                  <w:r>
                    <w:rPr>
                      <w:rFonts w:hint="eastAsia" w:ascii="Times New Roman" w:hAnsi="Times New Roman" w:eastAsia="宋体" w:cs="Times New Roman"/>
                      <w:b/>
                      <w:bCs w:val="0"/>
                      <w:kern w:val="2"/>
                      <w:sz w:val="21"/>
                      <w:szCs w:val="24"/>
                      <w:lang w:val="en-US" w:eastAsia="zh-CN" w:bidi="ar-SA"/>
                    </w:rPr>
                    <w:t>昼间（2017.11.8~9）</w:t>
                  </w:r>
                </w:p>
              </w:tc>
              <w:tc>
                <w:tcPr>
                  <w:tcW w:w="2281" w:type="pct"/>
                  <w:gridSpan w:val="4"/>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bCs w:val="0"/>
                      <w:kern w:val="2"/>
                      <w:sz w:val="21"/>
                      <w:szCs w:val="24"/>
                      <w:lang w:val="en-US" w:eastAsia="zh-CN" w:bidi="ar-SA"/>
                    </w:rPr>
                  </w:pPr>
                  <w:r>
                    <w:rPr>
                      <w:rFonts w:hint="eastAsia" w:ascii="Times New Roman" w:hAnsi="Times New Roman" w:eastAsia="宋体" w:cs="Times New Roman"/>
                      <w:b/>
                      <w:bCs w:val="0"/>
                      <w:kern w:val="2"/>
                      <w:sz w:val="21"/>
                      <w:szCs w:val="24"/>
                      <w:lang w:val="en-US" w:eastAsia="zh-CN" w:bidi="ar-SA"/>
                    </w:rPr>
                    <w:t>夜间（2017.11.9~10）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45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bCs w:val="0"/>
                      <w:kern w:val="2"/>
                      <w:sz w:val="21"/>
                      <w:szCs w:val="24"/>
                      <w:lang w:val="en-US" w:eastAsia="zh-CN" w:bidi="ar-SA"/>
                    </w:rPr>
                  </w:pPr>
                </w:p>
              </w:tc>
              <w:tc>
                <w:tcPr>
                  <w:tcW w:w="546" w:type="pc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bCs w:val="0"/>
                      <w:kern w:val="2"/>
                      <w:sz w:val="21"/>
                      <w:szCs w:val="24"/>
                      <w:lang w:val="en-US" w:eastAsia="zh-CN" w:bidi="ar-SA"/>
                    </w:rPr>
                  </w:pPr>
                  <w:r>
                    <w:rPr>
                      <w:rFonts w:hint="eastAsia" w:ascii="Times New Roman" w:hAnsi="Times New Roman" w:eastAsia="宋体" w:cs="Times New Roman"/>
                      <w:b/>
                      <w:bCs w:val="0"/>
                      <w:kern w:val="2"/>
                      <w:sz w:val="21"/>
                      <w:szCs w:val="24"/>
                      <w:lang w:val="en-US" w:eastAsia="zh-CN" w:bidi="ar-SA"/>
                    </w:rPr>
                    <w:t>第1天</w:t>
                  </w:r>
                </w:p>
              </w:tc>
              <w:tc>
                <w:tcPr>
                  <w:tcW w:w="546" w:type="pc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bCs w:val="0"/>
                      <w:kern w:val="2"/>
                      <w:sz w:val="21"/>
                      <w:szCs w:val="24"/>
                      <w:lang w:val="en-US" w:eastAsia="zh-CN" w:bidi="ar-SA"/>
                    </w:rPr>
                  </w:pPr>
                  <w:r>
                    <w:rPr>
                      <w:rFonts w:hint="eastAsia" w:ascii="Times New Roman" w:hAnsi="Times New Roman" w:eastAsia="宋体" w:cs="Times New Roman"/>
                      <w:b/>
                      <w:bCs w:val="0"/>
                      <w:kern w:val="2"/>
                      <w:sz w:val="21"/>
                      <w:szCs w:val="24"/>
                      <w:lang w:val="en-US" w:eastAsia="zh-CN" w:bidi="ar-SA"/>
                    </w:rPr>
                    <w:t>第2天</w:t>
                  </w:r>
                </w:p>
              </w:tc>
              <w:tc>
                <w:tcPr>
                  <w:tcW w:w="572" w:type="pc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bCs w:val="0"/>
                      <w:kern w:val="2"/>
                      <w:sz w:val="21"/>
                      <w:szCs w:val="24"/>
                      <w:lang w:val="en-US" w:eastAsia="zh-CN" w:bidi="ar-SA"/>
                    </w:rPr>
                  </w:pPr>
                  <w:r>
                    <w:rPr>
                      <w:rFonts w:hint="eastAsia" w:ascii="Times New Roman" w:hAnsi="Times New Roman" w:eastAsia="宋体" w:cs="Times New Roman"/>
                      <w:b/>
                      <w:bCs w:val="0"/>
                      <w:kern w:val="2"/>
                      <w:sz w:val="21"/>
                      <w:szCs w:val="24"/>
                      <w:lang w:val="en-US" w:eastAsia="zh-CN" w:bidi="ar-SA"/>
                    </w:rPr>
                    <w:t>标准限值</w:t>
                  </w:r>
                </w:p>
              </w:tc>
              <w:tc>
                <w:tcPr>
                  <w:tcW w:w="601" w:type="pc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bCs w:val="0"/>
                      <w:kern w:val="2"/>
                      <w:sz w:val="21"/>
                      <w:szCs w:val="24"/>
                      <w:lang w:val="en-US" w:eastAsia="zh-CN" w:bidi="ar-SA"/>
                    </w:rPr>
                  </w:pPr>
                  <w:r>
                    <w:rPr>
                      <w:rFonts w:hint="eastAsia" w:ascii="Times New Roman" w:hAnsi="Times New Roman" w:eastAsia="宋体" w:cs="Times New Roman"/>
                      <w:b/>
                      <w:bCs w:val="0"/>
                      <w:kern w:val="2"/>
                      <w:sz w:val="21"/>
                      <w:szCs w:val="24"/>
                      <w:lang w:val="en-US" w:eastAsia="zh-CN" w:bidi="ar-SA"/>
                    </w:rPr>
                    <w:t>达标情况</w:t>
                  </w:r>
                </w:p>
              </w:tc>
              <w:tc>
                <w:tcPr>
                  <w:tcW w:w="546" w:type="pc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bCs w:val="0"/>
                      <w:kern w:val="2"/>
                      <w:sz w:val="21"/>
                      <w:szCs w:val="24"/>
                      <w:lang w:val="en-US" w:eastAsia="zh-CN" w:bidi="ar-SA"/>
                    </w:rPr>
                  </w:pPr>
                  <w:r>
                    <w:rPr>
                      <w:rFonts w:hint="eastAsia" w:ascii="Times New Roman" w:hAnsi="Times New Roman" w:eastAsia="宋体" w:cs="Times New Roman"/>
                      <w:b/>
                      <w:bCs w:val="0"/>
                      <w:kern w:val="2"/>
                      <w:sz w:val="21"/>
                      <w:szCs w:val="24"/>
                      <w:lang w:val="en-US" w:eastAsia="zh-CN" w:bidi="ar-SA"/>
                    </w:rPr>
                    <w:t>第1天</w:t>
                  </w:r>
                </w:p>
              </w:tc>
              <w:tc>
                <w:tcPr>
                  <w:tcW w:w="546" w:type="pc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bCs w:val="0"/>
                      <w:kern w:val="2"/>
                      <w:sz w:val="21"/>
                      <w:szCs w:val="24"/>
                      <w:lang w:val="en-US" w:eastAsia="zh-CN" w:bidi="ar-SA"/>
                    </w:rPr>
                  </w:pPr>
                  <w:r>
                    <w:rPr>
                      <w:rFonts w:hint="eastAsia" w:ascii="Times New Roman" w:hAnsi="Times New Roman" w:eastAsia="宋体" w:cs="Times New Roman"/>
                      <w:b/>
                      <w:bCs w:val="0"/>
                      <w:kern w:val="2"/>
                      <w:sz w:val="21"/>
                      <w:szCs w:val="24"/>
                      <w:lang w:val="en-US" w:eastAsia="zh-CN" w:bidi="ar-SA"/>
                    </w:rPr>
                    <w:t>第2天</w:t>
                  </w:r>
                </w:p>
              </w:tc>
              <w:tc>
                <w:tcPr>
                  <w:tcW w:w="601" w:type="pc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bCs w:val="0"/>
                      <w:kern w:val="2"/>
                      <w:sz w:val="21"/>
                      <w:szCs w:val="24"/>
                      <w:lang w:val="en-US" w:eastAsia="zh-CN" w:bidi="ar-SA"/>
                    </w:rPr>
                  </w:pPr>
                  <w:r>
                    <w:rPr>
                      <w:rFonts w:hint="eastAsia" w:ascii="Times New Roman" w:hAnsi="Times New Roman" w:eastAsia="宋体" w:cs="Times New Roman"/>
                      <w:b/>
                      <w:bCs w:val="0"/>
                      <w:kern w:val="2"/>
                      <w:sz w:val="21"/>
                      <w:szCs w:val="24"/>
                      <w:lang w:val="en-US" w:eastAsia="zh-CN" w:bidi="ar-SA"/>
                    </w:rPr>
                    <w:t>标准限值</w:t>
                  </w:r>
                </w:p>
              </w:tc>
              <w:tc>
                <w:tcPr>
                  <w:tcW w:w="587" w:type="pc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bCs w:val="0"/>
                      <w:kern w:val="2"/>
                      <w:sz w:val="21"/>
                      <w:szCs w:val="24"/>
                      <w:lang w:val="en-US" w:eastAsia="zh-CN" w:bidi="ar-SA"/>
                    </w:rPr>
                  </w:pPr>
                  <w:r>
                    <w:rPr>
                      <w:rFonts w:hint="eastAsia" w:ascii="Times New Roman" w:hAnsi="Times New Roman" w:eastAsia="宋体" w:cs="Times New Roman"/>
                      <w:b/>
                      <w:bCs w:val="0"/>
                      <w:kern w:val="2"/>
                      <w:sz w:val="21"/>
                      <w:szCs w:val="24"/>
                      <w:lang w:val="en-US" w:eastAsia="zh-CN" w:bidi="ar-SA"/>
                    </w:rPr>
                    <w:t>达标情况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451" w:type="pc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l#</w:t>
                  </w:r>
                </w:p>
              </w:tc>
              <w:tc>
                <w:tcPr>
                  <w:tcW w:w="546" w:type="pc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41.7</w:t>
                  </w:r>
                </w:p>
              </w:tc>
              <w:tc>
                <w:tcPr>
                  <w:tcW w:w="546" w:type="pc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42.5</w:t>
                  </w:r>
                </w:p>
              </w:tc>
              <w:tc>
                <w:tcPr>
                  <w:tcW w:w="572"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65</w:t>
                  </w:r>
                </w:p>
              </w:tc>
              <w:tc>
                <w:tcPr>
                  <w:tcW w:w="601"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达标</w:t>
                  </w:r>
                </w:p>
              </w:tc>
              <w:tc>
                <w:tcPr>
                  <w:tcW w:w="546"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40.4</w:t>
                  </w:r>
                </w:p>
              </w:tc>
              <w:tc>
                <w:tcPr>
                  <w:tcW w:w="546"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39.1</w:t>
                  </w:r>
                </w:p>
              </w:tc>
              <w:tc>
                <w:tcPr>
                  <w:tcW w:w="601"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default"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55</w:t>
                  </w:r>
                </w:p>
              </w:tc>
              <w:tc>
                <w:tcPr>
                  <w:tcW w:w="587"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达标</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451"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2#</w:t>
                  </w:r>
                </w:p>
              </w:tc>
              <w:tc>
                <w:tcPr>
                  <w:tcW w:w="546"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39.9</w:t>
                  </w:r>
                </w:p>
              </w:tc>
              <w:tc>
                <w:tcPr>
                  <w:tcW w:w="546"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42.8</w:t>
                  </w:r>
                </w:p>
              </w:tc>
              <w:tc>
                <w:tcPr>
                  <w:tcW w:w="572"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6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46"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46"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6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87"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45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46"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46"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72"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601"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达标</w:t>
                  </w:r>
                </w:p>
              </w:tc>
              <w:tc>
                <w:tcPr>
                  <w:tcW w:w="546"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38.1</w:t>
                  </w:r>
                </w:p>
              </w:tc>
              <w:tc>
                <w:tcPr>
                  <w:tcW w:w="546"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39.9</w:t>
                  </w:r>
                </w:p>
              </w:tc>
              <w:tc>
                <w:tcPr>
                  <w:tcW w:w="6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87"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45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46"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46"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72"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6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46"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46"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6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87"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451"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3#</w:t>
                  </w:r>
                </w:p>
              </w:tc>
              <w:tc>
                <w:tcPr>
                  <w:tcW w:w="546"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40.5</w:t>
                  </w:r>
                </w:p>
              </w:tc>
              <w:tc>
                <w:tcPr>
                  <w:tcW w:w="546"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42.1</w:t>
                  </w:r>
                </w:p>
              </w:tc>
              <w:tc>
                <w:tcPr>
                  <w:tcW w:w="572"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601"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达标</w:t>
                  </w:r>
                </w:p>
              </w:tc>
              <w:tc>
                <w:tcPr>
                  <w:tcW w:w="546"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38.5</w:t>
                  </w:r>
                </w:p>
              </w:tc>
              <w:tc>
                <w:tcPr>
                  <w:tcW w:w="546"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39.4</w:t>
                  </w:r>
                </w:p>
              </w:tc>
              <w:tc>
                <w:tcPr>
                  <w:tcW w:w="6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87"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45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46"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46"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72"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6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46"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46"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6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87"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451" w:type="pc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4#</w:t>
                  </w:r>
                </w:p>
              </w:tc>
              <w:tc>
                <w:tcPr>
                  <w:tcW w:w="546" w:type="pc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41.8</w:t>
                  </w:r>
                </w:p>
              </w:tc>
              <w:tc>
                <w:tcPr>
                  <w:tcW w:w="546" w:type="pc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41.3</w:t>
                  </w:r>
                </w:p>
              </w:tc>
              <w:tc>
                <w:tcPr>
                  <w:tcW w:w="572"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601" w:type="pc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达标</w:t>
                  </w:r>
                </w:p>
              </w:tc>
              <w:tc>
                <w:tcPr>
                  <w:tcW w:w="546" w:type="pc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41.8</w:t>
                  </w:r>
                </w:p>
              </w:tc>
              <w:tc>
                <w:tcPr>
                  <w:tcW w:w="546" w:type="pc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r>
                    <w:rPr>
                      <w:rFonts w:hint="eastAsia" w:ascii="Times New Roman" w:hAnsi="Times New Roman" w:eastAsia="宋体" w:cs="Times New Roman"/>
                      <w:b w:val="0"/>
                      <w:kern w:val="2"/>
                      <w:sz w:val="21"/>
                      <w:szCs w:val="24"/>
                      <w:lang w:val="en-US" w:eastAsia="zh-CN" w:bidi="ar-SA"/>
                    </w:rPr>
                    <w:t>39.3</w:t>
                  </w:r>
                </w:p>
              </w:tc>
              <w:tc>
                <w:tcPr>
                  <w:tcW w:w="6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c>
                <w:tcPr>
                  <w:tcW w:w="587"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kern w:val="2"/>
                      <w:sz w:val="21"/>
                      <w:szCs w:val="24"/>
                      <w:lang w:val="en-US" w:eastAsia="zh-CN" w:bidi="ar-SA"/>
                    </w:rPr>
                  </w:pPr>
                </w:p>
              </w:tc>
            </w:tr>
          </w:tbl>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leftChars="0" w:right="0" w:firstLine="480" w:firstLineChars="200"/>
              <w:jc w:val="both"/>
              <w:textAlignment w:val="auto"/>
              <w:rPr>
                <w:rFonts w:hint="eastAsia" w:ascii="Times New Roman" w:hAnsi="Times New Roman" w:eastAsia="宋体" w:cs="Times New Roman"/>
                <w:b w:val="0"/>
                <w:bCs w:val="0"/>
                <w:color w:val="auto"/>
                <w:kern w:val="2"/>
                <w:sz w:val="24"/>
                <w:szCs w:val="28"/>
                <w:highlight w:val="none"/>
                <w:lang w:val="en-US" w:eastAsia="zh-CN" w:bidi="ar-SA"/>
              </w:rPr>
            </w:pPr>
            <w:r>
              <w:rPr>
                <w:rFonts w:hint="eastAsia" w:ascii="Times New Roman" w:hAnsi="Times New Roman" w:eastAsia="宋体" w:cs="Times New Roman"/>
                <w:b w:val="0"/>
                <w:bCs w:val="0"/>
                <w:color w:val="auto"/>
                <w:kern w:val="2"/>
                <w:sz w:val="24"/>
                <w:szCs w:val="28"/>
                <w:highlight w:val="none"/>
                <w:lang w:val="en-US" w:eastAsia="zh-CN" w:bidi="ar-SA"/>
              </w:rPr>
              <w:t>厂界噪声监测结果表示，验收监测期间，厂界四周各监测点昼间噪声监测结果在39.9~42.8dB（A）之间、夜间噪声监测结果在38.1~41.8dB（A）之间，厂界四周昼间、夜间噪声均未超过《工业企业厂界环境噪声标准》（GB12348-2008）中3类标准限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auto"/>
              <w:rPr>
                <w:rFonts w:hint="eastAsia" w:ascii="Times New Roman" w:hAnsi="Times New Roman" w:eastAsia="宋体" w:cs="Times New Roman"/>
                <w:b w:val="0"/>
                <w:bCs w:val="0"/>
                <w:color w:val="auto"/>
                <w:kern w:val="2"/>
                <w:sz w:val="24"/>
                <w:szCs w:val="28"/>
                <w:highlight w:val="none"/>
                <w:lang w:val="en-US" w:eastAsia="zh-CN" w:bidi="ar-SA"/>
              </w:rPr>
            </w:pPr>
            <w:r>
              <w:rPr>
                <w:rFonts w:hint="eastAsia" w:ascii="Times New Roman" w:hAnsi="Times New Roman" w:eastAsia="宋体" w:cs="Times New Roman"/>
                <w:b w:val="0"/>
                <w:bCs w:val="0"/>
                <w:color w:val="auto"/>
                <w:kern w:val="2"/>
                <w:sz w:val="24"/>
                <w:szCs w:val="28"/>
                <w:highlight w:val="none"/>
                <w:lang w:val="en-US" w:eastAsia="zh-CN" w:bidi="ar-SA"/>
              </w:rPr>
              <w:t>（四）固体废物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1"/>
              <w:rPr>
                <w:rFonts w:hint="eastAsia" w:ascii="Times New Roman" w:hAnsi="Times New Roman" w:eastAsia="宋体" w:cs="Times New Roman"/>
                <w:b w:val="0"/>
                <w:bCs w:val="0"/>
                <w:color w:val="auto"/>
                <w:kern w:val="2"/>
                <w:sz w:val="24"/>
                <w:szCs w:val="28"/>
                <w:highlight w:val="none"/>
                <w:lang w:val="en-US" w:eastAsia="zh-CN" w:bidi="ar-SA"/>
              </w:rPr>
            </w:pPr>
            <w:r>
              <w:rPr>
                <w:rFonts w:hint="eastAsia" w:ascii="Times New Roman" w:hAnsi="Times New Roman" w:eastAsia="宋体" w:cs="Times New Roman"/>
                <w:b w:val="0"/>
                <w:bCs w:val="0"/>
                <w:color w:val="auto"/>
                <w:kern w:val="2"/>
                <w:sz w:val="24"/>
                <w:szCs w:val="28"/>
                <w:highlight w:val="none"/>
                <w:lang w:val="en-US" w:eastAsia="zh-CN" w:bidi="ar-SA"/>
              </w:rPr>
              <w:t>本项目的固体废弃物包含两类，分为一般工业固废和危险废物。其中一般固废分为可回收利用固体废弃物和不可回收利用固体废弃物。可回收体废弃物包括有钢、铁、塑料、橡胶、玻璃等分类存放，外售回收利用。不可回收固废与生活垃圾委托库车光明环保卫生有限公司处理（合同见附件</w:t>
            </w:r>
            <w:r>
              <w:rPr>
                <w:rFonts w:hint="eastAsia" w:ascii="Times New Roman" w:hAnsi="Times New Roman" w:cs="Times New Roman"/>
                <w:b w:val="0"/>
                <w:bCs w:val="0"/>
                <w:color w:val="auto"/>
                <w:kern w:val="2"/>
                <w:sz w:val="24"/>
                <w:szCs w:val="28"/>
                <w:highlight w:val="none"/>
                <w:lang w:val="en-US" w:eastAsia="zh-CN" w:bidi="ar-SA"/>
              </w:rPr>
              <w:t>5</w:t>
            </w:r>
            <w:r>
              <w:rPr>
                <w:rFonts w:hint="eastAsia" w:ascii="Times New Roman" w:hAnsi="Times New Roman" w:eastAsia="宋体" w:cs="Times New Roman"/>
                <w:b w:val="0"/>
                <w:bCs w:val="0"/>
                <w:color w:val="auto"/>
                <w:kern w:val="2"/>
                <w:sz w:val="24"/>
                <w:szCs w:val="28"/>
                <w:highlight w:val="none"/>
                <w:lang w:val="en-US" w:eastAsia="zh-CN" w:bidi="ar-SA"/>
              </w:rPr>
              <w:t>）。危险废物包括有：废油、废旧蓄电池、电容器等，废油经收集在专用谷器内，临时堆积在废油液暂存库内（7.5m×2.5m×3m），委托阿克苏金鑫环保有限责任公司（合同见附件</w:t>
            </w:r>
            <w:r>
              <w:rPr>
                <w:rFonts w:hint="eastAsia" w:ascii="Times New Roman" w:hAnsi="Times New Roman" w:cs="Times New Roman"/>
                <w:b w:val="0"/>
                <w:bCs w:val="0"/>
                <w:color w:val="auto"/>
                <w:kern w:val="2"/>
                <w:sz w:val="24"/>
                <w:szCs w:val="28"/>
                <w:highlight w:val="none"/>
                <w:lang w:val="en-US" w:eastAsia="zh-CN" w:bidi="ar-SA"/>
              </w:rPr>
              <w:t>6</w:t>
            </w:r>
            <w:r>
              <w:rPr>
                <w:rFonts w:hint="eastAsia" w:ascii="Times New Roman" w:hAnsi="Times New Roman" w:eastAsia="宋体" w:cs="Times New Roman"/>
                <w:b w:val="0"/>
                <w:bCs w:val="0"/>
                <w:color w:val="auto"/>
                <w:kern w:val="2"/>
                <w:sz w:val="24"/>
                <w:szCs w:val="28"/>
                <w:highlight w:val="none"/>
                <w:lang w:val="en-US" w:eastAsia="zh-CN" w:bidi="ar-SA"/>
              </w:rPr>
              <w:t>）处置；废旧蓄电池及电容器分类收集，委托骆驼集团橡胶再生资源有限公司处置（合同见附件</w:t>
            </w:r>
            <w:r>
              <w:rPr>
                <w:rFonts w:hint="eastAsia" w:ascii="Times New Roman" w:hAnsi="Times New Roman" w:cs="Times New Roman"/>
                <w:b w:val="0"/>
                <w:bCs w:val="0"/>
                <w:color w:val="auto"/>
                <w:kern w:val="2"/>
                <w:sz w:val="24"/>
                <w:szCs w:val="28"/>
                <w:highlight w:val="none"/>
                <w:lang w:val="en-US" w:eastAsia="zh-CN" w:bidi="ar-SA"/>
              </w:rPr>
              <w:t>7</w:t>
            </w:r>
            <w:r>
              <w:rPr>
                <w:rFonts w:hint="eastAsia" w:ascii="Times New Roman" w:hAnsi="Times New Roman" w:eastAsia="宋体" w:cs="Times New Roman"/>
                <w:b w:val="0"/>
                <w:bCs w:val="0"/>
                <w:color w:val="auto"/>
                <w:kern w:val="2"/>
                <w:sz w:val="24"/>
                <w:szCs w:val="28"/>
                <w:highlight w:val="none"/>
                <w:lang w:val="en-US" w:eastAsia="zh-CN" w:bidi="ar-SA"/>
              </w:rPr>
              <w:t>）。具体固体废物产生量见下表。</w:t>
            </w:r>
          </w:p>
          <w:p>
            <w:pPr>
              <w:keepNext w:val="0"/>
              <w:keepLines w:val="0"/>
              <w:suppressLineNumbers w:val="0"/>
              <w:spacing w:before="0" w:beforeAutospacing="0" w:after="0" w:afterAutospacing="0" w:line="520" w:lineRule="exact"/>
              <w:ind w:left="0" w:right="0"/>
              <w:jc w:val="center"/>
              <w:rPr>
                <w:rFonts w:hint="eastAsia" w:ascii="Times New Roman" w:hAnsi="Times New Roman" w:eastAsia="宋体" w:cs="宋体"/>
                <w:b/>
                <w:color w:val="auto"/>
                <w:sz w:val="24"/>
                <w:szCs w:val="24"/>
                <w:lang w:val="en-US" w:eastAsia="zh-CN"/>
              </w:rPr>
            </w:pPr>
            <w:r>
              <w:rPr>
                <w:rFonts w:hint="eastAsia" w:ascii="Times New Roman" w:hAnsi="Times New Roman" w:eastAsia="宋体" w:cs="宋体"/>
                <w:b/>
                <w:color w:val="auto"/>
                <w:sz w:val="24"/>
                <w:szCs w:val="24"/>
                <w:lang w:val="en-US" w:eastAsia="zh-CN"/>
              </w:rPr>
              <w:t>表</w:t>
            </w:r>
            <w:r>
              <w:rPr>
                <w:rFonts w:hint="eastAsia" w:cs="宋体"/>
                <w:b/>
                <w:color w:val="auto"/>
                <w:sz w:val="24"/>
                <w:szCs w:val="24"/>
                <w:lang w:val="en-US" w:eastAsia="zh-CN"/>
              </w:rPr>
              <w:t>11</w:t>
            </w:r>
            <w:r>
              <w:rPr>
                <w:rFonts w:hint="eastAsia" w:ascii="Times New Roman" w:hAnsi="Times New Roman" w:eastAsia="宋体" w:cs="宋体"/>
                <w:b/>
                <w:color w:val="auto"/>
                <w:sz w:val="24"/>
                <w:szCs w:val="24"/>
                <w:lang w:val="en-US" w:eastAsia="zh-CN"/>
              </w:rPr>
              <w:t xml:space="preserve">    </w:t>
            </w:r>
            <w:r>
              <w:rPr>
                <w:rFonts w:hint="eastAsia" w:ascii="Times New Roman" w:hAnsi="Times New Roman" w:cs="宋体"/>
                <w:b/>
                <w:color w:val="auto"/>
                <w:sz w:val="24"/>
                <w:szCs w:val="24"/>
                <w:lang w:val="en-US" w:eastAsia="zh-CN"/>
              </w:rPr>
              <w:t xml:space="preserve"> 项目固体废物产生情况表</w:t>
            </w:r>
          </w:p>
          <w:tbl>
            <w:tblPr>
              <w:tblStyle w:val="31"/>
              <w:tblW w:w="5000" w:type="pct"/>
              <w:tblInd w:w="15"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024"/>
              <w:gridCol w:w="565"/>
              <w:gridCol w:w="864"/>
              <w:gridCol w:w="883"/>
              <w:gridCol w:w="2423"/>
              <w:gridCol w:w="2547"/>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tblHeader/>
              </w:trPr>
              <w:tc>
                <w:tcPr>
                  <w:tcW w:w="616" w:type="pct"/>
                  <w:vMerge w:val="restart"/>
                  <w:tcBorders>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b/>
                      <w:bCs/>
                      <w:color w:val="auto"/>
                      <w:sz w:val="21"/>
                      <w:szCs w:val="24"/>
                    </w:rPr>
                  </w:pPr>
                  <w:r>
                    <w:rPr>
                      <w:rFonts w:hint="default" w:ascii="Times New Roman" w:hAnsi="Times New Roman" w:eastAsia="宋体" w:cs="Calibri"/>
                      <w:b/>
                      <w:bCs/>
                      <w:color w:val="auto"/>
                      <w:kern w:val="0"/>
                      <w:sz w:val="21"/>
                      <w:szCs w:val="24"/>
                      <w:lang w:val="en-US" w:eastAsia="zh-CN" w:bidi="ar"/>
                    </w:rPr>
                    <w:t>污染物</w:t>
                  </w:r>
                </w:p>
              </w:tc>
              <w:tc>
                <w:tcPr>
                  <w:tcW w:w="340" w:type="pct"/>
                  <w:vMerge w:val="restart"/>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b/>
                      <w:bCs/>
                      <w:color w:val="auto"/>
                      <w:sz w:val="21"/>
                      <w:szCs w:val="24"/>
                    </w:rPr>
                  </w:pPr>
                  <w:r>
                    <w:rPr>
                      <w:rFonts w:hint="default" w:ascii="Times New Roman" w:hAnsi="Times New Roman" w:eastAsia="宋体" w:cs="Calibri"/>
                      <w:b/>
                      <w:bCs/>
                      <w:color w:val="auto"/>
                      <w:kern w:val="0"/>
                      <w:sz w:val="21"/>
                      <w:szCs w:val="24"/>
                      <w:lang w:val="en-US" w:eastAsia="zh-CN" w:bidi="ar"/>
                    </w:rPr>
                    <w:t>性质</w:t>
                  </w:r>
                </w:p>
              </w:tc>
              <w:tc>
                <w:tcPr>
                  <w:tcW w:w="520" w:type="pct"/>
                  <w:vMerge w:val="restart"/>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b/>
                      <w:bCs/>
                      <w:color w:val="auto"/>
                      <w:sz w:val="21"/>
                      <w:szCs w:val="24"/>
                    </w:rPr>
                  </w:pPr>
                  <w:r>
                    <w:rPr>
                      <w:rFonts w:hint="default" w:ascii="Times New Roman" w:hAnsi="Times New Roman" w:eastAsia="宋体" w:cs="Calibri"/>
                      <w:b/>
                      <w:bCs/>
                      <w:color w:val="auto"/>
                      <w:kern w:val="0"/>
                      <w:sz w:val="21"/>
                      <w:szCs w:val="24"/>
                      <w:lang w:val="en-US" w:eastAsia="zh-CN" w:bidi="ar"/>
                    </w:rPr>
                    <w:t>设计排放量</w:t>
                  </w:r>
                  <w:r>
                    <w:rPr>
                      <w:rFonts w:hint="eastAsia" w:ascii="Times New Roman" w:hAnsi="Times New Roman" w:cs="Calibri"/>
                      <w:b/>
                      <w:bCs/>
                      <w:color w:val="auto"/>
                      <w:kern w:val="0"/>
                      <w:sz w:val="21"/>
                      <w:szCs w:val="24"/>
                      <w:lang w:val="en-US" w:eastAsia="zh-CN" w:bidi="ar"/>
                    </w:rPr>
                    <w:t>（</w:t>
                  </w:r>
                  <w:r>
                    <w:rPr>
                      <w:rFonts w:hint="default" w:ascii="Times New Roman" w:hAnsi="Times New Roman" w:eastAsia="宋体" w:cs="Calibri"/>
                      <w:b/>
                      <w:bCs/>
                      <w:color w:val="auto"/>
                      <w:kern w:val="0"/>
                      <w:sz w:val="21"/>
                      <w:szCs w:val="24"/>
                      <w:lang w:val="en-US" w:eastAsia="zh-CN" w:bidi="ar"/>
                    </w:rPr>
                    <w:t>t/a</w:t>
                  </w:r>
                  <w:r>
                    <w:rPr>
                      <w:rFonts w:hint="eastAsia" w:ascii="Times New Roman" w:hAnsi="Times New Roman" w:cs="Calibri"/>
                      <w:b/>
                      <w:bCs/>
                      <w:color w:val="auto"/>
                      <w:kern w:val="0"/>
                      <w:sz w:val="21"/>
                      <w:szCs w:val="24"/>
                      <w:lang w:val="en-US" w:eastAsia="zh-CN" w:bidi="ar"/>
                    </w:rPr>
                    <w:t>）</w:t>
                  </w:r>
                </w:p>
              </w:tc>
              <w:tc>
                <w:tcPr>
                  <w:tcW w:w="531" w:type="pct"/>
                  <w:vMerge w:val="restart"/>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b/>
                      <w:bCs/>
                      <w:color w:val="auto"/>
                      <w:sz w:val="21"/>
                      <w:szCs w:val="24"/>
                    </w:rPr>
                  </w:pPr>
                  <w:r>
                    <w:rPr>
                      <w:rFonts w:hint="default" w:ascii="Times New Roman" w:hAnsi="Times New Roman" w:eastAsia="宋体" w:cs="Calibri"/>
                      <w:b/>
                      <w:bCs/>
                      <w:color w:val="auto"/>
                      <w:kern w:val="0"/>
                      <w:sz w:val="21"/>
                      <w:szCs w:val="24"/>
                      <w:lang w:val="en-US" w:eastAsia="zh-CN" w:bidi="ar"/>
                    </w:rPr>
                    <w:t>实际排放量</w:t>
                  </w:r>
                  <w:r>
                    <w:rPr>
                      <w:rFonts w:hint="eastAsia" w:ascii="Times New Roman" w:hAnsi="Times New Roman" w:cs="Calibri"/>
                      <w:b/>
                      <w:bCs/>
                      <w:color w:val="auto"/>
                      <w:kern w:val="0"/>
                      <w:sz w:val="21"/>
                      <w:szCs w:val="24"/>
                      <w:lang w:val="en-US" w:eastAsia="zh-CN" w:bidi="ar"/>
                    </w:rPr>
                    <w:t>（</w:t>
                  </w:r>
                  <w:r>
                    <w:rPr>
                      <w:rFonts w:hint="default" w:ascii="Times New Roman" w:hAnsi="Times New Roman" w:eastAsia="宋体" w:cs="Calibri"/>
                      <w:b/>
                      <w:bCs/>
                      <w:color w:val="auto"/>
                      <w:kern w:val="0"/>
                      <w:sz w:val="21"/>
                      <w:szCs w:val="24"/>
                      <w:lang w:val="en-US" w:eastAsia="zh-CN" w:bidi="ar"/>
                    </w:rPr>
                    <w:t>t/a</w:t>
                  </w:r>
                  <w:r>
                    <w:rPr>
                      <w:rFonts w:hint="eastAsia" w:ascii="Times New Roman" w:hAnsi="Times New Roman" w:cs="Calibri"/>
                      <w:b/>
                      <w:bCs/>
                      <w:color w:val="auto"/>
                      <w:kern w:val="0"/>
                      <w:sz w:val="21"/>
                      <w:szCs w:val="24"/>
                      <w:lang w:val="en-US" w:eastAsia="zh-CN" w:bidi="ar"/>
                    </w:rPr>
                    <w:t>）</w:t>
                  </w:r>
                </w:p>
              </w:tc>
              <w:tc>
                <w:tcPr>
                  <w:tcW w:w="2990" w:type="pct"/>
                  <w:gridSpan w:val="2"/>
                  <w:tcBorders>
                    <w:left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b/>
                      <w:bCs/>
                      <w:color w:val="auto"/>
                      <w:sz w:val="21"/>
                      <w:szCs w:val="24"/>
                    </w:rPr>
                  </w:pPr>
                  <w:r>
                    <w:rPr>
                      <w:rFonts w:hint="default" w:ascii="Times New Roman" w:hAnsi="Times New Roman" w:eastAsia="宋体" w:cs="Calibri"/>
                      <w:b/>
                      <w:bCs/>
                      <w:color w:val="auto"/>
                      <w:kern w:val="0"/>
                      <w:sz w:val="21"/>
                      <w:szCs w:val="24"/>
                      <w:lang w:val="en-US" w:eastAsia="zh-CN" w:bidi="ar"/>
                    </w:rPr>
                    <w:t>处理措施及排放去向</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blHeader/>
              </w:trPr>
              <w:tc>
                <w:tcPr>
                  <w:tcW w:w="616" w:type="pct"/>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宋体" w:cs="Calibri"/>
                      <w:b/>
                      <w:bCs/>
                      <w:color w:val="auto"/>
                      <w:sz w:val="21"/>
                      <w:szCs w:val="24"/>
                    </w:rPr>
                  </w:pPr>
                </w:p>
              </w:tc>
              <w:tc>
                <w:tcPr>
                  <w:tcW w:w="34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宋体" w:cs="Calibri"/>
                      <w:b/>
                      <w:bCs/>
                      <w:color w:val="auto"/>
                      <w:sz w:val="21"/>
                      <w:szCs w:val="24"/>
                    </w:rPr>
                  </w:pPr>
                </w:p>
              </w:tc>
              <w:tc>
                <w:tcPr>
                  <w:tcW w:w="5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宋体" w:cs="Calibri"/>
                      <w:b/>
                      <w:bCs/>
                      <w:color w:val="auto"/>
                      <w:sz w:val="21"/>
                      <w:szCs w:val="24"/>
                    </w:rPr>
                  </w:pPr>
                </w:p>
              </w:tc>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宋体" w:cs="Calibri"/>
                      <w:b/>
                      <w:bCs/>
                      <w:color w:val="auto"/>
                      <w:sz w:val="21"/>
                      <w:szCs w:val="24"/>
                    </w:rPr>
                  </w:pPr>
                </w:p>
              </w:tc>
              <w:tc>
                <w:tcPr>
                  <w:tcW w:w="14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b/>
                      <w:bCs/>
                      <w:color w:val="auto"/>
                      <w:sz w:val="21"/>
                      <w:szCs w:val="24"/>
                    </w:rPr>
                  </w:pPr>
                  <w:r>
                    <w:rPr>
                      <w:rFonts w:hint="default" w:ascii="Times New Roman" w:hAnsi="Times New Roman" w:eastAsia="宋体" w:cs="Calibri"/>
                      <w:b/>
                      <w:bCs/>
                      <w:color w:val="auto"/>
                      <w:kern w:val="0"/>
                      <w:sz w:val="21"/>
                      <w:szCs w:val="24"/>
                      <w:lang w:val="en-US" w:eastAsia="zh-CN" w:bidi="ar"/>
                    </w:rPr>
                    <w:t>环评要求</w:t>
                  </w:r>
                </w:p>
              </w:tc>
              <w:tc>
                <w:tcPr>
                  <w:tcW w:w="1532" w:type="pct"/>
                  <w:tcBorders>
                    <w:top w:val="single" w:color="auto" w:sz="4" w:space="0"/>
                    <w:left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b/>
                      <w:bCs/>
                      <w:color w:val="auto"/>
                      <w:sz w:val="21"/>
                      <w:szCs w:val="24"/>
                    </w:rPr>
                  </w:pPr>
                  <w:r>
                    <w:rPr>
                      <w:rFonts w:hint="default" w:ascii="Times New Roman" w:hAnsi="Times New Roman" w:eastAsia="宋体" w:cs="Calibri"/>
                      <w:b/>
                      <w:bCs/>
                      <w:color w:val="auto"/>
                      <w:kern w:val="0"/>
                      <w:sz w:val="21"/>
                      <w:szCs w:val="24"/>
                      <w:lang w:val="en-US" w:eastAsia="zh-CN" w:bidi="ar"/>
                    </w:rPr>
                    <w:t>实际建设</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17" w:hRule="atLeast"/>
              </w:trPr>
              <w:tc>
                <w:tcPr>
                  <w:tcW w:w="616" w:type="pct"/>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废蓄电池、</w:t>
                  </w:r>
                  <w:r>
                    <w:rPr>
                      <w:rFonts w:hint="default" w:ascii="Times New Roman" w:hAnsi="Times New Roman" w:eastAsia="宋体" w:cs="Calibri"/>
                      <w:color w:val="auto"/>
                      <w:kern w:val="0"/>
                      <w:sz w:val="21"/>
                      <w:szCs w:val="24"/>
                      <w:lang w:val="en-US" w:eastAsia="zh-CN" w:bidi="ar"/>
                    </w:rPr>
                    <w:br w:type="textWrapping"/>
                  </w:r>
                  <w:r>
                    <w:rPr>
                      <w:rFonts w:hint="default" w:ascii="Times New Roman" w:hAnsi="Times New Roman" w:eastAsia="宋体" w:cs="Calibri"/>
                      <w:color w:val="auto"/>
                      <w:kern w:val="0"/>
                      <w:sz w:val="21"/>
                      <w:szCs w:val="24"/>
                      <w:lang w:val="en-US" w:eastAsia="zh-CN" w:bidi="ar"/>
                    </w:rPr>
                    <w:t>电容器</w:t>
                  </w:r>
                </w:p>
              </w:tc>
              <w:tc>
                <w:tcPr>
                  <w:tcW w:w="3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危废</w:t>
                  </w:r>
                </w:p>
              </w:tc>
              <w:tc>
                <w:tcPr>
                  <w:tcW w:w="5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eastAsia" w:ascii="Times New Roman" w:hAnsi="Times New Roman" w:eastAsia="宋体" w:cs="Calibri"/>
                      <w:color w:val="auto"/>
                      <w:kern w:val="0"/>
                      <w:sz w:val="21"/>
                      <w:szCs w:val="24"/>
                      <w:lang w:val="en-US" w:eastAsia="zh-CN" w:bidi="ar"/>
                    </w:rPr>
                    <w:t>1</w:t>
                  </w:r>
                  <w:r>
                    <w:rPr>
                      <w:rFonts w:hint="default" w:ascii="Times New Roman" w:hAnsi="Times New Roman" w:eastAsia="宋体" w:cs="Calibri"/>
                      <w:color w:val="auto"/>
                      <w:kern w:val="0"/>
                      <w:sz w:val="21"/>
                      <w:szCs w:val="24"/>
                      <w:lang w:val="en-US" w:eastAsia="zh-CN" w:bidi="ar"/>
                    </w:rPr>
                    <w:t>2</w:t>
                  </w:r>
                </w:p>
              </w:tc>
              <w:tc>
                <w:tcPr>
                  <w:tcW w:w="5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3</w:t>
                  </w:r>
                </w:p>
              </w:tc>
              <w:tc>
                <w:tcPr>
                  <w:tcW w:w="14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厂内集中收集存于仓库，电池出售给有资质的单位，电容送至危废处置中心</w:t>
                  </w:r>
                </w:p>
              </w:tc>
              <w:tc>
                <w:tcPr>
                  <w:tcW w:w="1532" w:type="pct"/>
                  <w:tcBorders>
                    <w:top w:val="single" w:color="auto" w:sz="4" w:space="0"/>
                    <w:left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sz w:val="21"/>
                      <w:szCs w:val="24"/>
                      <w:lang w:val="en-US" w:eastAsia="zh-CN"/>
                    </w:rPr>
                    <w:t>委托骆驼集团橡胶再生资源有限公司处置</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1" w:hRule="atLeast"/>
              </w:trPr>
              <w:tc>
                <w:tcPr>
                  <w:tcW w:w="616" w:type="pct"/>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废制动液、</w:t>
                  </w:r>
                  <w:r>
                    <w:rPr>
                      <w:rFonts w:hint="default" w:ascii="Times New Roman" w:hAnsi="Times New Roman" w:eastAsia="宋体" w:cs="Calibri"/>
                      <w:color w:val="auto"/>
                      <w:kern w:val="0"/>
                      <w:sz w:val="21"/>
                      <w:szCs w:val="24"/>
                      <w:lang w:val="en-US" w:eastAsia="zh-CN" w:bidi="ar"/>
                    </w:rPr>
                    <w:br w:type="textWrapping"/>
                  </w:r>
                  <w:r>
                    <w:rPr>
                      <w:rFonts w:hint="default" w:ascii="Times New Roman" w:hAnsi="Times New Roman" w:eastAsia="宋体" w:cs="Calibri"/>
                      <w:color w:val="auto"/>
                      <w:kern w:val="0"/>
                      <w:sz w:val="21"/>
                      <w:szCs w:val="24"/>
                      <w:lang w:val="en-US" w:eastAsia="zh-CN" w:bidi="ar"/>
                    </w:rPr>
                    <w:t>防冻剂</w:t>
                  </w:r>
                </w:p>
              </w:tc>
              <w:tc>
                <w:tcPr>
                  <w:tcW w:w="3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危废</w:t>
                  </w:r>
                </w:p>
              </w:tc>
              <w:tc>
                <w:tcPr>
                  <w:tcW w:w="5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1.2</w:t>
                  </w:r>
                </w:p>
              </w:tc>
              <w:tc>
                <w:tcPr>
                  <w:tcW w:w="5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Times New Roman" w:hAnsi="Times New Roman" w:eastAsia="宋体" w:cs="Calibri"/>
                      <w:color w:val="auto"/>
                      <w:sz w:val="21"/>
                      <w:szCs w:val="46"/>
                      <w:lang w:val="en-US" w:eastAsia="zh-CN"/>
                    </w:rPr>
                  </w:pPr>
                  <w:r>
                    <w:rPr>
                      <w:rFonts w:hint="eastAsia" w:ascii="Times New Roman" w:hAnsi="Times New Roman" w:eastAsia="宋体" w:cs="Calibri"/>
                      <w:color w:val="auto"/>
                      <w:sz w:val="21"/>
                      <w:szCs w:val="46"/>
                      <w:lang w:val="en-US" w:eastAsia="zh-CN"/>
                    </w:rPr>
                    <w:t>1</w:t>
                  </w:r>
                </w:p>
              </w:tc>
              <w:tc>
                <w:tcPr>
                  <w:tcW w:w="14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密闭容器，存于仓库。送至危废处置中心</w:t>
                  </w:r>
                </w:p>
              </w:tc>
              <w:tc>
                <w:tcPr>
                  <w:tcW w:w="1532" w:type="pct"/>
                  <w:vMerge w:val="restart"/>
                  <w:tcBorders>
                    <w:top w:val="single" w:color="auto" w:sz="4" w:space="0"/>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厂内集中收集存于仓库</w:t>
                  </w:r>
                  <w:r>
                    <w:rPr>
                      <w:rFonts w:hint="eastAsia" w:ascii="Times New Roman" w:hAnsi="Times New Roman" w:eastAsia="宋体" w:cs="Calibri"/>
                      <w:color w:val="auto"/>
                      <w:kern w:val="0"/>
                      <w:sz w:val="21"/>
                      <w:szCs w:val="24"/>
                      <w:lang w:val="en-US" w:eastAsia="zh-CN" w:bidi="ar"/>
                    </w:rPr>
                    <w:t>，委托阿克苏金鑫环保有限责任公司</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15" w:hRule="atLeast"/>
              </w:trPr>
              <w:tc>
                <w:tcPr>
                  <w:tcW w:w="616" w:type="pct"/>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废油</w:t>
                  </w:r>
                </w:p>
              </w:tc>
              <w:tc>
                <w:tcPr>
                  <w:tcW w:w="3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危废</w:t>
                  </w:r>
                </w:p>
              </w:tc>
              <w:tc>
                <w:tcPr>
                  <w:tcW w:w="5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2.8</w:t>
                  </w:r>
                </w:p>
              </w:tc>
              <w:tc>
                <w:tcPr>
                  <w:tcW w:w="5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2</w:t>
                  </w:r>
                </w:p>
              </w:tc>
              <w:tc>
                <w:tcPr>
                  <w:tcW w:w="14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密闭容器，存于仓库，出售给有资质的单位</w:t>
                  </w:r>
                </w:p>
              </w:tc>
              <w:tc>
                <w:tcPr>
                  <w:tcW w:w="1532" w:type="pct"/>
                  <w:vMerge w:val="continue"/>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1" w:hRule="atLeast"/>
              </w:trPr>
              <w:tc>
                <w:tcPr>
                  <w:tcW w:w="616" w:type="pct"/>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废安全气</w:t>
                  </w:r>
                  <w:r>
                    <w:rPr>
                      <w:rFonts w:hint="default" w:ascii="Times New Roman" w:hAnsi="Times New Roman" w:eastAsia="宋体" w:cs="Calibri"/>
                      <w:color w:val="auto"/>
                      <w:kern w:val="0"/>
                      <w:sz w:val="21"/>
                      <w:szCs w:val="24"/>
                      <w:lang w:val="en-US" w:eastAsia="zh-CN" w:bidi="ar"/>
                    </w:rPr>
                    <w:br w:type="textWrapping"/>
                  </w:r>
                  <w:r>
                    <w:rPr>
                      <w:rFonts w:hint="default" w:ascii="Times New Roman" w:hAnsi="Times New Roman" w:eastAsia="宋体" w:cs="Calibri"/>
                      <w:color w:val="auto"/>
                      <w:kern w:val="0"/>
                      <w:sz w:val="21"/>
                      <w:szCs w:val="24"/>
                      <w:lang w:val="en-US" w:eastAsia="zh-CN" w:bidi="ar"/>
                    </w:rPr>
                    <w:t>囊</w:t>
                  </w:r>
                </w:p>
              </w:tc>
              <w:tc>
                <w:tcPr>
                  <w:tcW w:w="3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危废</w:t>
                  </w:r>
                </w:p>
              </w:tc>
              <w:tc>
                <w:tcPr>
                  <w:tcW w:w="5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0.08</w:t>
                  </w:r>
                </w:p>
              </w:tc>
              <w:tc>
                <w:tcPr>
                  <w:tcW w:w="5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0.01</w:t>
                  </w:r>
                </w:p>
              </w:tc>
              <w:tc>
                <w:tcPr>
                  <w:tcW w:w="14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集中收集存于仓库，送至危废处置中心</w:t>
                  </w:r>
                </w:p>
              </w:tc>
              <w:tc>
                <w:tcPr>
                  <w:tcW w:w="1532" w:type="pct"/>
                  <w:vMerge w:val="continue"/>
                  <w:tcBorders>
                    <w:left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9" w:hRule="atLeast"/>
              </w:trPr>
              <w:tc>
                <w:tcPr>
                  <w:tcW w:w="616" w:type="pct"/>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空调制冷</w:t>
                  </w:r>
                  <w:r>
                    <w:rPr>
                      <w:rFonts w:hint="default" w:ascii="Times New Roman" w:hAnsi="Times New Roman" w:eastAsia="宋体" w:cs="Calibri"/>
                      <w:color w:val="auto"/>
                      <w:kern w:val="0"/>
                      <w:sz w:val="21"/>
                      <w:szCs w:val="24"/>
                      <w:lang w:val="en-US" w:eastAsia="zh-CN" w:bidi="ar"/>
                    </w:rPr>
                    <w:br w:type="textWrapping"/>
                  </w:r>
                  <w:r>
                    <w:rPr>
                      <w:rFonts w:hint="default" w:ascii="Times New Roman" w:hAnsi="Times New Roman" w:eastAsia="宋体" w:cs="Calibri"/>
                      <w:color w:val="auto"/>
                      <w:kern w:val="0"/>
                      <w:sz w:val="21"/>
                      <w:szCs w:val="24"/>
                      <w:lang w:val="en-US" w:eastAsia="zh-CN" w:bidi="ar"/>
                    </w:rPr>
                    <w:t>剂</w:t>
                  </w:r>
                </w:p>
              </w:tc>
              <w:tc>
                <w:tcPr>
                  <w:tcW w:w="3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危废</w:t>
                  </w:r>
                </w:p>
              </w:tc>
              <w:tc>
                <w:tcPr>
                  <w:tcW w:w="5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0.008</w:t>
                  </w:r>
                </w:p>
              </w:tc>
              <w:tc>
                <w:tcPr>
                  <w:tcW w:w="5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0</w:t>
                  </w:r>
                </w:p>
              </w:tc>
              <w:tc>
                <w:tcPr>
                  <w:tcW w:w="14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专用设备收集，存于仓库，送至危废处置中心</w:t>
                  </w:r>
                </w:p>
              </w:tc>
              <w:tc>
                <w:tcPr>
                  <w:tcW w:w="1532" w:type="pct"/>
                  <w:tcBorders>
                    <w:top w:val="single" w:color="auto" w:sz="4" w:space="0"/>
                    <w:left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本项目实际拆解车辆多为农用车及老款轿车，车辆没有空调，因此不产生空调制</w:t>
                  </w:r>
                  <w:r>
                    <w:rPr>
                      <w:rFonts w:hint="eastAsia" w:ascii="Times New Roman" w:hAnsi="Times New Roman" w:eastAsia="宋体" w:cs="Calibri"/>
                      <w:color w:val="auto"/>
                      <w:kern w:val="0"/>
                      <w:sz w:val="21"/>
                      <w:szCs w:val="24"/>
                      <w:lang w:val="en-US" w:eastAsia="zh-CN" w:bidi="ar"/>
                    </w:rPr>
                    <w:t>冷</w:t>
                  </w:r>
                  <w:r>
                    <w:rPr>
                      <w:rFonts w:hint="default" w:ascii="Times New Roman" w:hAnsi="Times New Roman" w:eastAsia="宋体" w:cs="Calibri"/>
                      <w:color w:val="auto"/>
                      <w:kern w:val="0"/>
                      <w:sz w:val="21"/>
                      <w:szCs w:val="24"/>
                      <w:lang w:val="en-US" w:eastAsia="zh-CN" w:bidi="ar"/>
                    </w:rPr>
                    <w:t>剂</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4" w:hRule="atLeast"/>
              </w:trPr>
              <w:tc>
                <w:tcPr>
                  <w:tcW w:w="616" w:type="pct"/>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轮胎塑料</w:t>
                  </w:r>
                  <w:r>
                    <w:rPr>
                      <w:rFonts w:hint="default" w:ascii="Times New Roman" w:hAnsi="Times New Roman" w:eastAsia="宋体" w:cs="Calibri"/>
                      <w:color w:val="auto"/>
                      <w:kern w:val="0"/>
                      <w:sz w:val="21"/>
                      <w:szCs w:val="24"/>
                      <w:lang w:val="en-US" w:eastAsia="zh-CN" w:bidi="ar"/>
                    </w:rPr>
                    <w:br w:type="textWrapping"/>
                  </w:r>
                  <w:r>
                    <w:rPr>
                      <w:rFonts w:hint="default" w:ascii="Times New Roman" w:hAnsi="Times New Roman" w:eastAsia="宋体" w:cs="Calibri"/>
                      <w:color w:val="auto"/>
                      <w:kern w:val="0"/>
                      <w:sz w:val="21"/>
                      <w:szCs w:val="24"/>
                      <w:lang w:val="en-US" w:eastAsia="zh-CN" w:bidi="ar"/>
                    </w:rPr>
                    <w:t>件及橡胶</w:t>
                  </w:r>
                </w:p>
              </w:tc>
              <w:tc>
                <w:tcPr>
                  <w:tcW w:w="3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固废</w:t>
                  </w:r>
                </w:p>
              </w:tc>
              <w:tc>
                <w:tcPr>
                  <w:tcW w:w="5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65</w:t>
                  </w:r>
                </w:p>
              </w:tc>
              <w:tc>
                <w:tcPr>
                  <w:tcW w:w="5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50</w:t>
                  </w:r>
                </w:p>
              </w:tc>
              <w:tc>
                <w:tcPr>
                  <w:tcW w:w="14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集中收集存于仓库，出售</w:t>
                  </w:r>
                </w:p>
              </w:tc>
              <w:tc>
                <w:tcPr>
                  <w:tcW w:w="1532" w:type="pct"/>
                  <w:tcBorders>
                    <w:top w:val="single" w:color="auto" w:sz="4" w:space="0"/>
                    <w:left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厂内集中收集存于仓库</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3" w:hRule="atLeast"/>
              </w:trPr>
              <w:tc>
                <w:tcPr>
                  <w:tcW w:w="616" w:type="pct"/>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含铅、汞、</w:t>
                  </w:r>
                  <w:r>
                    <w:rPr>
                      <w:rFonts w:hint="default" w:ascii="Times New Roman" w:hAnsi="Times New Roman" w:eastAsia="宋体" w:cs="Calibri"/>
                      <w:color w:val="auto"/>
                      <w:kern w:val="0"/>
                      <w:sz w:val="21"/>
                      <w:szCs w:val="24"/>
                      <w:lang w:val="en-US" w:eastAsia="zh-CN" w:bidi="ar"/>
                    </w:rPr>
                    <w:br w:type="textWrapping"/>
                  </w:r>
                  <w:r>
                    <w:rPr>
                      <w:rFonts w:hint="default" w:ascii="Times New Roman" w:hAnsi="Times New Roman" w:eastAsia="宋体" w:cs="Calibri"/>
                      <w:color w:val="auto"/>
                      <w:kern w:val="0"/>
                      <w:sz w:val="21"/>
                      <w:szCs w:val="24"/>
                      <w:lang w:val="en-US" w:eastAsia="zh-CN" w:bidi="ar"/>
                    </w:rPr>
                    <w:t>铬等部件</w:t>
                  </w:r>
                  <w:r>
                    <w:rPr>
                      <w:rFonts w:hint="default" w:ascii="Times New Roman" w:hAnsi="Times New Roman" w:eastAsia="宋体" w:cs="Calibri"/>
                      <w:color w:val="auto"/>
                      <w:kern w:val="0"/>
                      <w:sz w:val="21"/>
                      <w:szCs w:val="24"/>
                      <w:lang w:val="en-US" w:eastAsia="zh-CN" w:bidi="ar"/>
                    </w:rPr>
                    <w:br w:type="textWrapping"/>
                  </w:r>
                  <w:r>
                    <w:rPr>
                      <w:rFonts w:hint="default" w:ascii="Times New Roman" w:hAnsi="Times New Roman" w:eastAsia="宋体" w:cs="Calibri"/>
                      <w:color w:val="auto"/>
                      <w:kern w:val="0"/>
                      <w:sz w:val="21"/>
                      <w:szCs w:val="24"/>
                      <w:lang w:val="en-US" w:eastAsia="zh-CN" w:bidi="ar"/>
                    </w:rPr>
                    <w:t>及催化转</w:t>
                  </w:r>
                  <w:r>
                    <w:rPr>
                      <w:rFonts w:hint="default" w:ascii="Times New Roman" w:hAnsi="Times New Roman" w:eastAsia="宋体" w:cs="Calibri"/>
                      <w:color w:val="auto"/>
                      <w:kern w:val="0"/>
                      <w:sz w:val="21"/>
                      <w:szCs w:val="24"/>
                      <w:lang w:val="en-US" w:eastAsia="zh-CN" w:bidi="ar"/>
                    </w:rPr>
                    <w:br w:type="textWrapping"/>
                  </w:r>
                  <w:r>
                    <w:rPr>
                      <w:rFonts w:hint="default" w:ascii="Times New Roman" w:hAnsi="Times New Roman" w:eastAsia="宋体" w:cs="Calibri"/>
                      <w:color w:val="auto"/>
                      <w:kern w:val="0"/>
                      <w:sz w:val="21"/>
                      <w:szCs w:val="24"/>
                      <w:lang w:val="en-US" w:eastAsia="zh-CN" w:bidi="ar"/>
                    </w:rPr>
                    <w:t>换器</w:t>
                  </w:r>
                </w:p>
              </w:tc>
              <w:tc>
                <w:tcPr>
                  <w:tcW w:w="3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危废</w:t>
                  </w:r>
                </w:p>
              </w:tc>
              <w:tc>
                <w:tcPr>
                  <w:tcW w:w="5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eastAsia" w:ascii="Times New Roman" w:hAnsi="Times New Roman" w:eastAsia="宋体" w:cs="Calibri"/>
                      <w:color w:val="auto"/>
                      <w:kern w:val="0"/>
                      <w:sz w:val="21"/>
                      <w:szCs w:val="24"/>
                      <w:lang w:val="en-US" w:eastAsia="zh-CN" w:bidi="ar"/>
                    </w:rPr>
                    <w:t>1</w:t>
                  </w:r>
                  <w:r>
                    <w:rPr>
                      <w:rFonts w:hint="default" w:ascii="Times New Roman" w:hAnsi="Times New Roman" w:eastAsia="宋体" w:cs="Calibri"/>
                      <w:color w:val="auto"/>
                      <w:kern w:val="0"/>
                      <w:sz w:val="21"/>
                      <w:szCs w:val="24"/>
                      <w:lang w:val="en-US" w:eastAsia="zh-CN" w:bidi="ar"/>
                    </w:rPr>
                    <w:t>2</w:t>
                  </w:r>
                </w:p>
              </w:tc>
              <w:tc>
                <w:tcPr>
                  <w:tcW w:w="5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2</w:t>
                  </w:r>
                </w:p>
              </w:tc>
              <w:tc>
                <w:tcPr>
                  <w:tcW w:w="14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rPr>
                  </w:pPr>
                  <w:r>
                    <w:rPr>
                      <w:rFonts w:hint="default" w:ascii="Times New Roman" w:hAnsi="Times New Roman" w:eastAsia="宋体" w:cs="Calibri"/>
                      <w:color w:val="auto"/>
                      <w:kern w:val="0"/>
                      <w:sz w:val="21"/>
                      <w:szCs w:val="24"/>
                      <w:lang w:val="en-US" w:eastAsia="zh-CN" w:bidi="ar"/>
                    </w:rPr>
                    <w:t>集中收集存于仓库，送至危废处置中心</w:t>
                  </w:r>
                </w:p>
              </w:tc>
              <w:tc>
                <w:tcPr>
                  <w:tcW w:w="1532" w:type="pct"/>
                  <w:tcBorders>
                    <w:top w:val="single" w:color="auto" w:sz="4" w:space="0"/>
                    <w:left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sz w:val="21"/>
                      <w:szCs w:val="24"/>
                      <w:lang w:val="en-US"/>
                    </w:rPr>
                  </w:pPr>
                  <w:r>
                    <w:rPr>
                      <w:rFonts w:hint="default" w:ascii="Times New Roman" w:hAnsi="Times New Roman" w:eastAsia="宋体" w:cs="Calibri"/>
                      <w:color w:val="auto"/>
                      <w:kern w:val="0"/>
                      <w:sz w:val="21"/>
                      <w:szCs w:val="24"/>
                      <w:lang w:val="en-US" w:eastAsia="zh-CN" w:bidi="ar"/>
                    </w:rPr>
                    <w:t>厂内集中收集存于仓库，委托阿克苏金鑫环保有限责任公司</w:t>
                  </w:r>
                  <w:r>
                    <w:rPr>
                      <w:rFonts w:hint="eastAsia" w:ascii="Times New Roman" w:hAnsi="Times New Roman" w:cs="Calibri"/>
                      <w:color w:val="auto"/>
                      <w:kern w:val="0"/>
                      <w:sz w:val="21"/>
                      <w:szCs w:val="24"/>
                      <w:lang w:val="en-US" w:eastAsia="zh-CN" w:bidi="ar"/>
                    </w:rPr>
                    <w: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3" w:hRule="atLeast"/>
              </w:trPr>
              <w:tc>
                <w:tcPr>
                  <w:tcW w:w="616" w:type="pct"/>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消声器、转</w:t>
                  </w:r>
                  <w:r>
                    <w:rPr>
                      <w:rFonts w:hint="default" w:ascii="Times New Roman" w:hAnsi="Times New Roman" w:eastAsia="宋体" w:cs="Calibri"/>
                      <w:color w:val="auto"/>
                      <w:kern w:val="0"/>
                      <w:sz w:val="21"/>
                      <w:szCs w:val="24"/>
                      <w:lang w:val="en-US" w:eastAsia="zh-CN" w:bidi="ar"/>
                    </w:rPr>
                    <w:br w:type="textWrapping"/>
                  </w:r>
                  <w:r>
                    <w:rPr>
                      <w:rFonts w:hint="default" w:ascii="Times New Roman" w:hAnsi="Times New Roman" w:eastAsia="宋体" w:cs="Calibri"/>
                      <w:color w:val="auto"/>
                      <w:kern w:val="0"/>
                      <w:sz w:val="21"/>
                      <w:szCs w:val="24"/>
                      <w:lang w:val="en-US" w:eastAsia="zh-CN" w:bidi="ar"/>
                    </w:rPr>
                    <w:t>向锁总成、</w:t>
                  </w:r>
                  <w:r>
                    <w:rPr>
                      <w:rFonts w:hint="default" w:ascii="Times New Roman" w:hAnsi="Times New Roman" w:eastAsia="宋体" w:cs="Calibri"/>
                      <w:color w:val="auto"/>
                      <w:kern w:val="0"/>
                      <w:sz w:val="21"/>
                      <w:szCs w:val="24"/>
                      <w:lang w:val="en-US" w:eastAsia="zh-CN" w:bidi="ar"/>
                    </w:rPr>
                    <w:br w:type="textWrapping"/>
                  </w:r>
                  <w:r>
                    <w:rPr>
                      <w:rFonts w:hint="default" w:ascii="Times New Roman" w:hAnsi="Times New Roman" w:eastAsia="宋体" w:cs="Calibri"/>
                      <w:color w:val="auto"/>
                      <w:kern w:val="0"/>
                      <w:sz w:val="21"/>
                      <w:szCs w:val="24"/>
                      <w:lang w:val="en-US" w:eastAsia="zh-CN" w:bidi="ar"/>
                    </w:rPr>
                    <w:t>停车装置、</w:t>
                  </w:r>
                  <w:r>
                    <w:rPr>
                      <w:rFonts w:hint="default" w:ascii="Times New Roman" w:hAnsi="Times New Roman" w:eastAsia="宋体" w:cs="Calibri"/>
                      <w:color w:val="auto"/>
                      <w:kern w:val="0"/>
                      <w:sz w:val="21"/>
                      <w:szCs w:val="24"/>
                      <w:lang w:val="en-US" w:eastAsia="zh-CN" w:bidi="ar"/>
                    </w:rPr>
                    <w:br w:type="textWrapping"/>
                  </w:r>
                  <w:r>
                    <w:rPr>
                      <w:rFonts w:hint="default" w:ascii="Times New Roman" w:hAnsi="Times New Roman" w:eastAsia="宋体" w:cs="Calibri"/>
                      <w:color w:val="auto"/>
                      <w:kern w:val="0"/>
                      <w:sz w:val="21"/>
                      <w:szCs w:val="24"/>
                      <w:lang w:val="en-US" w:eastAsia="zh-CN" w:bidi="ar"/>
                    </w:rPr>
                    <w:t>倒车雷达</w:t>
                  </w:r>
                  <w:r>
                    <w:rPr>
                      <w:rFonts w:hint="default" w:ascii="Times New Roman" w:hAnsi="Times New Roman" w:eastAsia="宋体" w:cs="Calibri"/>
                      <w:color w:val="auto"/>
                      <w:kern w:val="0"/>
                      <w:sz w:val="21"/>
                      <w:szCs w:val="24"/>
                      <w:lang w:val="en-US" w:eastAsia="zh-CN" w:bidi="ar"/>
                    </w:rPr>
                    <w:br w:type="textWrapping"/>
                  </w:r>
                  <w:r>
                    <w:rPr>
                      <w:rFonts w:hint="default" w:ascii="Times New Roman" w:hAnsi="Times New Roman" w:eastAsia="宋体" w:cs="Calibri"/>
                      <w:color w:val="auto"/>
                      <w:kern w:val="0"/>
                      <w:sz w:val="21"/>
                      <w:szCs w:val="24"/>
                      <w:lang w:val="en-US" w:eastAsia="zh-CN" w:bidi="ar"/>
                    </w:rPr>
                    <w:t>及电子控</w:t>
                  </w:r>
                  <w:r>
                    <w:rPr>
                      <w:rFonts w:hint="default" w:ascii="Times New Roman" w:hAnsi="Times New Roman" w:eastAsia="宋体" w:cs="Calibri"/>
                      <w:color w:val="auto"/>
                      <w:kern w:val="0"/>
                      <w:sz w:val="21"/>
                      <w:szCs w:val="24"/>
                      <w:lang w:val="en-US" w:eastAsia="zh-CN" w:bidi="ar"/>
                    </w:rPr>
                    <w:br w:type="textWrapping"/>
                  </w:r>
                  <w:r>
                    <w:rPr>
                      <w:rFonts w:hint="default" w:ascii="Times New Roman" w:hAnsi="Times New Roman" w:eastAsia="宋体" w:cs="Calibri"/>
                      <w:color w:val="auto"/>
                      <w:kern w:val="0"/>
                      <w:sz w:val="21"/>
                      <w:szCs w:val="24"/>
                      <w:lang w:val="en-US" w:eastAsia="zh-CN" w:bidi="ar"/>
                    </w:rPr>
                    <w:t>制模块</w:t>
                  </w:r>
                </w:p>
              </w:tc>
              <w:tc>
                <w:tcPr>
                  <w:tcW w:w="3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固废</w:t>
                  </w:r>
                </w:p>
              </w:tc>
              <w:tc>
                <w:tcPr>
                  <w:tcW w:w="5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12</w:t>
                  </w:r>
                </w:p>
              </w:tc>
              <w:tc>
                <w:tcPr>
                  <w:tcW w:w="5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0.5</w:t>
                  </w:r>
                </w:p>
              </w:tc>
              <w:tc>
                <w:tcPr>
                  <w:tcW w:w="14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集中收集存于仓库，出售给有资质的单位</w:t>
                  </w:r>
                </w:p>
              </w:tc>
              <w:tc>
                <w:tcPr>
                  <w:tcW w:w="1532" w:type="pct"/>
                  <w:tcBorders>
                    <w:top w:val="single" w:color="auto" w:sz="4" w:space="0"/>
                    <w:left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厂内集中收集存于仓库</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3" w:hRule="atLeast"/>
              </w:trPr>
              <w:tc>
                <w:tcPr>
                  <w:tcW w:w="616" w:type="pct"/>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钢铁等黑</w:t>
                  </w:r>
                  <w:r>
                    <w:rPr>
                      <w:rFonts w:hint="default" w:ascii="Times New Roman" w:hAnsi="Times New Roman" w:eastAsia="宋体" w:cs="Calibri"/>
                      <w:color w:val="auto"/>
                      <w:kern w:val="0"/>
                      <w:sz w:val="21"/>
                      <w:szCs w:val="24"/>
                      <w:lang w:val="en-US" w:eastAsia="zh-CN" w:bidi="ar"/>
                    </w:rPr>
                    <w:br w:type="textWrapping"/>
                  </w:r>
                  <w:r>
                    <w:rPr>
                      <w:rFonts w:hint="default" w:ascii="Times New Roman" w:hAnsi="Times New Roman" w:eastAsia="宋体" w:cs="Calibri"/>
                      <w:color w:val="auto"/>
                      <w:kern w:val="0"/>
                      <w:sz w:val="21"/>
                      <w:szCs w:val="24"/>
                      <w:lang w:val="en-US" w:eastAsia="zh-CN" w:bidi="ar"/>
                    </w:rPr>
                    <w:t>色金属</w:t>
                  </w:r>
                </w:p>
              </w:tc>
              <w:tc>
                <w:tcPr>
                  <w:tcW w:w="3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固废</w:t>
                  </w:r>
                </w:p>
              </w:tc>
              <w:tc>
                <w:tcPr>
                  <w:tcW w:w="5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960</w:t>
                  </w:r>
                </w:p>
              </w:tc>
              <w:tc>
                <w:tcPr>
                  <w:tcW w:w="5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800</w:t>
                  </w:r>
                </w:p>
              </w:tc>
              <w:tc>
                <w:tcPr>
                  <w:tcW w:w="14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存于仓库，出售</w:t>
                  </w:r>
                </w:p>
              </w:tc>
              <w:tc>
                <w:tcPr>
                  <w:tcW w:w="1532" w:type="pct"/>
                  <w:tcBorders>
                    <w:top w:val="single" w:color="auto" w:sz="4" w:space="0"/>
                    <w:left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存于仓库，定期外售八钢</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3" w:hRule="atLeast"/>
              </w:trPr>
              <w:tc>
                <w:tcPr>
                  <w:tcW w:w="616" w:type="pct"/>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镁铝等有</w:t>
                  </w:r>
                  <w:r>
                    <w:rPr>
                      <w:rFonts w:hint="default" w:ascii="Times New Roman" w:hAnsi="Times New Roman" w:eastAsia="宋体" w:cs="Calibri"/>
                      <w:color w:val="auto"/>
                      <w:kern w:val="0"/>
                      <w:sz w:val="21"/>
                      <w:szCs w:val="24"/>
                      <w:lang w:val="en-US" w:eastAsia="zh-CN" w:bidi="ar"/>
                    </w:rPr>
                    <w:br w:type="textWrapping"/>
                  </w:r>
                  <w:r>
                    <w:rPr>
                      <w:rFonts w:hint="default" w:ascii="Times New Roman" w:hAnsi="Times New Roman" w:eastAsia="宋体" w:cs="Calibri"/>
                      <w:color w:val="auto"/>
                      <w:kern w:val="0"/>
                      <w:sz w:val="21"/>
                      <w:szCs w:val="24"/>
                      <w:lang w:val="en-US" w:eastAsia="zh-CN" w:bidi="ar"/>
                    </w:rPr>
                    <w:t>色金属</w:t>
                  </w:r>
                </w:p>
              </w:tc>
              <w:tc>
                <w:tcPr>
                  <w:tcW w:w="3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固废</w:t>
                  </w:r>
                </w:p>
              </w:tc>
              <w:tc>
                <w:tcPr>
                  <w:tcW w:w="5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32.5</w:t>
                  </w:r>
                </w:p>
              </w:tc>
              <w:tc>
                <w:tcPr>
                  <w:tcW w:w="5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10</w:t>
                  </w:r>
                </w:p>
              </w:tc>
              <w:tc>
                <w:tcPr>
                  <w:tcW w:w="14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存于仓库，出售</w:t>
                  </w:r>
                </w:p>
              </w:tc>
              <w:tc>
                <w:tcPr>
                  <w:tcW w:w="1532" w:type="pct"/>
                  <w:tcBorders>
                    <w:top w:val="single" w:color="auto" w:sz="4" w:space="0"/>
                    <w:left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存于仓库，定期外售八钢</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3" w:hRule="atLeast"/>
              </w:trPr>
              <w:tc>
                <w:tcPr>
                  <w:tcW w:w="616" w:type="pct"/>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其他一般</w:t>
                  </w:r>
                  <w:r>
                    <w:rPr>
                      <w:rFonts w:hint="default" w:ascii="Times New Roman" w:hAnsi="Times New Roman" w:eastAsia="宋体" w:cs="Calibri"/>
                      <w:color w:val="auto"/>
                      <w:kern w:val="0"/>
                      <w:sz w:val="21"/>
                      <w:szCs w:val="24"/>
                      <w:lang w:val="en-US" w:eastAsia="zh-CN" w:bidi="ar"/>
                    </w:rPr>
                    <w:br w:type="textWrapping"/>
                  </w:r>
                  <w:r>
                    <w:rPr>
                      <w:rFonts w:hint="default" w:ascii="Times New Roman" w:hAnsi="Times New Roman" w:eastAsia="宋体" w:cs="Calibri"/>
                      <w:color w:val="auto"/>
                      <w:kern w:val="0"/>
                      <w:sz w:val="21"/>
                      <w:szCs w:val="24"/>
                      <w:lang w:val="en-US" w:eastAsia="zh-CN" w:bidi="ar"/>
                    </w:rPr>
                    <w:t>固废</w:t>
                  </w:r>
                </w:p>
              </w:tc>
              <w:tc>
                <w:tcPr>
                  <w:tcW w:w="3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固废</w:t>
                  </w:r>
                </w:p>
              </w:tc>
              <w:tc>
                <w:tcPr>
                  <w:tcW w:w="5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160</w:t>
                  </w:r>
                </w:p>
              </w:tc>
              <w:tc>
                <w:tcPr>
                  <w:tcW w:w="5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120</w:t>
                  </w:r>
                </w:p>
              </w:tc>
              <w:tc>
                <w:tcPr>
                  <w:tcW w:w="14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存于仓库，运往垃圾填埋场</w:t>
                  </w:r>
                </w:p>
              </w:tc>
              <w:tc>
                <w:tcPr>
                  <w:tcW w:w="1532" w:type="pct"/>
                  <w:tcBorders>
                    <w:top w:val="single" w:color="auto" w:sz="4" w:space="0"/>
                    <w:left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存于仓库，委托库车光明环保卫生有限公司处理</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3" w:hRule="atLeast"/>
              </w:trPr>
              <w:tc>
                <w:tcPr>
                  <w:tcW w:w="616" w:type="pct"/>
                  <w:tcBorders>
                    <w:top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生活垃圾</w:t>
                  </w:r>
                </w:p>
              </w:tc>
              <w:tc>
                <w:tcPr>
                  <w:tcW w:w="340" w:type="pc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eastAsia" w:ascii="Times New Roman" w:hAnsi="Times New Roman" w:eastAsia="宋体" w:cs="Calibri"/>
                      <w:color w:val="auto"/>
                      <w:kern w:val="0"/>
                      <w:sz w:val="21"/>
                      <w:szCs w:val="24"/>
                      <w:lang w:val="en-US" w:eastAsia="zh-CN" w:bidi="ar"/>
                    </w:rPr>
                    <w:t>一</w:t>
                  </w:r>
                  <w:r>
                    <w:rPr>
                      <w:rFonts w:hint="default" w:ascii="Times New Roman" w:hAnsi="Times New Roman" w:eastAsia="宋体" w:cs="Calibri"/>
                      <w:color w:val="auto"/>
                      <w:kern w:val="0"/>
                      <w:sz w:val="21"/>
                      <w:szCs w:val="24"/>
                      <w:lang w:val="en-US" w:eastAsia="zh-CN" w:bidi="ar"/>
                    </w:rPr>
                    <w:t>般</w:t>
                  </w:r>
                  <w:r>
                    <w:rPr>
                      <w:rFonts w:hint="default" w:ascii="Times New Roman" w:hAnsi="Times New Roman" w:eastAsia="宋体" w:cs="Calibri"/>
                      <w:color w:val="auto"/>
                      <w:kern w:val="0"/>
                      <w:sz w:val="21"/>
                      <w:szCs w:val="24"/>
                      <w:lang w:val="en-US" w:eastAsia="zh-CN" w:bidi="ar"/>
                    </w:rPr>
                    <w:br w:type="textWrapping"/>
                  </w:r>
                  <w:r>
                    <w:rPr>
                      <w:rFonts w:hint="default" w:ascii="Times New Roman" w:hAnsi="Times New Roman" w:eastAsia="宋体" w:cs="Calibri"/>
                      <w:color w:val="auto"/>
                      <w:kern w:val="0"/>
                      <w:sz w:val="21"/>
                      <w:szCs w:val="24"/>
                      <w:lang w:val="en-US" w:eastAsia="zh-CN" w:bidi="ar"/>
                    </w:rPr>
                    <w:t>固废</w:t>
                  </w:r>
                </w:p>
              </w:tc>
              <w:tc>
                <w:tcPr>
                  <w:tcW w:w="520" w:type="pc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1.8</w:t>
                  </w:r>
                </w:p>
              </w:tc>
              <w:tc>
                <w:tcPr>
                  <w:tcW w:w="531" w:type="pc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1.8</w:t>
                  </w:r>
                </w:p>
              </w:tc>
              <w:tc>
                <w:tcPr>
                  <w:tcW w:w="1458" w:type="pc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运往垃圾填埋场</w:t>
                  </w:r>
                </w:p>
              </w:tc>
              <w:tc>
                <w:tcPr>
                  <w:tcW w:w="1532" w:type="pct"/>
                  <w:tcBorders>
                    <w:top w:val="single" w:color="auto" w:sz="4" w:space="0"/>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bottom"/>
                    <w:rPr>
                      <w:rFonts w:hint="default" w:ascii="Times New Roman" w:hAnsi="Times New Roman" w:eastAsia="宋体" w:cs="Calibri"/>
                      <w:color w:val="auto"/>
                      <w:kern w:val="0"/>
                      <w:sz w:val="21"/>
                      <w:szCs w:val="24"/>
                      <w:lang w:val="en-US" w:eastAsia="zh-CN" w:bidi="ar"/>
                    </w:rPr>
                  </w:pPr>
                  <w:r>
                    <w:rPr>
                      <w:rFonts w:hint="default" w:ascii="Times New Roman" w:hAnsi="Times New Roman" w:eastAsia="宋体" w:cs="Calibri"/>
                      <w:color w:val="auto"/>
                      <w:kern w:val="0"/>
                      <w:sz w:val="21"/>
                      <w:szCs w:val="24"/>
                      <w:lang w:val="en-US" w:eastAsia="zh-CN" w:bidi="ar"/>
                    </w:rPr>
                    <w:t>定点收集，委托库车光明环保卫生有限公司处理</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0" w:right="0" w:rightChars="0" w:firstLine="480" w:firstLineChars="200"/>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根据现有</w:t>
            </w:r>
            <w:r>
              <w:rPr>
                <w:rFonts w:hint="eastAsia" w:cs="Times New Roman"/>
                <w:color w:val="auto"/>
                <w:sz w:val="24"/>
                <w:lang w:val="en-US" w:eastAsia="zh-CN"/>
              </w:rPr>
              <w:t>项目</w:t>
            </w:r>
            <w:r>
              <w:rPr>
                <w:rFonts w:hint="default" w:ascii="Times New Roman" w:hAnsi="Times New Roman" w:cs="Times New Roman"/>
                <w:color w:val="auto"/>
                <w:sz w:val="24"/>
                <w:lang w:val="en-US" w:eastAsia="zh-CN"/>
              </w:rPr>
              <w:t>的验收监测报告和实际建设情况，核算现有工程主要污染物排放情况，现有</w:t>
            </w:r>
            <w:r>
              <w:rPr>
                <w:rFonts w:hint="eastAsia" w:cs="Times New Roman"/>
                <w:color w:val="auto"/>
                <w:sz w:val="24"/>
                <w:lang w:val="en-US" w:eastAsia="zh-CN"/>
              </w:rPr>
              <w:t>项目</w:t>
            </w:r>
            <w:r>
              <w:rPr>
                <w:rFonts w:hint="default" w:ascii="Times New Roman" w:hAnsi="Times New Roman" w:cs="Times New Roman"/>
                <w:color w:val="auto"/>
                <w:sz w:val="24"/>
                <w:lang w:val="en-US" w:eastAsia="zh-CN"/>
              </w:rPr>
              <w:t>污染物排放量汇总情况见</w:t>
            </w:r>
            <w:r>
              <w:rPr>
                <w:rFonts w:hint="eastAsia" w:ascii="Times New Roman" w:hAnsi="Times New Roman" w:cs="Times New Roman"/>
                <w:color w:val="auto"/>
                <w:sz w:val="24"/>
                <w:lang w:val="en-US" w:eastAsia="zh-CN"/>
              </w:rPr>
              <w:t>表</w:t>
            </w:r>
            <w:r>
              <w:rPr>
                <w:rFonts w:hint="eastAsia" w:cs="Times New Roman"/>
                <w:color w:val="auto"/>
                <w:sz w:val="24"/>
                <w:lang w:val="en-US" w:eastAsia="zh-CN"/>
              </w:rPr>
              <w:t>12</w:t>
            </w:r>
            <w:r>
              <w:rPr>
                <w:rFonts w:hint="default" w:ascii="Times New Roman" w:hAnsi="Times New Roman" w:cs="Times New Roman"/>
                <w:color w:val="auto"/>
                <w:sz w:val="24"/>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0" w:firstLineChars="0"/>
              <w:jc w:val="center"/>
              <w:textAlignment w:val="auto"/>
              <w:rPr>
                <w:rFonts w:hint="default" w:ascii="Times New Roman" w:hAnsi="Times New Roman" w:eastAsia="宋体" w:cs="Times New Roman"/>
                <w:b/>
                <w:color w:val="auto"/>
                <w:kern w:val="2"/>
                <w:sz w:val="24"/>
                <w:szCs w:val="24"/>
                <w:highlight w:val="none"/>
                <w:lang w:val="en-US" w:eastAsia="zh-CN" w:bidi="ar-SA"/>
              </w:rPr>
            </w:pPr>
            <w:r>
              <w:rPr>
                <w:rFonts w:hint="default" w:ascii="Times New Roman" w:hAnsi="Times New Roman" w:eastAsia="宋体" w:cs="Times New Roman"/>
                <w:b/>
                <w:color w:val="auto"/>
                <w:kern w:val="2"/>
                <w:sz w:val="24"/>
                <w:szCs w:val="24"/>
                <w:highlight w:val="none"/>
                <w:lang w:val="en-US" w:eastAsia="zh-CN" w:bidi="ar-SA"/>
              </w:rPr>
              <w:t>表</w:t>
            </w:r>
            <w:r>
              <w:rPr>
                <w:rFonts w:hint="eastAsia" w:cs="Times New Roman"/>
                <w:b/>
                <w:color w:val="auto"/>
                <w:kern w:val="2"/>
                <w:sz w:val="24"/>
                <w:szCs w:val="24"/>
                <w:highlight w:val="none"/>
                <w:lang w:val="en-US" w:eastAsia="zh-CN" w:bidi="ar-SA"/>
              </w:rPr>
              <w:t>12</w:t>
            </w:r>
            <w:r>
              <w:rPr>
                <w:rFonts w:hint="eastAsia" w:ascii="Times New Roman" w:hAnsi="Times New Roman" w:eastAsia="宋体" w:cs="Times New Roman"/>
                <w:b/>
                <w:color w:val="auto"/>
                <w:kern w:val="2"/>
                <w:sz w:val="24"/>
                <w:szCs w:val="24"/>
                <w:highlight w:val="none"/>
                <w:lang w:val="en-US" w:eastAsia="zh-CN" w:bidi="ar-SA"/>
              </w:rPr>
              <w:t xml:space="preserve">    </w:t>
            </w:r>
            <w:r>
              <w:rPr>
                <w:rFonts w:hint="eastAsia" w:cs="Times New Roman"/>
                <w:b/>
                <w:color w:val="auto"/>
                <w:kern w:val="2"/>
                <w:sz w:val="24"/>
                <w:szCs w:val="24"/>
                <w:highlight w:val="none"/>
                <w:lang w:val="en-US" w:eastAsia="zh-CN" w:bidi="ar-SA"/>
              </w:rPr>
              <w:t>现有项目</w:t>
            </w:r>
            <w:r>
              <w:rPr>
                <w:rFonts w:hint="default" w:ascii="Times New Roman" w:hAnsi="Times New Roman" w:eastAsia="宋体" w:cs="Times New Roman"/>
                <w:b/>
                <w:color w:val="auto"/>
                <w:kern w:val="2"/>
                <w:sz w:val="24"/>
                <w:szCs w:val="24"/>
                <w:highlight w:val="none"/>
                <w:lang w:val="en-US" w:eastAsia="zh-CN" w:bidi="ar-SA"/>
              </w:rPr>
              <w:t>污染排放量核算</w:t>
            </w:r>
          </w:p>
          <w:tbl>
            <w:tblPr>
              <w:tblStyle w:val="32"/>
              <w:tblW w:w="4998"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646"/>
              <w:gridCol w:w="1525"/>
              <w:gridCol w:w="1900"/>
              <w:gridCol w:w="864"/>
              <w:gridCol w:w="3368"/>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38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项目</w:t>
                  </w:r>
                </w:p>
              </w:tc>
              <w:tc>
                <w:tcPr>
                  <w:tcW w:w="91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bCs/>
                      <w:color w:val="auto"/>
                      <w:kern w:val="2"/>
                      <w:sz w:val="21"/>
                      <w:szCs w:val="24"/>
                      <w:vertAlign w:val="baseline"/>
                      <w:lang w:val="en-US" w:eastAsia="zh-CN" w:bidi="ar-SA"/>
                    </w:rPr>
                    <w:t>污染源</w:t>
                  </w:r>
                </w:p>
              </w:tc>
              <w:tc>
                <w:tcPr>
                  <w:tcW w:w="11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污染物</w:t>
                  </w:r>
                </w:p>
              </w:tc>
              <w:tc>
                <w:tcPr>
                  <w:tcW w:w="52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bCs/>
                      <w:color w:val="auto"/>
                      <w:kern w:val="2"/>
                      <w:sz w:val="21"/>
                      <w:szCs w:val="24"/>
                      <w:vertAlign w:val="baseline"/>
                      <w:lang w:val="en-US" w:eastAsia="zh-CN" w:bidi="ar-SA"/>
                    </w:rPr>
                    <w:t>排放量</w:t>
                  </w:r>
                </w:p>
              </w:tc>
              <w:tc>
                <w:tcPr>
                  <w:tcW w:w="202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bCs/>
                      <w:color w:val="auto"/>
                      <w:kern w:val="2"/>
                      <w:sz w:val="21"/>
                      <w:szCs w:val="24"/>
                      <w:vertAlign w:val="baseline"/>
                      <w:lang w:val="en-US" w:eastAsia="zh-CN" w:bidi="ar-SA"/>
                    </w:rPr>
                    <w:t>排放去向</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12" w:hRule="atLeast"/>
                <w:jc w:val="center"/>
              </w:trPr>
              <w:tc>
                <w:tcPr>
                  <w:tcW w:w="389"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废水</w:t>
                  </w:r>
                </w:p>
              </w:tc>
              <w:tc>
                <w:tcPr>
                  <w:tcW w:w="918"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生活污水</w:t>
                  </w:r>
                </w:p>
              </w:tc>
              <w:tc>
                <w:tcPr>
                  <w:tcW w:w="11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废水量（m</w:t>
                  </w:r>
                  <w:r>
                    <w:rPr>
                      <w:rFonts w:hint="eastAsia" w:ascii="Times New Roman" w:hAnsi="Times New Roman" w:eastAsia="宋体" w:cs="Times New Roman"/>
                      <w:b w:val="0"/>
                      <w:color w:val="auto"/>
                      <w:kern w:val="2"/>
                      <w:sz w:val="21"/>
                      <w:szCs w:val="24"/>
                      <w:vertAlign w:val="superscript"/>
                      <w:lang w:val="en-US" w:eastAsia="zh-CN" w:bidi="ar-SA"/>
                    </w:rPr>
                    <w:t>3</w:t>
                  </w:r>
                  <w:r>
                    <w:rPr>
                      <w:rFonts w:hint="eastAsia" w:ascii="Times New Roman" w:hAnsi="Times New Roman" w:eastAsia="宋体" w:cs="Times New Roman"/>
                      <w:b w:val="0"/>
                      <w:color w:val="auto"/>
                      <w:kern w:val="2"/>
                      <w:sz w:val="21"/>
                      <w:szCs w:val="24"/>
                      <w:vertAlign w:val="baseline"/>
                      <w:lang w:val="en-US" w:eastAsia="zh-CN" w:bidi="ar-SA"/>
                    </w:rPr>
                    <w:t>/a）</w:t>
                  </w:r>
                </w:p>
              </w:tc>
              <w:tc>
                <w:tcPr>
                  <w:tcW w:w="52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default" w:ascii="Times New Roman" w:hAnsi="Times New Roman" w:eastAsia="宋体" w:cs="Times New Roman"/>
                      <w:b w:val="0"/>
                      <w:color w:val="auto"/>
                      <w:sz w:val="21"/>
                      <w:vertAlign w:val="baseline"/>
                      <w:lang w:val="en-US" w:eastAsia="zh-CN"/>
                    </w:rPr>
                  </w:pPr>
                  <w:r>
                    <w:rPr>
                      <w:rFonts w:hint="eastAsia" w:ascii="Times New Roman" w:hAnsi="Times New Roman" w:eastAsia="宋体" w:cs="Times New Roman"/>
                      <w:b w:val="0"/>
                      <w:color w:val="auto"/>
                      <w:sz w:val="21"/>
                      <w:vertAlign w:val="baseline"/>
                      <w:lang w:val="en-US" w:eastAsia="zh-CN"/>
                    </w:rPr>
                    <w:t>144</w:t>
                  </w:r>
                </w:p>
              </w:tc>
              <w:tc>
                <w:tcPr>
                  <w:tcW w:w="202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生活污水排入地埋式污水储存罐内定期拉运至库车经济技术开发区工业污水处理厂处理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12" w:hRule="atLeast"/>
                <w:jc w:val="center"/>
              </w:trPr>
              <w:tc>
                <w:tcPr>
                  <w:tcW w:w="389"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default" w:ascii="Times New Roman" w:hAnsi="Times New Roman" w:eastAsia="宋体" w:cs="Times New Roman"/>
                      <w:kern w:val="2"/>
                      <w:sz w:val="24"/>
                      <w:szCs w:val="24"/>
                      <w:lang w:val="en-US" w:eastAsia="zh-CN" w:bidi="ar-SA"/>
                    </w:rPr>
                  </w:pPr>
                </w:p>
              </w:tc>
              <w:tc>
                <w:tcPr>
                  <w:tcW w:w="91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default" w:ascii="Times New Roman" w:hAnsi="Times New Roman" w:eastAsia="宋体" w:cs="Times New Roman"/>
                      <w:kern w:val="2"/>
                      <w:sz w:val="24"/>
                      <w:szCs w:val="24"/>
                      <w:lang w:val="en-US" w:eastAsia="zh-CN" w:bidi="ar-SA"/>
                    </w:rPr>
                  </w:pPr>
                </w:p>
              </w:tc>
              <w:tc>
                <w:tcPr>
                  <w:tcW w:w="11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Times New Roman" w:hAnsi="Times New Roman" w:eastAsia="宋体" w:cs="Times New Roman"/>
                      <w:b w:val="0"/>
                      <w:color w:val="auto"/>
                      <w:sz w:val="21"/>
                      <w:vertAlign w:val="baseline"/>
                      <w:lang w:val="en-US" w:eastAsia="zh-CN"/>
                    </w:rPr>
                  </w:pPr>
                  <w:r>
                    <w:rPr>
                      <w:rFonts w:hint="eastAsia" w:ascii="Times New Roman" w:hAnsi="Times New Roman" w:cs="Times New Roman"/>
                    </w:rPr>
                    <w:t>CODcr</w:t>
                  </w:r>
                  <w:r>
                    <w:rPr>
                      <w:rFonts w:hint="eastAsia" w:ascii="Times New Roman" w:hAnsi="Times New Roman" w:eastAsia="宋体" w:cs="Times New Roman"/>
                      <w:lang w:val="en-US" w:eastAsia="zh-CN"/>
                    </w:rPr>
                    <w:t>（t/a）</w:t>
                  </w:r>
                </w:p>
              </w:tc>
              <w:tc>
                <w:tcPr>
                  <w:tcW w:w="52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color w:val="auto"/>
                      <w:kern w:val="2"/>
                      <w:sz w:val="21"/>
                      <w:szCs w:val="22"/>
                      <w:vertAlign w:val="baseline"/>
                      <w:lang w:val="en-US" w:eastAsia="zh-CN" w:bidi="ar-SA"/>
                    </w:rPr>
                  </w:pPr>
                  <w:r>
                    <w:rPr>
                      <w:rFonts w:hint="eastAsia" w:ascii="Times New Roman" w:hAnsi="Times New Roman" w:cs="Times New Roman"/>
                    </w:rPr>
                    <w:t>0.0576</w:t>
                  </w:r>
                </w:p>
              </w:tc>
              <w:tc>
                <w:tcPr>
                  <w:tcW w:w="202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12" w:hRule="atLeast"/>
                <w:jc w:val="center"/>
              </w:trPr>
              <w:tc>
                <w:tcPr>
                  <w:tcW w:w="389"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p>
              </w:tc>
              <w:tc>
                <w:tcPr>
                  <w:tcW w:w="91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p>
              </w:tc>
              <w:tc>
                <w:tcPr>
                  <w:tcW w:w="11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Times New Roman" w:hAnsi="Times New Roman" w:eastAsia="宋体" w:cs="Times New Roman"/>
                      <w:b w:val="0"/>
                      <w:color w:val="auto"/>
                      <w:sz w:val="21"/>
                      <w:vertAlign w:val="baseline"/>
                      <w:lang w:val="en-US" w:eastAsia="zh-CN"/>
                    </w:rPr>
                  </w:pPr>
                  <w:r>
                    <w:rPr>
                      <w:rFonts w:hint="eastAsia" w:ascii="Times New Roman" w:hAnsi="Times New Roman" w:cs="Times New Roman"/>
                    </w:rPr>
                    <w:t>BOD</w:t>
                  </w:r>
                  <w:r>
                    <w:rPr>
                      <w:rFonts w:hint="eastAsia" w:ascii="Times New Roman" w:hAnsi="Times New Roman" w:cs="Times New Roman"/>
                      <w:vertAlign w:val="subscript"/>
                    </w:rPr>
                    <w:t>5</w:t>
                  </w:r>
                  <w:r>
                    <w:rPr>
                      <w:rFonts w:hint="eastAsia" w:ascii="Times New Roman" w:hAnsi="Times New Roman" w:eastAsia="宋体" w:cs="Times New Roman"/>
                      <w:lang w:val="en-US" w:eastAsia="zh-CN"/>
                    </w:rPr>
                    <w:t>（t/a）</w:t>
                  </w:r>
                </w:p>
              </w:tc>
              <w:tc>
                <w:tcPr>
                  <w:tcW w:w="52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Times New Roman" w:hAnsi="Times New Roman" w:eastAsia="宋体" w:cs="Times New Roman"/>
                      <w:b w:val="0"/>
                      <w:color w:val="auto"/>
                      <w:kern w:val="2"/>
                      <w:sz w:val="21"/>
                      <w:szCs w:val="22"/>
                      <w:vertAlign w:val="baseline"/>
                      <w:lang w:val="en-US" w:eastAsia="zh-CN" w:bidi="ar-SA"/>
                    </w:rPr>
                  </w:pPr>
                  <w:r>
                    <w:rPr>
                      <w:rFonts w:hint="eastAsia" w:ascii="Times New Roman" w:hAnsi="Times New Roman" w:cs="Times New Roman"/>
                    </w:rPr>
                    <w:t>0.036</w:t>
                  </w:r>
                </w:p>
              </w:tc>
              <w:tc>
                <w:tcPr>
                  <w:tcW w:w="202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12" w:hRule="atLeast"/>
                <w:jc w:val="center"/>
              </w:trPr>
              <w:tc>
                <w:tcPr>
                  <w:tcW w:w="389"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p>
              </w:tc>
              <w:tc>
                <w:tcPr>
                  <w:tcW w:w="91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p>
              </w:tc>
              <w:tc>
                <w:tcPr>
                  <w:tcW w:w="11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Times New Roman" w:hAnsi="Times New Roman" w:eastAsia="宋体" w:cs="Times New Roman"/>
                      <w:b w:val="0"/>
                      <w:color w:val="auto"/>
                      <w:sz w:val="21"/>
                      <w:vertAlign w:val="baseline"/>
                      <w:lang w:val="en-US" w:eastAsia="zh-CN"/>
                    </w:rPr>
                  </w:pPr>
                  <w:r>
                    <w:rPr>
                      <w:rFonts w:hint="eastAsia" w:ascii="Times New Roman" w:hAnsi="Times New Roman" w:cs="Times New Roman"/>
                    </w:rPr>
                    <w:t>SS</w:t>
                  </w:r>
                  <w:r>
                    <w:rPr>
                      <w:rFonts w:hint="eastAsia" w:ascii="Times New Roman" w:hAnsi="Times New Roman" w:eastAsia="宋体" w:cs="Times New Roman"/>
                      <w:lang w:val="en-US" w:eastAsia="zh-CN"/>
                    </w:rPr>
                    <w:t>（t/a）</w:t>
                  </w:r>
                </w:p>
              </w:tc>
              <w:tc>
                <w:tcPr>
                  <w:tcW w:w="52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Times New Roman" w:hAnsi="Times New Roman" w:eastAsia="宋体" w:cs="Times New Roman"/>
                      <w:b w:val="0"/>
                      <w:color w:val="auto"/>
                      <w:kern w:val="2"/>
                      <w:sz w:val="21"/>
                      <w:szCs w:val="22"/>
                      <w:vertAlign w:val="baseline"/>
                      <w:lang w:val="en-US" w:eastAsia="zh-CN" w:bidi="ar-SA"/>
                    </w:rPr>
                  </w:pPr>
                  <w:r>
                    <w:rPr>
                      <w:rFonts w:hint="eastAsia" w:ascii="Times New Roman" w:hAnsi="Times New Roman" w:cs="Times New Roman"/>
                    </w:rPr>
                    <w:t>0.0288</w:t>
                  </w:r>
                </w:p>
              </w:tc>
              <w:tc>
                <w:tcPr>
                  <w:tcW w:w="202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12" w:hRule="atLeast"/>
                <w:jc w:val="center"/>
              </w:trPr>
              <w:tc>
                <w:tcPr>
                  <w:tcW w:w="389"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p>
              </w:tc>
              <w:tc>
                <w:tcPr>
                  <w:tcW w:w="91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p>
              </w:tc>
              <w:tc>
                <w:tcPr>
                  <w:tcW w:w="11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Times New Roman" w:hAnsi="Times New Roman" w:eastAsia="宋体" w:cs="Times New Roman"/>
                      <w:b w:val="0"/>
                      <w:color w:val="auto"/>
                      <w:sz w:val="21"/>
                      <w:vertAlign w:val="baseline"/>
                      <w:lang w:val="en-US" w:eastAsia="zh-CN"/>
                    </w:rPr>
                  </w:pPr>
                  <w:r>
                    <w:rPr>
                      <w:rFonts w:hint="eastAsia" w:ascii="Times New Roman" w:hAnsi="Times New Roman" w:cs="Times New Roman"/>
                    </w:rPr>
                    <w:t>氨氮</w:t>
                  </w:r>
                  <w:r>
                    <w:rPr>
                      <w:rFonts w:hint="eastAsia" w:ascii="Times New Roman" w:hAnsi="Times New Roman" w:eastAsia="宋体" w:cs="Times New Roman"/>
                      <w:lang w:val="en-US" w:eastAsia="zh-CN"/>
                    </w:rPr>
                    <w:t>（t/a）</w:t>
                  </w:r>
                </w:p>
              </w:tc>
              <w:tc>
                <w:tcPr>
                  <w:tcW w:w="52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Times New Roman" w:hAnsi="Times New Roman" w:eastAsia="宋体" w:cs="Times New Roman"/>
                      <w:b w:val="0"/>
                      <w:color w:val="auto"/>
                      <w:kern w:val="2"/>
                      <w:sz w:val="21"/>
                      <w:szCs w:val="22"/>
                      <w:vertAlign w:val="baseline"/>
                      <w:lang w:val="en-US" w:eastAsia="zh-CN" w:bidi="ar-SA"/>
                    </w:rPr>
                  </w:pPr>
                  <w:r>
                    <w:rPr>
                      <w:rFonts w:hint="eastAsia" w:ascii="Times New Roman" w:hAnsi="Times New Roman" w:cs="Times New Roman"/>
                    </w:rPr>
                    <w:t>0.0432</w:t>
                  </w:r>
                </w:p>
              </w:tc>
              <w:tc>
                <w:tcPr>
                  <w:tcW w:w="202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389"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废气</w:t>
                  </w:r>
                </w:p>
              </w:tc>
              <w:tc>
                <w:tcPr>
                  <w:tcW w:w="918"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拆解车间</w:t>
                  </w:r>
                </w:p>
              </w:tc>
              <w:tc>
                <w:tcPr>
                  <w:tcW w:w="11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烟尘（t/a）</w:t>
                  </w:r>
                </w:p>
              </w:tc>
              <w:tc>
                <w:tcPr>
                  <w:tcW w:w="52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0.128</w:t>
                  </w:r>
                </w:p>
              </w:tc>
              <w:tc>
                <w:tcPr>
                  <w:tcW w:w="202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无组织排放，排入大气</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389"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p>
              </w:tc>
              <w:tc>
                <w:tcPr>
                  <w:tcW w:w="91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p>
              </w:tc>
              <w:tc>
                <w:tcPr>
                  <w:tcW w:w="11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非甲烷总烃（t/a）</w:t>
                  </w:r>
                </w:p>
              </w:tc>
              <w:tc>
                <w:tcPr>
                  <w:tcW w:w="52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0.081</w:t>
                  </w:r>
                </w:p>
              </w:tc>
              <w:tc>
                <w:tcPr>
                  <w:tcW w:w="202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389"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固废</w:t>
                  </w:r>
                </w:p>
              </w:tc>
              <w:tc>
                <w:tcPr>
                  <w:tcW w:w="91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拆解车间</w:t>
                  </w:r>
                </w:p>
              </w:tc>
              <w:tc>
                <w:tcPr>
                  <w:tcW w:w="11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一般工业固废（t/a）</w:t>
                  </w:r>
                </w:p>
              </w:tc>
              <w:tc>
                <w:tcPr>
                  <w:tcW w:w="52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980.5</w:t>
                  </w:r>
                </w:p>
              </w:tc>
              <w:tc>
                <w:tcPr>
                  <w:tcW w:w="202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厂内集中收集存于仓库，定期外售</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389"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p>
              </w:tc>
              <w:tc>
                <w:tcPr>
                  <w:tcW w:w="91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危废暂存间</w:t>
                  </w:r>
                </w:p>
              </w:tc>
              <w:tc>
                <w:tcPr>
                  <w:tcW w:w="11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危险废物（t/a）</w:t>
                  </w:r>
                </w:p>
              </w:tc>
              <w:tc>
                <w:tcPr>
                  <w:tcW w:w="52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8.01</w:t>
                  </w:r>
                </w:p>
              </w:tc>
              <w:tc>
                <w:tcPr>
                  <w:tcW w:w="202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厂内集中收集存于仓库，委托阿克苏金鑫环保有限责任公司</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389"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p>
              </w:tc>
              <w:tc>
                <w:tcPr>
                  <w:tcW w:w="91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职工办公生活</w:t>
                  </w:r>
                </w:p>
              </w:tc>
              <w:tc>
                <w:tcPr>
                  <w:tcW w:w="114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生活垃圾（t/a）</w:t>
                  </w:r>
                </w:p>
              </w:tc>
              <w:tc>
                <w:tcPr>
                  <w:tcW w:w="52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default"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1.8</w:t>
                  </w:r>
                </w:p>
              </w:tc>
              <w:tc>
                <w:tcPr>
                  <w:tcW w:w="202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firstLine="0" w:firstLineChars="0"/>
                    <w:jc w:val="center"/>
                    <w:textAlignment w:val="auto"/>
                    <w:rPr>
                      <w:rFonts w:hint="eastAsia" w:ascii="Times New Roman" w:hAnsi="Times New Roman" w:eastAsia="宋体" w:cs="Times New Roman"/>
                      <w:b w:val="0"/>
                      <w:color w:val="auto"/>
                      <w:kern w:val="2"/>
                      <w:sz w:val="21"/>
                      <w:szCs w:val="24"/>
                      <w:vertAlign w:val="baseline"/>
                      <w:lang w:val="en-US" w:eastAsia="zh-CN" w:bidi="ar-SA"/>
                    </w:rPr>
                  </w:pPr>
                  <w:r>
                    <w:rPr>
                      <w:rFonts w:hint="eastAsia" w:ascii="Times New Roman" w:hAnsi="Times New Roman" w:eastAsia="宋体" w:cs="Times New Roman"/>
                      <w:b w:val="0"/>
                      <w:color w:val="auto"/>
                      <w:kern w:val="2"/>
                      <w:sz w:val="21"/>
                      <w:szCs w:val="24"/>
                      <w:vertAlign w:val="baseline"/>
                      <w:lang w:val="en-US" w:eastAsia="zh-CN" w:bidi="ar-SA"/>
                    </w:rPr>
                    <w:t>定点收集，委托库车光明环保卫生有限公司处理</w:t>
                  </w:r>
                </w:p>
              </w:tc>
            </w:tr>
          </w:tbl>
          <w:p>
            <w:pPr>
              <w:pStyle w:val="2"/>
              <w:keepNext w:val="0"/>
              <w:keepLines w:val="0"/>
              <w:pageBreakBefore w:val="0"/>
              <w:widowControl w:val="0"/>
              <w:suppressLineNumbers w:val="0"/>
              <w:kinsoku/>
              <w:wordWrap/>
              <w:overflowPunct/>
              <w:topLinePunct w:val="0"/>
              <w:bidi w:val="0"/>
              <w:snapToGrid/>
              <w:spacing w:before="0" w:beforeAutospacing="0" w:after="0" w:afterAutospacing="0" w:line="480" w:lineRule="exact"/>
              <w:ind w:left="0" w:right="0" w:firstLine="480" w:firstLineChars="200"/>
              <w:textAlignment w:val="auto"/>
              <w:rPr>
                <w:rFonts w:hint="eastAsia" w:ascii="Times New Roman" w:hAnsi="Times New Roman"/>
                <w:szCs w:val="20"/>
                <w:lang w:val="en-US" w:eastAsia="zh-CN"/>
              </w:rPr>
            </w:pPr>
            <w:r>
              <w:rPr>
                <w:rFonts w:hint="default" w:ascii="Times New Roman" w:hAnsi="Times New Roman" w:eastAsia="宋体" w:cs="Times New Roman"/>
                <w:b w:val="0"/>
                <w:bCs w:val="0"/>
                <w:color w:val="auto"/>
                <w:kern w:val="2"/>
                <w:sz w:val="24"/>
                <w:szCs w:val="24"/>
                <w:lang w:val="en-US" w:eastAsia="zh-CN" w:bidi="ar"/>
              </w:rPr>
              <w:t>本</w:t>
            </w:r>
            <w:r>
              <w:rPr>
                <w:rFonts w:hint="eastAsia" w:ascii="Times New Roman" w:hAnsi="Times New Roman" w:cs="Times New Roman"/>
                <w:b w:val="0"/>
                <w:bCs w:val="0"/>
                <w:color w:val="auto"/>
                <w:kern w:val="2"/>
                <w:sz w:val="24"/>
                <w:szCs w:val="24"/>
                <w:lang w:val="en-US" w:eastAsia="zh-CN" w:bidi="ar"/>
              </w:rPr>
              <w:t>项目</w:t>
            </w:r>
            <w:r>
              <w:rPr>
                <w:rFonts w:hint="default" w:ascii="Times New Roman" w:hAnsi="Times New Roman" w:eastAsia="宋体" w:cs="Times New Roman"/>
                <w:b w:val="0"/>
                <w:bCs w:val="0"/>
                <w:color w:val="auto"/>
                <w:kern w:val="2"/>
                <w:sz w:val="24"/>
                <w:szCs w:val="24"/>
                <w:lang w:val="en-US" w:eastAsia="zh-CN" w:bidi="ar"/>
              </w:rPr>
              <w:t>依托原厂</w:t>
            </w:r>
            <w:r>
              <w:rPr>
                <w:rFonts w:hint="eastAsia" w:ascii="Times New Roman" w:hAnsi="Times New Roman" w:cs="Times New Roman"/>
                <w:b w:val="0"/>
                <w:bCs w:val="0"/>
                <w:color w:val="auto"/>
                <w:kern w:val="2"/>
                <w:sz w:val="24"/>
                <w:szCs w:val="24"/>
                <w:lang w:val="en-US" w:eastAsia="zh-CN" w:bidi="ar"/>
              </w:rPr>
              <w:t>地</w:t>
            </w:r>
            <w:r>
              <w:rPr>
                <w:rFonts w:hint="default" w:ascii="Times New Roman" w:hAnsi="Times New Roman" w:eastAsia="宋体" w:cs="Times New Roman"/>
                <w:b w:val="0"/>
                <w:bCs w:val="0"/>
                <w:color w:val="auto"/>
                <w:kern w:val="2"/>
                <w:sz w:val="24"/>
                <w:szCs w:val="24"/>
                <w:lang w:val="en-US" w:eastAsia="zh-CN" w:bidi="ar"/>
              </w:rPr>
              <w:t>进行改</w:t>
            </w:r>
            <w:r>
              <w:rPr>
                <w:rFonts w:hint="eastAsia" w:ascii="Times New Roman" w:hAnsi="Times New Roman" w:cs="Times New Roman"/>
                <w:b w:val="0"/>
                <w:bCs w:val="0"/>
                <w:color w:val="auto"/>
                <w:kern w:val="2"/>
                <w:sz w:val="24"/>
                <w:szCs w:val="24"/>
                <w:lang w:val="en-US" w:eastAsia="zh-CN" w:bidi="ar"/>
              </w:rPr>
              <w:t>扩</w:t>
            </w:r>
            <w:r>
              <w:rPr>
                <w:rFonts w:hint="default" w:ascii="Times New Roman" w:hAnsi="Times New Roman" w:eastAsia="宋体" w:cs="Times New Roman"/>
                <w:b w:val="0"/>
                <w:bCs w:val="0"/>
                <w:color w:val="auto"/>
                <w:kern w:val="2"/>
                <w:sz w:val="24"/>
                <w:szCs w:val="24"/>
                <w:lang w:val="en-US" w:eastAsia="zh-CN" w:bidi="ar"/>
              </w:rPr>
              <w:t>建后，现有项目建设内容</w:t>
            </w:r>
            <w:r>
              <w:rPr>
                <w:rFonts w:hint="eastAsia" w:ascii="Times New Roman" w:hAnsi="Times New Roman" w:cs="Times New Roman"/>
                <w:b w:val="0"/>
                <w:bCs w:val="0"/>
                <w:color w:val="auto"/>
                <w:kern w:val="2"/>
                <w:sz w:val="24"/>
                <w:szCs w:val="24"/>
                <w:lang w:val="en-US" w:eastAsia="zh-CN" w:bidi="ar"/>
              </w:rPr>
              <w:t>中仅由7.5m×2.5m×3m的六个集装箱构成的危废库房由扩建项目的危废暂存间代替，其他建设内容均</w:t>
            </w:r>
            <w:r>
              <w:rPr>
                <w:rFonts w:hint="default" w:ascii="Times New Roman" w:hAnsi="Times New Roman" w:eastAsia="宋体" w:cs="Times New Roman"/>
                <w:b w:val="0"/>
                <w:bCs w:val="0"/>
                <w:color w:val="auto"/>
                <w:kern w:val="2"/>
                <w:sz w:val="24"/>
                <w:szCs w:val="24"/>
                <w:lang w:val="en-US" w:eastAsia="zh-CN" w:bidi="ar"/>
              </w:rPr>
              <w:t>继续</w:t>
            </w:r>
            <w:r>
              <w:rPr>
                <w:rFonts w:hint="eastAsia" w:ascii="Times New Roman" w:hAnsi="Times New Roman" w:cs="Times New Roman"/>
                <w:b w:val="0"/>
                <w:bCs w:val="0"/>
                <w:color w:val="auto"/>
                <w:kern w:val="2"/>
                <w:sz w:val="24"/>
                <w:szCs w:val="24"/>
                <w:lang w:val="en-US" w:eastAsia="zh-CN" w:bidi="ar"/>
              </w:rPr>
              <w:t>使用，</w:t>
            </w:r>
            <w:r>
              <w:rPr>
                <w:rFonts w:hint="eastAsia" w:cs="Times New Roman"/>
                <w:b w:val="0"/>
                <w:bCs w:val="0"/>
                <w:color w:val="auto"/>
                <w:kern w:val="2"/>
                <w:sz w:val="24"/>
                <w:szCs w:val="24"/>
                <w:lang w:val="en-US" w:eastAsia="zh-CN" w:bidi="ar"/>
              </w:rPr>
              <w:t>扩建项目运营后，</w:t>
            </w:r>
            <w:r>
              <w:rPr>
                <w:rFonts w:hint="eastAsia" w:ascii="Times New Roman" w:hAnsi="Times New Roman" w:cs="Times New Roman"/>
                <w:b w:val="0"/>
                <w:bCs w:val="0"/>
                <w:color w:val="auto"/>
                <w:kern w:val="2"/>
                <w:sz w:val="24"/>
                <w:szCs w:val="24"/>
                <w:lang w:val="en-US" w:eastAsia="zh-CN" w:bidi="ar"/>
              </w:rPr>
              <w:t>环保设施全部为新建，与</w:t>
            </w:r>
            <w:r>
              <w:rPr>
                <w:rFonts w:hint="eastAsia" w:cs="Times New Roman"/>
                <w:b w:val="0"/>
                <w:bCs w:val="0"/>
                <w:color w:val="auto"/>
                <w:kern w:val="2"/>
                <w:sz w:val="24"/>
                <w:szCs w:val="24"/>
                <w:lang w:val="en-US" w:eastAsia="zh-CN" w:bidi="ar"/>
              </w:rPr>
              <w:t>原有</w:t>
            </w:r>
            <w:r>
              <w:rPr>
                <w:rFonts w:hint="eastAsia" w:ascii="Times New Roman" w:hAnsi="Times New Roman" w:cs="Times New Roman"/>
                <w:b w:val="0"/>
                <w:bCs w:val="0"/>
                <w:color w:val="auto"/>
                <w:kern w:val="2"/>
                <w:sz w:val="24"/>
                <w:szCs w:val="24"/>
                <w:lang w:val="en-US" w:eastAsia="zh-CN" w:bidi="ar"/>
              </w:rPr>
              <w:t>项目没有依托关系，所以不存在以新代老工程。</w:t>
            </w:r>
            <w:r>
              <w:rPr>
                <w:rFonts w:hint="eastAsia" w:ascii="Times New Roman" w:hAnsi="Times New Roman" w:eastAsia="宋体" w:cs="Times New Roman"/>
                <w:color w:val="000000"/>
                <w:kern w:val="0"/>
                <w:sz w:val="24"/>
                <w:szCs w:val="20"/>
                <w:highlight w:val="none"/>
                <w:lang w:val="en-US" w:eastAsia="zh-CN" w:bidi="ar-SA"/>
              </w:rPr>
              <w:t>经</w:t>
            </w:r>
            <w:r>
              <w:rPr>
                <w:rFonts w:hint="default" w:ascii="Times New Roman" w:hAnsi="Times New Roman"/>
                <w:szCs w:val="20"/>
                <w:lang w:val="en-US" w:eastAsia="zh-CN"/>
              </w:rPr>
              <w:t>现场勘查</w:t>
            </w:r>
            <w:r>
              <w:rPr>
                <w:rFonts w:hint="eastAsia" w:ascii="Times New Roman" w:hAnsi="Times New Roman"/>
                <w:szCs w:val="20"/>
                <w:lang w:val="en-US" w:eastAsia="zh-CN"/>
              </w:rPr>
              <w:t>，本项目无施工期遗留环境问题，现</w:t>
            </w:r>
            <w:r>
              <w:rPr>
                <w:rFonts w:hint="default" w:ascii="Times New Roman" w:hAnsi="Times New Roman"/>
                <w:szCs w:val="20"/>
                <w:lang w:val="en-US" w:eastAsia="zh-CN"/>
              </w:rPr>
              <w:t>进入正常运营阶段</w:t>
            </w:r>
            <w:r>
              <w:rPr>
                <w:rFonts w:hint="eastAsia" w:ascii="Times New Roman" w:hAnsi="Times New Roman"/>
                <w:szCs w:val="20"/>
                <w:lang w:val="en-US" w:eastAsia="zh-CN"/>
              </w:rPr>
              <w:t>，</w:t>
            </w:r>
            <w:r>
              <w:rPr>
                <w:rFonts w:hint="default" w:ascii="Times New Roman" w:hAnsi="Times New Roman"/>
                <w:szCs w:val="20"/>
                <w:lang w:val="en-US" w:eastAsia="zh-CN"/>
              </w:rPr>
              <w:t>本项目已采取的环保措施及存在的问题如下</w:t>
            </w:r>
            <w:r>
              <w:rPr>
                <w:rFonts w:hint="eastAsia" w:ascii="Times New Roman" w:hAnsi="Times New Roman"/>
                <w:szCs w:val="20"/>
                <w:lang w:val="en-US" w:eastAsia="zh-CN"/>
              </w:rPr>
              <w:t>：</w:t>
            </w:r>
          </w:p>
          <w:p>
            <w:pPr>
              <w:pStyle w:val="2"/>
              <w:keepNext w:val="0"/>
              <w:keepLines w:val="0"/>
              <w:pageBreakBefore w:val="0"/>
              <w:widowControl w:val="0"/>
              <w:suppressLineNumbers w:val="0"/>
              <w:kinsoku/>
              <w:wordWrap/>
              <w:overflowPunct/>
              <w:topLinePunct w:val="0"/>
              <w:bidi w:val="0"/>
              <w:snapToGrid/>
              <w:spacing w:before="0" w:beforeAutospacing="0" w:after="0" w:afterAutospacing="0" w:line="480" w:lineRule="exact"/>
              <w:ind w:left="0" w:right="0" w:firstLine="480" w:firstLineChars="200"/>
              <w:textAlignment w:val="auto"/>
              <w:rPr>
                <w:rFonts w:hint="default" w:ascii="Times New Roman" w:hAnsi="Times New Roman" w:eastAsia="宋体" w:cs="Times New Roman"/>
                <w:color w:val="000000"/>
                <w:kern w:val="0"/>
                <w:sz w:val="24"/>
                <w:szCs w:val="20"/>
                <w:highlight w:val="none"/>
                <w:lang w:val="en-US" w:eastAsia="zh-CN" w:bidi="ar-SA"/>
              </w:rPr>
            </w:pPr>
            <w:r>
              <w:rPr>
                <w:rFonts w:hint="default" w:ascii="Times New Roman" w:hAnsi="Times New Roman" w:eastAsia="宋体" w:cs="Times New Roman"/>
                <w:color w:val="000000"/>
                <w:kern w:val="0"/>
                <w:sz w:val="24"/>
                <w:szCs w:val="20"/>
                <w:highlight w:val="none"/>
                <w:lang w:val="en-US" w:eastAsia="zh-CN" w:bidi="ar-SA"/>
              </w:rPr>
              <w:t>1</w:t>
            </w:r>
            <w:r>
              <w:rPr>
                <w:rFonts w:hint="eastAsia" w:ascii="Times New Roman" w:hAnsi="Times New Roman" w:eastAsia="宋体" w:cs="Times New Roman"/>
                <w:color w:val="000000"/>
                <w:kern w:val="0"/>
                <w:sz w:val="24"/>
                <w:szCs w:val="20"/>
                <w:highlight w:val="none"/>
                <w:lang w:val="en-US" w:eastAsia="zh-CN" w:bidi="ar-SA"/>
              </w:rPr>
              <w:t>.</w:t>
            </w:r>
            <w:r>
              <w:rPr>
                <w:rFonts w:hint="eastAsia" w:ascii="Times New Roman" w:hAnsi="Times New Roman" w:cs="Times New Roman"/>
                <w:color w:val="000000"/>
                <w:kern w:val="0"/>
                <w:sz w:val="24"/>
                <w:szCs w:val="20"/>
                <w:highlight w:val="none"/>
                <w:lang w:val="en-US" w:eastAsia="zh-CN" w:bidi="ar-SA"/>
              </w:rPr>
              <w:t>原有</w:t>
            </w:r>
            <w:r>
              <w:rPr>
                <w:rFonts w:hint="default" w:ascii="Times New Roman" w:hAnsi="Times New Roman" w:eastAsia="宋体" w:cs="Times New Roman"/>
                <w:color w:val="000000"/>
                <w:kern w:val="0"/>
                <w:sz w:val="24"/>
                <w:szCs w:val="20"/>
                <w:highlight w:val="none"/>
                <w:lang w:val="en-US" w:eastAsia="zh-CN" w:bidi="ar-SA"/>
              </w:rPr>
              <w:t>项目已采取的环保措施</w:t>
            </w:r>
          </w:p>
          <w:p>
            <w:pPr>
              <w:pStyle w:val="2"/>
              <w:keepNext w:val="0"/>
              <w:keepLines w:val="0"/>
              <w:pageBreakBefore w:val="0"/>
              <w:widowControl w:val="0"/>
              <w:suppressLineNumbers w:val="0"/>
              <w:kinsoku/>
              <w:wordWrap/>
              <w:overflowPunct/>
              <w:topLinePunct w:val="0"/>
              <w:bidi w:val="0"/>
              <w:snapToGrid/>
              <w:spacing w:before="0" w:beforeAutospacing="0" w:after="0" w:afterAutospacing="0" w:line="480" w:lineRule="exact"/>
              <w:ind w:left="0" w:right="0" w:firstLine="480" w:firstLineChars="200"/>
              <w:textAlignment w:val="auto"/>
              <w:rPr>
                <w:rFonts w:hint="eastAsia" w:ascii="Times New Roman" w:hAnsi="Times New Roman" w:cs="Times New Roman"/>
                <w:color w:val="000000"/>
                <w:kern w:val="0"/>
                <w:sz w:val="24"/>
                <w:szCs w:val="20"/>
                <w:highlight w:val="none"/>
                <w:lang w:val="en-US" w:eastAsia="zh-CN" w:bidi="ar-SA"/>
              </w:rPr>
            </w:pPr>
            <w:r>
              <w:rPr>
                <w:rFonts w:hint="eastAsia" w:ascii="Times New Roman" w:hAnsi="Times New Roman" w:cs="Times New Roman"/>
                <w:color w:val="000000"/>
                <w:kern w:val="0"/>
                <w:sz w:val="24"/>
                <w:szCs w:val="20"/>
                <w:highlight w:val="none"/>
                <w:lang w:val="en-US" w:eastAsia="zh-CN" w:bidi="ar-SA"/>
              </w:rPr>
              <w:t>（1）废气：原有项目产生的废气主要是汽车拆解、切割过程产生烟尘和非甲烷总烃，经集成罩收集后经排气筒排放。废油抽取时会有油气挥发，主要污染因子为非甲烷总烃，通过车间换气扇排出。</w:t>
            </w:r>
          </w:p>
          <w:p>
            <w:pPr>
              <w:pStyle w:val="2"/>
              <w:keepNext w:val="0"/>
              <w:keepLines w:val="0"/>
              <w:pageBreakBefore w:val="0"/>
              <w:widowControl w:val="0"/>
              <w:suppressLineNumbers w:val="0"/>
              <w:kinsoku/>
              <w:wordWrap/>
              <w:overflowPunct/>
              <w:topLinePunct w:val="0"/>
              <w:bidi w:val="0"/>
              <w:snapToGrid/>
              <w:spacing w:before="0" w:beforeAutospacing="0" w:after="0" w:afterAutospacing="0" w:line="480" w:lineRule="exact"/>
              <w:ind w:left="0" w:right="0" w:firstLine="480" w:firstLineChars="200"/>
              <w:textAlignment w:val="auto"/>
              <w:rPr>
                <w:rFonts w:hint="eastAsia" w:ascii="Times New Roman" w:hAnsi="Times New Roman" w:eastAsia="宋体" w:cs="Times New Roman"/>
                <w:color w:val="000000"/>
                <w:kern w:val="0"/>
                <w:sz w:val="24"/>
                <w:szCs w:val="20"/>
                <w:highlight w:val="none"/>
                <w:lang w:val="en-US" w:eastAsia="zh-CN" w:bidi="ar-SA"/>
              </w:rPr>
            </w:pPr>
            <w:r>
              <w:rPr>
                <w:rFonts w:hint="eastAsia" w:ascii="Times New Roman" w:hAnsi="Times New Roman" w:cs="Times New Roman"/>
                <w:color w:val="000000"/>
                <w:kern w:val="0"/>
                <w:sz w:val="24"/>
                <w:szCs w:val="20"/>
                <w:highlight w:val="none"/>
                <w:lang w:val="en-US" w:eastAsia="zh-CN" w:bidi="ar-SA"/>
              </w:rPr>
              <w:t>（2）</w:t>
            </w:r>
            <w:r>
              <w:rPr>
                <w:rFonts w:hint="default" w:ascii="Times New Roman" w:hAnsi="Times New Roman" w:eastAsia="宋体" w:cs="Times New Roman"/>
                <w:color w:val="000000"/>
                <w:kern w:val="0"/>
                <w:sz w:val="24"/>
                <w:szCs w:val="20"/>
                <w:highlight w:val="none"/>
                <w:lang w:val="en-US" w:eastAsia="zh-CN" w:bidi="ar-SA"/>
              </w:rPr>
              <w:t>废水</w:t>
            </w:r>
            <w:r>
              <w:rPr>
                <w:rFonts w:hint="eastAsia" w:ascii="Times New Roman" w:hAnsi="Times New Roman" w:eastAsia="宋体" w:cs="Times New Roman"/>
                <w:color w:val="000000"/>
                <w:kern w:val="0"/>
                <w:sz w:val="24"/>
                <w:szCs w:val="20"/>
                <w:highlight w:val="none"/>
                <w:lang w:val="en-US" w:eastAsia="zh-CN" w:bidi="ar-SA"/>
              </w:rPr>
              <w:t>：</w:t>
            </w:r>
            <w:r>
              <w:rPr>
                <w:rFonts w:hint="eastAsia" w:ascii="Times New Roman" w:hAnsi="Times New Roman" w:cs="Times New Roman"/>
                <w:color w:val="000000"/>
                <w:kern w:val="0"/>
                <w:sz w:val="24"/>
                <w:szCs w:val="20"/>
                <w:highlight w:val="none"/>
                <w:lang w:val="en-US" w:eastAsia="zh-CN" w:bidi="ar-SA"/>
              </w:rPr>
              <w:t>原有</w:t>
            </w:r>
            <w:r>
              <w:rPr>
                <w:rFonts w:hint="default" w:ascii="Times New Roman" w:hAnsi="Times New Roman" w:eastAsia="宋体" w:cs="Times New Roman"/>
                <w:color w:val="000000"/>
                <w:kern w:val="0"/>
                <w:sz w:val="24"/>
                <w:szCs w:val="20"/>
                <w:highlight w:val="none"/>
                <w:lang w:val="en-US" w:eastAsia="zh-CN" w:bidi="ar-SA"/>
              </w:rPr>
              <w:t>项目无生产</w:t>
            </w:r>
            <w:r>
              <w:rPr>
                <w:rFonts w:hint="eastAsia" w:ascii="Times New Roman" w:hAnsi="Times New Roman" w:cs="Times New Roman"/>
                <w:color w:val="000000"/>
                <w:kern w:val="0"/>
                <w:sz w:val="24"/>
                <w:szCs w:val="20"/>
                <w:highlight w:val="none"/>
                <w:lang w:val="en-US" w:eastAsia="zh-CN" w:bidi="ar-SA"/>
              </w:rPr>
              <w:t>废水产生</w:t>
            </w:r>
            <w:r>
              <w:rPr>
                <w:rFonts w:hint="default" w:ascii="Times New Roman" w:hAnsi="Times New Roman" w:eastAsia="宋体" w:cs="Times New Roman"/>
                <w:color w:val="000000"/>
                <w:kern w:val="0"/>
                <w:sz w:val="24"/>
                <w:szCs w:val="20"/>
                <w:highlight w:val="none"/>
                <w:lang w:val="en-US" w:eastAsia="zh-CN" w:bidi="ar-SA"/>
              </w:rPr>
              <w:t>，生活污水经地埋式污水储存罐集中收集后定期由吸污车拉运至库车经济技术开发区工业污水处理厂处理</w:t>
            </w:r>
            <w:r>
              <w:rPr>
                <w:rFonts w:hint="eastAsia" w:ascii="Times New Roman" w:hAnsi="Times New Roman" w:eastAsia="宋体" w:cs="Times New Roman"/>
                <w:color w:val="000000"/>
                <w:kern w:val="0"/>
                <w:sz w:val="24"/>
                <w:szCs w:val="20"/>
                <w:highlight w:val="none"/>
                <w:lang w:val="en-US" w:eastAsia="zh-CN" w:bidi="ar-SA"/>
              </w:rPr>
              <w:t>。</w:t>
            </w:r>
          </w:p>
          <w:p>
            <w:pPr>
              <w:pStyle w:val="2"/>
              <w:keepNext w:val="0"/>
              <w:keepLines w:val="0"/>
              <w:pageBreakBefore w:val="0"/>
              <w:widowControl w:val="0"/>
              <w:suppressLineNumbers w:val="0"/>
              <w:kinsoku/>
              <w:wordWrap/>
              <w:overflowPunct/>
              <w:topLinePunct w:val="0"/>
              <w:bidi w:val="0"/>
              <w:snapToGrid/>
              <w:spacing w:before="0" w:beforeAutospacing="0" w:after="0" w:afterAutospacing="0" w:line="480" w:lineRule="exact"/>
              <w:ind w:left="0" w:right="0" w:firstLine="480" w:firstLineChars="200"/>
              <w:textAlignment w:val="auto"/>
              <w:rPr>
                <w:rFonts w:hint="default" w:ascii="Times New Roman" w:hAnsi="Times New Roman" w:eastAsia="宋体" w:cs="Times New Roman"/>
                <w:color w:val="000000"/>
                <w:kern w:val="0"/>
                <w:sz w:val="24"/>
                <w:szCs w:val="20"/>
                <w:highlight w:val="none"/>
                <w:lang w:val="en-US" w:eastAsia="zh-CN" w:bidi="ar-SA"/>
              </w:rPr>
            </w:pPr>
            <w:r>
              <w:rPr>
                <w:rFonts w:hint="eastAsia" w:ascii="Times New Roman" w:hAnsi="Times New Roman" w:cs="Times New Roman"/>
                <w:color w:val="000000"/>
                <w:kern w:val="0"/>
                <w:sz w:val="24"/>
                <w:szCs w:val="20"/>
                <w:highlight w:val="none"/>
                <w:lang w:val="en-US" w:eastAsia="zh-CN" w:bidi="ar-SA"/>
              </w:rPr>
              <w:t>（</w:t>
            </w:r>
            <w:r>
              <w:rPr>
                <w:rFonts w:hint="eastAsia" w:ascii="Times New Roman" w:hAnsi="Times New Roman" w:eastAsia="宋体" w:cs="Times New Roman"/>
                <w:color w:val="000000"/>
                <w:kern w:val="0"/>
                <w:sz w:val="24"/>
                <w:szCs w:val="20"/>
                <w:highlight w:val="none"/>
                <w:lang w:val="en-US" w:eastAsia="zh-CN" w:bidi="ar-SA"/>
              </w:rPr>
              <w:t>3</w:t>
            </w:r>
            <w:r>
              <w:rPr>
                <w:rFonts w:hint="eastAsia" w:ascii="Times New Roman" w:hAnsi="Times New Roman" w:cs="Times New Roman"/>
                <w:color w:val="000000"/>
                <w:kern w:val="0"/>
                <w:sz w:val="24"/>
                <w:szCs w:val="20"/>
                <w:highlight w:val="none"/>
                <w:lang w:val="en-US" w:eastAsia="zh-CN" w:bidi="ar-SA"/>
              </w:rPr>
              <w:t>）</w:t>
            </w:r>
            <w:r>
              <w:rPr>
                <w:rFonts w:hint="eastAsia" w:ascii="Times New Roman" w:hAnsi="Times New Roman" w:eastAsia="宋体" w:cs="Times New Roman"/>
                <w:color w:val="000000"/>
                <w:kern w:val="0"/>
                <w:sz w:val="24"/>
                <w:szCs w:val="20"/>
                <w:highlight w:val="none"/>
                <w:lang w:val="en-US" w:eastAsia="zh-CN" w:bidi="ar-SA"/>
              </w:rPr>
              <w:t>噪声：</w:t>
            </w:r>
            <w:r>
              <w:rPr>
                <w:rFonts w:hint="default" w:ascii="Times New Roman" w:hAnsi="Times New Roman" w:eastAsia="宋体" w:cs="Times New Roman"/>
                <w:color w:val="000000"/>
                <w:kern w:val="0"/>
                <w:sz w:val="24"/>
                <w:szCs w:val="20"/>
                <w:highlight w:val="none"/>
                <w:lang w:val="en-US" w:eastAsia="zh-CN" w:bidi="ar-SA"/>
              </w:rPr>
              <w:t>通过采用基础减振、隔声、衰减以及</w:t>
            </w:r>
            <w:r>
              <w:rPr>
                <w:rFonts w:hint="eastAsia" w:ascii="Times New Roman" w:hAnsi="Times New Roman" w:cs="Times New Roman"/>
                <w:color w:val="000000"/>
                <w:kern w:val="0"/>
                <w:sz w:val="24"/>
                <w:szCs w:val="20"/>
                <w:highlight w:val="none"/>
                <w:lang w:val="en-US" w:eastAsia="zh-CN" w:bidi="ar-SA"/>
              </w:rPr>
              <w:t>严格</w:t>
            </w:r>
            <w:r>
              <w:rPr>
                <w:rFonts w:hint="default" w:ascii="Times New Roman" w:hAnsi="Times New Roman" w:eastAsia="宋体" w:cs="Times New Roman"/>
                <w:color w:val="000000"/>
                <w:kern w:val="0"/>
                <w:sz w:val="24"/>
                <w:szCs w:val="20"/>
                <w:highlight w:val="none"/>
                <w:lang w:val="en-US" w:eastAsia="zh-CN" w:bidi="ar-SA"/>
              </w:rPr>
              <w:t>管理等措施</w:t>
            </w:r>
            <w:r>
              <w:rPr>
                <w:rFonts w:hint="eastAsia" w:ascii="Times New Roman" w:hAnsi="Times New Roman" w:eastAsia="宋体" w:cs="Times New Roman"/>
                <w:color w:val="000000"/>
                <w:kern w:val="0"/>
                <w:sz w:val="24"/>
                <w:szCs w:val="20"/>
                <w:highlight w:val="none"/>
                <w:lang w:val="en-US" w:eastAsia="zh-CN" w:bidi="ar-SA"/>
              </w:rPr>
              <w:t>控制噪声</w:t>
            </w:r>
            <w:r>
              <w:rPr>
                <w:rFonts w:hint="default" w:ascii="Times New Roman" w:hAnsi="Times New Roman" w:eastAsia="宋体" w:cs="Times New Roman"/>
                <w:color w:val="000000"/>
                <w:kern w:val="0"/>
                <w:sz w:val="24"/>
                <w:szCs w:val="20"/>
                <w:highlight w:val="none"/>
                <w:lang w:val="en-US" w:eastAsia="zh-CN" w:bidi="ar-SA"/>
              </w:rPr>
              <w:t>。</w:t>
            </w:r>
          </w:p>
          <w:p>
            <w:pPr>
              <w:pStyle w:val="2"/>
              <w:keepNext w:val="0"/>
              <w:keepLines w:val="0"/>
              <w:pageBreakBefore w:val="0"/>
              <w:widowControl w:val="0"/>
              <w:suppressLineNumbers w:val="0"/>
              <w:kinsoku/>
              <w:wordWrap/>
              <w:overflowPunct/>
              <w:topLinePunct w:val="0"/>
              <w:bidi w:val="0"/>
              <w:snapToGrid/>
              <w:spacing w:before="0" w:beforeAutospacing="0" w:after="0" w:afterAutospacing="0" w:line="480" w:lineRule="exact"/>
              <w:ind w:left="0" w:right="0" w:firstLine="480" w:firstLineChars="200"/>
              <w:textAlignment w:val="auto"/>
              <w:rPr>
                <w:rFonts w:hint="eastAsia" w:ascii="Times New Roman" w:hAnsi="Times New Roman" w:eastAsia="宋体" w:cs="Times New Roman"/>
                <w:color w:val="000000"/>
                <w:kern w:val="0"/>
                <w:sz w:val="24"/>
                <w:szCs w:val="20"/>
                <w:highlight w:val="none"/>
                <w:lang w:val="en-US" w:eastAsia="zh-CN" w:bidi="ar-SA"/>
              </w:rPr>
            </w:pPr>
            <w:r>
              <w:rPr>
                <w:rFonts w:hint="eastAsia" w:ascii="Times New Roman" w:hAnsi="Times New Roman" w:cs="Times New Roman"/>
                <w:color w:val="000000"/>
                <w:kern w:val="0"/>
                <w:sz w:val="24"/>
                <w:szCs w:val="20"/>
                <w:highlight w:val="none"/>
                <w:lang w:val="en-US" w:eastAsia="zh-CN" w:bidi="ar-SA"/>
              </w:rPr>
              <w:t>（</w:t>
            </w:r>
            <w:r>
              <w:rPr>
                <w:rFonts w:hint="eastAsia" w:ascii="Times New Roman" w:hAnsi="Times New Roman" w:eastAsia="宋体" w:cs="Times New Roman"/>
                <w:color w:val="000000"/>
                <w:kern w:val="0"/>
                <w:sz w:val="24"/>
                <w:szCs w:val="20"/>
                <w:highlight w:val="none"/>
                <w:lang w:val="en-US" w:eastAsia="zh-CN" w:bidi="ar-SA"/>
              </w:rPr>
              <w:t>4</w:t>
            </w:r>
            <w:r>
              <w:rPr>
                <w:rFonts w:hint="eastAsia" w:ascii="Times New Roman" w:hAnsi="Times New Roman" w:cs="Times New Roman"/>
                <w:color w:val="000000"/>
                <w:kern w:val="0"/>
                <w:sz w:val="24"/>
                <w:szCs w:val="20"/>
                <w:highlight w:val="none"/>
                <w:lang w:val="en-US" w:eastAsia="zh-CN" w:bidi="ar-SA"/>
              </w:rPr>
              <w:t>）</w:t>
            </w:r>
            <w:r>
              <w:rPr>
                <w:rFonts w:hint="default" w:ascii="Times New Roman" w:hAnsi="Times New Roman" w:eastAsia="宋体" w:cs="Times New Roman"/>
                <w:color w:val="000000"/>
                <w:kern w:val="0"/>
                <w:sz w:val="24"/>
                <w:szCs w:val="20"/>
                <w:highlight w:val="none"/>
                <w:lang w:val="en-US" w:eastAsia="zh-CN" w:bidi="ar-SA"/>
              </w:rPr>
              <w:t>固废</w:t>
            </w:r>
            <w:r>
              <w:rPr>
                <w:rFonts w:hint="eastAsia" w:ascii="Times New Roman" w:hAnsi="Times New Roman" w:eastAsia="宋体" w:cs="Times New Roman"/>
                <w:color w:val="000000"/>
                <w:kern w:val="0"/>
                <w:sz w:val="24"/>
                <w:szCs w:val="20"/>
                <w:highlight w:val="none"/>
                <w:lang w:val="en-US" w:eastAsia="zh-CN" w:bidi="ar-SA"/>
              </w:rPr>
              <w:t>：严格按照《报废汽车回收拆解企业技术规范》（GB22128-2008）及《报废机动车拆解环境保护技术规范》（HJ348-2007）拆解报废汽车，可利用固废外售，综合利用；一般工业固废及生活垃圾集中收集后委托库车光明环保卫生有限公司处理；废油液委托阿克苏金鑫环保有限责任公司处置；废旧蓄电池及电容器分类收集，委托骆驼集团新疆再生资源有限公司处置。</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Chars="0"/>
              <w:textAlignment w:val="auto"/>
              <w:rPr>
                <w:rFonts w:hint="eastAsia" w:ascii="Times New Roman" w:hAnsi="Times New Roman" w:eastAsia="宋体" w:cs="Times New Roman"/>
                <w:color w:val="000000"/>
                <w:kern w:val="0"/>
                <w:sz w:val="24"/>
                <w:szCs w:val="20"/>
                <w:highlight w:val="none"/>
                <w:lang w:val="en-US" w:eastAsia="zh-CN" w:bidi="ar-SA"/>
              </w:rPr>
            </w:pPr>
            <w:r>
              <w:rPr>
                <w:rFonts w:hint="eastAsia" w:ascii="Times New Roman" w:hAnsi="Times New Roman" w:eastAsia="宋体" w:cs="Times New Roman"/>
                <w:color w:val="000000"/>
                <w:kern w:val="0"/>
                <w:sz w:val="24"/>
                <w:szCs w:val="20"/>
                <w:highlight w:val="none"/>
                <w:lang w:val="en-US" w:eastAsia="zh-CN" w:bidi="ar-SA"/>
              </w:rPr>
              <w:t>2.</w:t>
            </w:r>
            <w:r>
              <w:rPr>
                <w:rFonts w:hint="eastAsia" w:cs="Times New Roman"/>
                <w:color w:val="000000"/>
                <w:kern w:val="0"/>
                <w:sz w:val="24"/>
                <w:szCs w:val="20"/>
                <w:highlight w:val="none"/>
                <w:lang w:val="en-US" w:eastAsia="zh-CN" w:bidi="ar-SA"/>
              </w:rPr>
              <w:t>原有</w:t>
            </w:r>
            <w:r>
              <w:rPr>
                <w:rFonts w:hint="eastAsia" w:ascii="Times New Roman" w:hAnsi="Times New Roman" w:eastAsia="宋体" w:cs="Times New Roman"/>
                <w:color w:val="000000"/>
                <w:kern w:val="0"/>
                <w:sz w:val="24"/>
                <w:szCs w:val="20"/>
                <w:highlight w:val="none"/>
                <w:lang w:val="en-US" w:eastAsia="zh-CN" w:bidi="ar-SA"/>
              </w:rPr>
              <w:t>项目存在的问题</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Chars="0"/>
              <w:textAlignment w:val="auto"/>
              <w:rPr>
                <w:rFonts w:hint="eastAsia" w:cs="Times New Roman"/>
                <w:color w:val="000000"/>
                <w:kern w:val="0"/>
                <w:sz w:val="24"/>
                <w:szCs w:val="20"/>
                <w:highlight w:val="none"/>
                <w:lang w:val="en-US" w:eastAsia="zh-CN" w:bidi="ar-SA"/>
              </w:rPr>
            </w:pPr>
            <w:r>
              <w:rPr>
                <w:rFonts w:hint="eastAsia" w:cs="Times New Roman"/>
                <w:color w:val="000000"/>
                <w:kern w:val="0"/>
                <w:sz w:val="24"/>
                <w:szCs w:val="20"/>
                <w:highlight w:val="none"/>
                <w:lang w:val="en-US" w:eastAsia="zh-CN" w:bidi="ar-SA"/>
              </w:rPr>
              <w:t>（</w:t>
            </w:r>
            <w:r>
              <w:rPr>
                <w:rFonts w:hint="eastAsia" w:ascii="Times New Roman" w:hAnsi="Times New Roman" w:eastAsia="宋体" w:cs="Times New Roman"/>
                <w:color w:val="000000"/>
                <w:kern w:val="0"/>
                <w:sz w:val="24"/>
                <w:szCs w:val="20"/>
                <w:highlight w:val="none"/>
                <w:lang w:val="en-US" w:eastAsia="zh-CN" w:bidi="ar-SA"/>
              </w:rPr>
              <w:t>1</w:t>
            </w:r>
            <w:r>
              <w:rPr>
                <w:rFonts w:hint="eastAsia" w:cs="Times New Roman"/>
                <w:color w:val="000000"/>
                <w:kern w:val="0"/>
                <w:sz w:val="24"/>
                <w:szCs w:val="20"/>
                <w:highlight w:val="none"/>
                <w:lang w:val="en-US" w:eastAsia="zh-CN" w:bidi="ar-SA"/>
              </w:rPr>
              <w:t>）</w:t>
            </w:r>
            <w:r>
              <w:rPr>
                <w:rFonts w:hint="eastAsia" w:ascii="Times New Roman" w:hAnsi="Times New Roman" w:eastAsia="宋体" w:cs="Times New Roman"/>
                <w:color w:val="000000"/>
                <w:kern w:val="0"/>
                <w:sz w:val="24"/>
                <w:szCs w:val="20"/>
                <w:highlight w:val="none"/>
                <w:lang w:val="en-US" w:eastAsia="zh-CN" w:bidi="ar-SA"/>
              </w:rPr>
              <w:t>固废</w:t>
            </w:r>
            <w:r>
              <w:rPr>
                <w:rFonts w:hint="eastAsia" w:cs="Times New Roman"/>
                <w:color w:val="000000"/>
                <w:kern w:val="0"/>
                <w:sz w:val="24"/>
                <w:szCs w:val="20"/>
                <w:highlight w:val="none"/>
                <w:lang w:val="en-US" w:eastAsia="zh-CN" w:bidi="ar-SA"/>
              </w:rPr>
              <w:t>：原有</w:t>
            </w:r>
            <w:r>
              <w:rPr>
                <w:rFonts w:hint="eastAsia" w:ascii="Times New Roman" w:hAnsi="Times New Roman" w:eastAsia="宋体" w:cs="Times New Roman"/>
                <w:color w:val="000000"/>
                <w:kern w:val="0"/>
                <w:sz w:val="24"/>
                <w:szCs w:val="20"/>
                <w:highlight w:val="none"/>
                <w:lang w:val="en-US" w:eastAsia="zh-CN" w:bidi="ar-SA"/>
              </w:rPr>
              <w:t>项目</w:t>
            </w:r>
            <w:r>
              <w:rPr>
                <w:rFonts w:hint="eastAsia" w:cs="Times New Roman"/>
                <w:color w:val="000000"/>
                <w:kern w:val="0"/>
                <w:sz w:val="24"/>
                <w:szCs w:val="20"/>
                <w:highlight w:val="none"/>
                <w:lang w:val="en-US" w:eastAsia="zh-CN" w:bidi="ar-SA"/>
              </w:rPr>
              <w:t>未按照环评要求建设金属材料库、综合材料库及橡胶材料库，建设单位现已做出整改新建一座危废暂存间贮存原有项目各类危险废物。</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Chars="0"/>
              <w:textAlignment w:val="auto"/>
              <w:rPr>
                <w:rFonts w:hint="default" w:ascii="Times New Roman" w:hAnsi="Times New Roman" w:eastAsia="宋体" w:cs="Times New Roman"/>
                <w:color w:val="000000"/>
                <w:kern w:val="0"/>
                <w:sz w:val="24"/>
                <w:szCs w:val="20"/>
                <w:highlight w:val="none"/>
                <w:lang w:val="en-US" w:eastAsia="zh-CN" w:bidi="ar-SA"/>
              </w:rPr>
            </w:pPr>
            <w:r>
              <w:rPr>
                <w:rFonts w:hint="eastAsia" w:ascii="Times New Roman" w:hAnsi="Times New Roman" w:eastAsia="宋体" w:cs="Times New Roman"/>
                <w:color w:val="000000"/>
                <w:kern w:val="0"/>
                <w:sz w:val="24"/>
                <w:szCs w:val="20"/>
                <w:highlight w:val="none"/>
                <w:lang w:val="en-US" w:eastAsia="zh-CN" w:bidi="ar-SA"/>
              </w:rPr>
              <w:t>3.</w:t>
            </w:r>
            <w:r>
              <w:rPr>
                <w:rFonts w:hint="default" w:ascii="Times New Roman" w:hAnsi="Times New Roman" w:eastAsia="宋体" w:cs="Times New Roman"/>
                <w:color w:val="000000"/>
                <w:kern w:val="0"/>
                <w:sz w:val="24"/>
                <w:szCs w:val="20"/>
                <w:highlight w:val="none"/>
                <w:lang w:val="en-US" w:eastAsia="zh-CN" w:bidi="ar-SA"/>
              </w:rPr>
              <w:t>建设项目“三本帐”统计表</w:t>
            </w:r>
          </w:p>
          <w:p>
            <w:pPr>
              <w:keepNext w:val="0"/>
              <w:keepLines w:val="0"/>
              <w:suppressLineNumbers w:val="0"/>
              <w:spacing w:before="0" w:beforeAutospacing="0" w:after="0" w:afterAutospacing="0"/>
              <w:ind w:left="0" w:right="0"/>
              <w:rPr>
                <w:rFonts w:hint="default" w:ascii="Times New Roman" w:hAnsi="Times New Roman" w:eastAsia="宋体" w:cs="Times New Roman"/>
                <w:color w:val="000000"/>
                <w:kern w:val="0"/>
                <w:sz w:val="24"/>
                <w:szCs w:val="20"/>
                <w:highlight w:val="none"/>
                <w:lang w:val="en-US" w:eastAsia="zh-CN" w:bidi="ar-SA"/>
              </w:rPr>
            </w:pPr>
          </w:p>
          <w:p>
            <w:pPr>
              <w:pStyle w:val="2"/>
              <w:keepNext w:val="0"/>
              <w:keepLines w:val="0"/>
              <w:suppressLineNumbers w:val="0"/>
              <w:spacing w:before="0" w:beforeAutospacing="0" w:after="0" w:afterAutospacing="0"/>
              <w:ind w:left="0" w:right="0"/>
              <w:rPr>
                <w:rFonts w:hint="default" w:ascii="Times New Roman" w:hAnsi="Times New Roman" w:eastAsia="宋体" w:cs="Times New Roman"/>
                <w:color w:val="000000"/>
                <w:kern w:val="0"/>
                <w:sz w:val="24"/>
                <w:szCs w:val="20"/>
                <w:highlight w:val="none"/>
                <w:lang w:val="en-US" w:eastAsia="zh-CN" w:bidi="ar-SA"/>
              </w:rPr>
            </w:pPr>
          </w:p>
          <w:p>
            <w:pPr>
              <w:keepNext w:val="0"/>
              <w:keepLines w:val="0"/>
              <w:suppressLineNumbers w:val="0"/>
              <w:spacing w:before="0" w:beforeAutospacing="0" w:after="0" w:afterAutospacing="0"/>
              <w:ind w:left="0" w:right="0"/>
              <w:rPr>
                <w:rFonts w:hint="default" w:ascii="Times New Roman" w:hAnsi="Times New Roman" w:eastAsia="宋体" w:cs="Times New Roman"/>
                <w:color w:val="000000"/>
                <w:kern w:val="0"/>
                <w:sz w:val="24"/>
                <w:szCs w:val="20"/>
                <w:highlight w:val="none"/>
                <w:lang w:val="en-US" w:eastAsia="zh-CN" w:bidi="ar-SA"/>
              </w:rPr>
            </w:pPr>
          </w:p>
          <w:p>
            <w:pPr>
              <w:pStyle w:val="2"/>
              <w:keepNext w:val="0"/>
              <w:keepLines w:val="0"/>
              <w:suppressLineNumbers w:val="0"/>
              <w:spacing w:before="0" w:beforeAutospacing="0" w:after="0" w:afterAutospacing="0"/>
              <w:ind w:left="0" w:right="0"/>
              <w:rPr>
                <w:rFonts w:hint="default" w:ascii="Times New Roman" w:hAnsi="Times New Roman" w:eastAsia="宋体" w:cs="Times New Roman"/>
                <w:color w:val="000000"/>
                <w:kern w:val="0"/>
                <w:sz w:val="24"/>
                <w:szCs w:val="20"/>
                <w:highlight w:val="none"/>
                <w:lang w:val="en-US" w:eastAsia="zh-CN" w:bidi="ar-SA"/>
              </w:rPr>
            </w:pPr>
          </w:p>
          <w:p>
            <w:pPr>
              <w:keepNext w:val="0"/>
              <w:keepLines w:val="0"/>
              <w:suppressLineNumbers w:val="0"/>
              <w:spacing w:before="0" w:beforeAutospacing="0" w:after="0" w:afterAutospacing="0"/>
              <w:ind w:left="0" w:right="0"/>
              <w:rPr>
                <w:rFonts w:hint="default"/>
                <w:lang w:val="en-US" w:eastAsia="zh-CN"/>
              </w:rPr>
            </w:pPr>
          </w:p>
          <w:p>
            <w:pPr>
              <w:keepNext w:val="0"/>
              <w:keepLines w:val="0"/>
              <w:suppressLineNumbers w:val="0"/>
              <w:spacing w:before="156" w:beforeLines="50" w:beforeAutospacing="0" w:after="0" w:afterAutospacing="0"/>
              <w:ind w:left="0" w:right="0"/>
              <w:jc w:val="center"/>
              <w:rPr>
                <w:rFonts w:hint="default" w:ascii="Times New Roman" w:hAnsi="Times New Roman" w:eastAsia="宋体" w:cs="Times New Roman"/>
                <w:b/>
                <w:color w:val="auto"/>
                <w:sz w:val="24"/>
                <w:szCs w:val="24"/>
                <w:lang w:val="en-US" w:eastAsia="zh-CN"/>
              </w:rPr>
            </w:pPr>
            <w:r>
              <w:rPr>
                <w:rFonts w:hint="default" w:ascii="Times New Roman" w:hAnsi="Times New Roman" w:eastAsia="宋体" w:cs="Times New Roman"/>
                <w:b/>
                <w:color w:val="auto"/>
                <w:sz w:val="24"/>
                <w:szCs w:val="24"/>
              </w:rPr>
              <w:t>表</w:t>
            </w:r>
            <w:r>
              <w:rPr>
                <w:rFonts w:hint="eastAsia" w:eastAsia="宋体" w:cs="Times New Roman"/>
                <w:b/>
                <w:color w:val="auto"/>
                <w:sz w:val="24"/>
                <w:szCs w:val="24"/>
                <w:lang w:val="en-US" w:eastAsia="zh-CN"/>
              </w:rPr>
              <w:t>13</w:t>
            </w:r>
            <w:r>
              <w:rPr>
                <w:rFonts w:hint="default" w:ascii="Times New Roman" w:hAnsi="Times New Roman" w:eastAsia="宋体" w:cs="Times New Roman"/>
                <w:b/>
                <w:color w:val="auto"/>
                <w:sz w:val="24"/>
                <w:szCs w:val="24"/>
              </w:rPr>
              <w:t xml:space="preserve">    项目</w:t>
            </w:r>
            <w:r>
              <w:rPr>
                <w:rFonts w:hint="default" w:ascii="Times New Roman" w:hAnsi="Times New Roman" w:eastAsia="宋体" w:cs="Times New Roman"/>
                <w:b/>
                <w:color w:val="auto"/>
                <w:sz w:val="24"/>
                <w:szCs w:val="24"/>
                <w:lang w:val="en-US" w:eastAsia="zh-CN"/>
              </w:rPr>
              <w:t>三本帐”统计</w:t>
            </w:r>
            <w:r>
              <w:rPr>
                <w:rFonts w:hint="default" w:ascii="Times New Roman" w:hAnsi="Times New Roman" w:eastAsia="宋体" w:cs="Times New Roman"/>
                <w:b/>
                <w:color w:val="auto"/>
                <w:sz w:val="24"/>
                <w:szCs w:val="24"/>
              </w:rPr>
              <w:t>表</w:t>
            </w:r>
            <w:r>
              <w:rPr>
                <w:rFonts w:hint="eastAsia" w:ascii="Times New Roman" w:hAnsi="Times New Roman" w:eastAsia="宋体" w:cs="Times New Roman"/>
                <w:b/>
                <w:color w:val="auto"/>
                <w:sz w:val="24"/>
                <w:szCs w:val="24"/>
                <w:lang w:val="en-US" w:eastAsia="zh-CN"/>
              </w:rPr>
              <w:t xml:space="preserve">    单位（t/a）</w:t>
            </w:r>
          </w:p>
          <w:tbl>
            <w:tblPr>
              <w:tblStyle w:val="32"/>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1232"/>
              <w:gridCol w:w="1343"/>
              <w:gridCol w:w="1142"/>
              <w:gridCol w:w="1124"/>
              <w:gridCol w:w="1445"/>
              <w:gridCol w:w="12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68"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类别</w:t>
                  </w:r>
                </w:p>
              </w:tc>
              <w:tc>
                <w:tcPr>
                  <w:tcW w:w="811"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lang w:val="en-US" w:eastAsia="zh-CN"/>
                    </w:rPr>
                    <w:t>现有工程污染物排放量</w:t>
                  </w:r>
                </w:p>
              </w:tc>
              <w:tc>
                <w:tcPr>
                  <w:tcW w:w="69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lang w:val="en-US" w:eastAsia="zh-CN"/>
                    </w:rPr>
                    <w:t>扩建工程污染物排放量</w:t>
                  </w:r>
                </w:p>
              </w:tc>
              <w:tc>
                <w:tcPr>
                  <w:tcW w:w="67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4"/>
                      <w:lang w:eastAsia="zh-CN"/>
                    </w:rPr>
                    <w:t>以新带老削减量</w:t>
                  </w:r>
                </w:p>
              </w:tc>
              <w:tc>
                <w:tcPr>
                  <w:tcW w:w="873"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4"/>
                      <w:lang w:val="en-US" w:eastAsia="zh-CN"/>
                    </w:rPr>
                    <w:t>扩建后全厂污染物排放量</w:t>
                  </w:r>
                </w:p>
              </w:tc>
              <w:tc>
                <w:tcPr>
                  <w:tcW w:w="776"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val="en-US" w:eastAsia="zh-CN"/>
                    </w:rPr>
                    <w:t xml:space="preserve">扩建前后 </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4"/>
                      <w:lang w:val="en-US" w:eastAsia="zh-CN"/>
                    </w:rPr>
                    <w:t>污染物排放增减量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4" w:type="pct"/>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废气</w:t>
                  </w:r>
                </w:p>
              </w:tc>
              <w:tc>
                <w:tcPr>
                  <w:tcW w:w="74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非甲烷总烃</w:t>
                  </w:r>
                </w:p>
              </w:tc>
              <w:tc>
                <w:tcPr>
                  <w:tcW w:w="81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ascii="Times New Roman" w:hAnsi="Times New Roman" w:eastAsia="宋体" w:cs="Times New Roman"/>
                      <w:color w:val="auto"/>
                      <w:kern w:val="2"/>
                      <w:sz w:val="21"/>
                      <w:szCs w:val="24"/>
                      <w:vertAlign w:val="baseline"/>
                      <w:lang w:val="en-US" w:eastAsia="zh-CN" w:bidi="ar-SA"/>
                    </w:rPr>
                  </w:pPr>
                  <w:r>
                    <w:rPr>
                      <w:rFonts w:hint="eastAsia" w:ascii="Times New Roman" w:hAnsi="Times New Roman" w:eastAsia="宋体" w:cs="Times New Roman"/>
                      <w:color w:val="auto"/>
                      <w:kern w:val="2"/>
                      <w:sz w:val="21"/>
                      <w:szCs w:val="24"/>
                      <w:vertAlign w:val="baseline"/>
                      <w:lang w:val="en-US" w:eastAsia="zh-CN" w:bidi="ar-SA"/>
                    </w:rPr>
                    <w:t>0.081</w:t>
                  </w:r>
                </w:p>
              </w:tc>
              <w:tc>
                <w:tcPr>
                  <w:tcW w:w="69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eastAsia" w:ascii="Times New Roman" w:hAnsi="Times New Roman" w:eastAsia="宋体" w:cs="Times New Roman"/>
                      <w:color w:val="auto"/>
                      <w:szCs w:val="24"/>
                      <w:lang w:val="en-US" w:eastAsia="zh-CN"/>
                    </w:rPr>
                    <w:t>0.078</w:t>
                  </w:r>
                </w:p>
              </w:tc>
              <w:tc>
                <w:tcPr>
                  <w:tcW w:w="679"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0</w:t>
                  </w:r>
                </w:p>
              </w:tc>
              <w:tc>
                <w:tcPr>
                  <w:tcW w:w="873"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0.0030</w:t>
                  </w:r>
                </w:p>
              </w:tc>
              <w:tc>
                <w:tcPr>
                  <w:tcW w:w="77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-0.078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4"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74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eastAsia="zh-CN"/>
                    </w:rPr>
                  </w:pPr>
                  <w:r>
                    <w:rPr>
                      <w:rFonts w:hint="default" w:ascii="Times New Roman" w:hAnsi="Times New Roman" w:eastAsia="宋体" w:cs="Times New Roman"/>
                      <w:color w:val="auto"/>
                      <w:szCs w:val="24"/>
                      <w:lang w:eastAsia="zh-CN"/>
                    </w:rPr>
                    <w:t>粉尘</w:t>
                  </w:r>
                </w:p>
              </w:tc>
              <w:tc>
                <w:tcPr>
                  <w:tcW w:w="81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ascii="Times New Roman" w:hAnsi="Times New Roman" w:eastAsia="宋体" w:cs="Times New Roman"/>
                      <w:color w:val="auto"/>
                      <w:kern w:val="2"/>
                      <w:sz w:val="21"/>
                      <w:szCs w:val="24"/>
                      <w:vertAlign w:val="baseline"/>
                      <w:lang w:val="en-US" w:eastAsia="zh-CN" w:bidi="ar-SA"/>
                    </w:rPr>
                  </w:pPr>
                  <w:r>
                    <w:rPr>
                      <w:rFonts w:hint="eastAsia" w:ascii="Times New Roman" w:hAnsi="Times New Roman" w:eastAsia="宋体" w:cs="Times New Roman"/>
                      <w:color w:val="auto"/>
                      <w:kern w:val="2"/>
                      <w:sz w:val="21"/>
                      <w:szCs w:val="24"/>
                      <w:vertAlign w:val="baseline"/>
                      <w:lang w:val="en-US" w:eastAsia="zh-CN" w:bidi="ar-SA"/>
                    </w:rPr>
                    <w:t>0.128</w:t>
                  </w:r>
                </w:p>
              </w:tc>
              <w:tc>
                <w:tcPr>
                  <w:tcW w:w="69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0.1115</w:t>
                  </w:r>
                </w:p>
              </w:tc>
              <w:tc>
                <w:tcPr>
                  <w:tcW w:w="67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0</w:t>
                  </w:r>
                </w:p>
              </w:tc>
              <w:tc>
                <w:tcPr>
                  <w:tcW w:w="873"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4"/>
                      <w:lang w:val="en-US" w:eastAsia="zh-CN" w:bidi="ar-SA"/>
                    </w:rPr>
                  </w:pPr>
                  <w:r>
                    <w:rPr>
                      <w:rFonts w:hint="eastAsia" w:eastAsia="宋体" w:cs="Times New Roman"/>
                      <w:color w:val="auto"/>
                      <w:szCs w:val="24"/>
                      <w:lang w:val="en-US" w:eastAsia="zh-CN"/>
                    </w:rPr>
                    <w:t>0.0714</w:t>
                  </w:r>
                </w:p>
              </w:tc>
              <w:tc>
                <w:tcPr>
                  <w:tcW w:w="77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-0.</w:t>
                  </w:r>
                  <w:r>
                    <w:rPr>
                      <w:rFonts w:hint="eastAsia" w:cs="Times New Roman"/>
                      <w:color w:val="auto"/>
                      <w:szCs w:val="24"/>
                      <w:lang w:val="en-US" w:eastAsia="zh-CN"/>
                    </w:rPr>
                    <w:t>0566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4"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74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食堂油烟</w:t>
                  </w:r>
                </w:p>
              </w:tc>
              <w:tc>
                <w:tcPr>
                  <w:tcW w:w="811"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w:t>
                  </w:r>
                </w:p>
              </w:tc>
              <w:tc>
                <w:tcPr>
                  <w:tcW w:w="69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eastAsia" w:ascii="Times New Roman" w:hAnsi="Times New Roman" w:eastAsia="宋体" w:cs="Times New Roman"/>
                      <w:color w:val="auto"/>
                      <w:szCs w:val="24"/>
                      <w:lang w:val="en-US" w:eastAsia="zh-CN"/>
                    </w:rPr>
                    <w:t>0.0018</w:t>
                  </w:r>
                </w:p>
              </w:tc>
              <w:tc>
                <w:tcPr>
                  <w:tcW w:w="679"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0</w:t>
                  </w:r>
                </w:p>
              </w:tc>
              <w:tc>
                <w:tcPr>
                  <w:tcW w:w="873"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0.0018</w:t>
                  </w:r>
                </w:p>
              </w:tc>
              <w:tc>
                <w:tcPr>
                  <w:tcW w:w="77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+0.0018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4" w:type="pct"/>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废水</w:t>
                  </w:r>
                </w:p>
              </w:tc>
              <w:tc>
                <w:tcPr>
                  <w:tcW w:w="74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废水量</w:t>
                  </w:r>
                </w:p>
              </w:tc>
              <w:tc>
                <w:tcPr>
                  <w:tcW w:w="811"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144</w:t>
                  </w:r>
                </w:p>
              </w:tc>
              <w:tc>
                <w:tcPr>
                  <w:tcW w:w="69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156</w:t>
                  </w:r>
                </w:p>
              </w:tc>
              <w:tc>
                <w:tcPr>
                  <w:tcW w:w="67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0</w:t>
                  </w:r>
                </w:p>
              </w:tc>
              <w:tc>
                <w:tcPr>
                  <w:tcW w:w="873"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4"/>
                      <w:lang w:val="en-US" w:eastAsia="zh-CN"/>
                    </w:rPr>
                    <w:t>300</w:t>
                  </w:r>
                </w:p>
              </w:tc>
              <w:tc>
                <w:tcPr>
                  <w:tcW w:w="77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+156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4"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74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BOD</w:t>
                  </w:r>
                  <w:r>
                    <w:rPr>
                      <w:rFonts w:hint="default" w:ascii="Times New Roman" w:hAnsi="Times New Roman" w:eastAsia="宋体" w:cs="Times New Roman"/>
                      <w:color w:val="auto"/>
                      <w:szCs w:val="24"/>
                      <w:vertAlign w:val="subscript"/>
                    </w:rPr>
                    <w:t>5</w:t>
                  </w:r>
                </w:p>
              </w:tc>
              <w:tc>
                <w:tcPr>
                  <w:tcW w:w="811"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0.036</w:t>
                  </w:r>
                </w:p>
              </w:tc>
              <w:tc>
                <w:tcPr>
                  <w:tcW w:w="69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4"/>
                      <w:lang w:val="en-US" w:eastAsia="zh-CN" w:bidi="ar-SA"/>
                    </w:rPr>
                  </w:pPr>
                  <w:r>
                    <w:rPr>
                      <w:rFonts w:hint="eastAsia" w:eastAsia="宋体"/>
                    </w:rPr>
                    <w:t>0.039</w:t>
                  </w:r>
                </w:p>
              </w:tc>
              <w:tc>
                <w:tcPr>
                  <w:tcW w:w="679"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0</w:t>
                  </w:r>
                </w:p>
              </w:tc>
              <w:tc>
                <w:tcPr>
                  <w:tcW w:w="873" w:type="pct"/>
                  <w:noWrap w:val="0"/>
                  <w:vAlign w:val="center"/>
                </w:tcPr>
                <w:p>
                  <w:pPr>
                    <w:keepNext w:val="0"/>
                    <w:keepLines w:val="0"/>
                    <w:suppressLineNumbers w:val="0"/>
                    <w:spacing w:before="0" w:beforeAutospacing="0" w:after="0" w:afterAutospacing="0" w:line="280" w:lineRule="exact"/>
                    <w:ind w:left="0" w:right="0"/>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pacing w:val="-11"/>
                      <w:szCs w:val="21"/>
                    </w:rPr>
                    <w:t>0.075</w:t>
                  </w:r>
                </w:p>
              </w:tc>
              <w:tc>
                <w:tcPr>
                  <w:tcW w:w="77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eastAsia" w:eastAsia="宋体"/>
                      <w:lang w:val="en-US" w:eastAsia="zh-CN"/>
                    </w:rPr>
                    <w:t>+</w:t>
                  </w:r>
                  <w:r>
                    <w:rPr>
                      <w:rFonts w:hint="eastAsia" w:eastAsia="宋体"/>
                    </w:rPr>
                    <w:t>0.039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4"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74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COD</w:t>
                  </w:r>
                  <w:r>
                    <w:rPr>
                      <w:rFonts w:hint="default" w:ascii="Times New Roman" w:hAnsi="Times New Roman" w:eastAsia="宋体" w:cs="Times New Roman"/>
                      <w:color w:val="auto"/>
                      <w:szCs w:val="24"/>
                      <w:vertAlign w:val="subscript"/>
                    </w:rPr>
                    <w:t>cr</w:t>
                  </w:r>
                </w:p>
              </w:tc>
              <w:tc>
                <w:tcPr>
                  <w:tcW w:w="811"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0.0576</w:t>
                  </w:r>
                </w:p>
              </w:tc>
              <w:tc>
                <w:tcPr>
                  <w:tcW w:w="69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0.0624</w:t>
                  </w:r>
                </w:p>
              </w:tc>
              <w:tc>
                <w:tcPr>
                  <w:tcW w:w="679"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0</w:t>
                  </w:r>
                </w:p>
              </w:tc>
              <w:tc>
                <w:tcPr>
                  <w:tcW w:w="873" w:type="pct"/>
                  <w:noWrap w:val="0"/>
                  <w:vAlign w:val="center"/>
                </w:tcPr>
                <w:p>
                  <w:pPr>
                    <w:keepNext w:val="0"/>
                    <w:keepLines w:val="0"/>
                    <w:suppressLineNumbers w:val="0"/>
                    <w:spacing w:before="0" w:beforeAutospacing="0" w:after="0" w:afterAutospacing="0" w:line="280" w:lineRule="exact"/>
                    <w:ind w:left="0" w:right="0"/>
                    <w:jc w:val="center"/>
                    <w:textAlignment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0.12</w:t>
                  </w:r>
                </w:p>
              </w:tc>
              <w:tc>
                <w:tcPr>
                  <w:tcW w:w="77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eastAsia" w:ascii="Times New Roman" w:hAnsi="Times New Roman" w:eastAsia="宋体" w:cs="Times New Roman"/>
                      <w:color w:val="auto"/>
                      <w:szCs w:val="24"/>
                      <w:lang w:val="en-US" w:eastAsia="zh-CN"/>
                    </w:rPr>
                    <w:t>+0.0624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4"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74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SS</w:t>
                  </w:r>
                </w:p>
              </w:tc>
              <w:tc>
                <w:tcPr>
                  <w:tcW w:w="811"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eastAsia" w:eastAsia="宋体"/>
                    </w:rPr>
                    <w:t>0.0288</w:t>
                  </w:r>
                </w:p>
              </w:tc>
              <w:tc>
                <w:tcPr>
                  <w:tcW w:w="69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eastAsia" w:eastAsia="宋体"/>
                    </w:rPr>
                    <w:t>0.0312</w:t>
                  </w:r>
                </w:p>
              </w:tc>
              <w:tc>
                <w:tcPr>
                  <w:tcW w:w="679"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0</w:t>
                  </w:r>
                </w:p>
              </w:tc>
              <w:tc>
                <w:tcPr>
                  <w:tcW w:w="873" w:type="pct"/>
                  <w:noWrap w:val="0"/>
                  <w:vAlign w:val="center"/>
                </w:tcPr>
                <w:p>
                  <w:pPr>
                    <w:keepNext w:val="0"/>
                    <w:keepLines w:val="0"/>
                    <w:suppressLineNumbers w:val="0"/>
                    <w:spacing w:before="0" w:beforeAutospacing="0" w:after="0" w:afterAutospacing="0" w:line="280" w:lineRule="exact"/>
                    <w:ind w:left="0" w:right="0"/>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pacing w:val="-11"/>
                      <w:szCs w:val="21"/>
                    </w:rPr>
                    <w:t>0.06</w:t>
                  </w:r>
                </w:p>
              </w:tc>
              <w:tc>
                <w:tcPr>
                  <w:tcW w:w="77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eastAsia" w:eastAsia="宋体"/>
                      <w:lang w:val="en-US" w:eastAsia="zh-CN"/>
                    </w:rPr>
                    <w:t>+</w:t>
                  </w:r>
                  <w:r>
                    <w:rPr>
                      <w:rFonts w:hint="eastAsia" w:eastAsia="宋体"/>
                    </w:rPr>
                    <w:t>0.0312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4"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74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氨氮</w:t>
                  </w:r>
                </w:p>
              </w:tc>
              <w:tc>
                <w:tcPr>
                  <w:tcW w:w="811"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eastAsia" w:eastAsia="宋体"/>
                    </w:rPr>
                    <w:t>0.0432</w:t>
                  </w:r>
                </w:p>
              </w:tc>
              <w:tc>
                <w:tcPr>
                  <w:tcW w:w="69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eastAsia" w:eastAsia="宋体"/>
                    </w:rPr>
                    <w:t>0.00468</w:t>
                  </w:r>
                </w:p>
              </w:tc>
              <w:tc>
                <w:tcPr>
                  <w:tcW w:w="679"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0</w:t>
                  </w:r>
                </w:p>
              </w:tc>
              <w:tc>
                <w:tcPr>
                  <w:tcW w:w="873" w:type="pct"/>
                  <w:noWrap w:val="0"/>
                  <w:vAlign w:val="center"/>
                </w:tcPr>
                <w:p>
                  <w:pPr>
                    <w:keepNext w:val="0"/>
                    <w:keepLines w:val="0"/>
                    <w:suppressLineNumbers w:val="0"/>
                    <w:spacing w:before="0" w:beforeAutospacing="0" w:after="0" w:afterAutospacing="0" w:line="280" w:lineRule="exact"/>
                    <w:ind w:left="0" w:right="0"/>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pacing w:val="-11"/>
                      <w:szCs w:val="21"/>
                    </w:rPr>
                    <w:t>0.009</w:t>
                  </w:r>
                </w:p>
              </w:tc>
              <w:tc>
                <w:tcPr>
                  <w:tcW w:w="77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eastAsia" w:eastAsia="宋体"/>
                      <w:lang w:val="en-US" w:eastAsia="zh-CN"/>
                    </w:rPr>
                    <w:t>+</w:t>
                  </w:r>
                  <w:r>
                    <w:rPr>
                      <w:rFonts w:hint="eastAsia" w:eastAsia="宋体"/>
                    </w:rPr>
                    <w:t>0.00468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4" w:type="pct"/>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固体废物</w:t>
                  </w:r>
                </w:p>
              </w:tc>
              <w:tc>
                <w:tcPr>
                  <w:tcW w:w="744"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eastAsia="zh-CN"/>
                    </w:rPr>
                    <w:t>一般固废</w:t>
                  </w:r>
                </w:p>
              </w:tc>
              <w:tc>
                <w:tcPr>
                  <w:tcW w:w="81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vertAlign w:val="baseline"/>
                      <w:lang w:val="en-US" w:eastAsia="zh-CN" w:bidi="ar-SA"/>
                    </w:rPr>
                    <w:t>1268</w:t>
                  </w:r>
                </w:p>
              </w:tc>
              <w:tc>
                <w:tcPr>
                  <w:tcW w:w="69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eastAsia" w:ascii="Times New Roman" w:hAnsi="Times New Roman" w:eastAsia="宋体" w:cs="Times New Roman"/>
                      <w:color w:val="auto"/>
                      <w:szCs w:val="24"/>
                      <w:lang w:val="en-US" w:eastAsia="zh-CN"/>
                    </w:rPr>
                    <w:t>41727.3</w:t>
                  </w:r>
                </w:p>
              </w:tc>
              <w:tc>
                <w:tcPr>
                  <w:tcW w:w="679"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0</w:t>
                  </w:r>
                </w:p>
              </w:tc>
              <w:tc>
                <w:tcPr>
                  <w:tcW w:w="873"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szCs w:val="24"/>
                      <w:lang w:val="en-US" w:eastAsia="zh-CN"/>
                    </w:rPr>
                    <w:t>20743.96</w:t>
                  </w:r>
                </w:p>
              </w:tc>
              <w:tc>
                <w:tcPr>
                  <w:tcW w:w="77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w:t>
                  </w:r>
                  <w:r>
                    <w:rPr>
                      <w:rFonts w:hint="eastAsia" w:cs="Times New Roman"/>
                      <w:color w:val="auto"/>
                      <w:szCs w:val="24"/>
                      <w:lang w:val="en-US" w:eastAsia="zh-CN"/>
                    </w:rPr>
                    <w:t>19475.96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424"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74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危险废物</w:t>
                  </w:r>
                </w:p>
              </w:tc>
              <w:tc>
                <w:tcPr>
                  <w:tcW w:w="81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vertAlign w:val="baseline"/>
                      <w:lang w:val="en-US" w:eastAsia="zh-CN" w:bidi="ar-SA"/>
                    </w:rPr>
                    <w:t>28</w:t>
                  </w:r>
                </w:p>
              </w:tc>
              <w:tc>
                <w:tcPr>
                  <w:tcW w:w="69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728.04</w:t>
                  </w:r>
                </w:p>
              </w:tc>
              <w:tc>
                <w:tcPr>
                  <w:tcW w:w="679"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0</w:t>
                  </w:r>
                </w:p>
              </w:tc>
              <w:tc>
                <w:tcPr>
                  <w:tcW w:w="873"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szCs w:val="24"/>
                      <w:lang w:val="en-US" w:eastAsia="zh-CN"/>
                    </w:rPr>
                    <w:t>756.04</w:t>
                  </w:r>
                </w:p>
              </w:tc>
              <w:tc>
                <w:tcPr>
                  <w:tcW w:w="77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w:t>
                  </w:r>
                  <w:r>
                    <w:rPr>
                      <w:rFonts w:hint="eastAsia" w:cs="Times New Roman"/>
                      <w:color w:val="auto"/>
                      <w:szCs w:val="24"/>
                      <w:lang w:val="en-US" w:eastAsia="zh-CN"/>
                    </w:rPr>
                    <w:t>728.04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4"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74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生活垃圾</w:t>
                  </w:r>
                </w:p>
              </w:tc>
              <w:tc>
                <w:tcPr>
                  <w:tcW w:w="81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vertAlign w:val="baseline"/>
                      <w:lang w:val="en-US" w:eastAsia="zh-CN" w:bidi="ar-SA"/>
                    </w:rPr>
                    <w:t>1.8</w:t>
                  </w:r>
                </w:p>
              </w:tc>
              <w:tc>
                <w:tcPr>
                  <w:tcW w:w="69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eastAsia" w:ascii="Times New Roman" w:hAnsi="Times New Roman" w:eastAsia="宋体" w:cs="Times New Roman"/>
                      <w:color w:val="auto"/>
                      <w:szCs w:val="24"/>
                      <w:lang w:val="en-US" w:eastAsia="zh-CN"/>
                    </w:rPr>
                    <w:t>5.7</w:t>
                  </w:r>
                </w:p>
              </w:tc>
              <w:tc>
                <w:tcPr>
                  <w:tcW w:w="679"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0</w:t>
                  </w:r>
                </w:p>
              </w:tc>
              <w:tc>
                <w:tcPr>
                  <w:tcW w:w="873"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7.5</w:t>
                  </w:r>
                </w:p>
              </w:tc>
              <w:tc>
                <w:tcPr>
                  <w:tcW w:w="77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+5.7</w:t>
                  </w:r>
                </w:p>
              </w:tc>
            </w:tr>
          </w:tbl>
          <w:p>
            <w:pPr>
              <w:keepNext w:val="0"/>
              <w:keepLines w:val="0"/>
              <w:suppressLineNumbers w:val="0"/>
              <w:bidi w:val="0"/>
              <w:spacing w:before="0" w:beforeAutospacing="0" w:after="0" w:afterAutospacing="0"/>
              <w:ind w:left="0" w:right="0"/>
              <w:rPr>
                <w:rFonts w:hint="default"/>
                <w:lang w:eastAsia="zh-CN"/>
              </w:rPr>
            </w:pPr>
          </w:p>
        </w:tc>
      </w:tr>
    </w:tbl>
    <w:p>
      <w:pPr>
        <w:bidi w:val="0"/>
        <w:rPr>
          <w:rFonts w:hint="default"/>
          <w:lang w:val="en-US" w:eastAsia="zh-CN"/>
        </w:rPr>
      </w:pPr>
    </w:p>
    <w:bookmarkEnd w:id="0"/>
    <w:p>
      <w:pPr>
        <w:spacing w:line="480" w:lineRule="exact"/>
        <w:outlineLvl w:val="0"/>
        <w:rPr>
          <w:rFonts w:hint="default" w:ascii="Times New Roman" w:hAnsi="Times New Roman" w:cs="Times New Roman"/>
          <w:b/>
          <w:sz w:val="28"/>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spacing w:line="360" w:lineRule="auto"/>
        <w:outlineLvl w:val="0"/>
        <w:rPr>
          <w:rFonts w:hint="default" w:ascii="Times New Roman" w:hAnsi="Times New Roman" w:cs="Times New Roman"/>
          <w:b/>
          <w:sz w:val="30"/>
          <w:szCs w:val="30"/>
          <w:lang w:val="en-US" w:eastAsia="zh-CN"/>
        </w:rPr>
      </w:pPr>
      <w:r>
        <w:rPr>
          <w:rFonts w:hint="default" w:ascii="Times New Roman" w:hAnsi="Times New Roman" w:cs="Times New Roman"/>
          <w:b/>
          <w:sz w:val="30"/>
          <w:szCs w:val="30"/>
          <w:lang w:val="en-US" w:eastAsia="zh-CN"/>
        </w:rPr>
        <w:t>建设项目所在地自然环境简况</w:t>
      </w:r>
    </w:p>
    <w:tbl>
      <w:tblPr>
        <w:tblStyle w:val="31"/>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522" w:type="dxa"/>
            <w:vAlign w:val="top"/>
          </w:tcPr>
          <w:p>
            <w:pPr>
              <w:keepNext w:val="0"/>
              <w:keepLines w:val="0"/>
              <w:suppressLineNumbers w:val="0"/>
              <w:adjustRightInd w:val="0"/>
              <w:spacing w:before="0" w:beforeAutospacing="0" w:after="0" w:afterAutospacing="0" w:line="360" w:lineRule="auto"/>
              <w:ind w:left="0" w:right="0"/>
              <w:rPr>
                <w:rFonts w:hint="default"/>
                <w:b/>
                <w:bCs/>
                <w:sz w:val="28"/>
                <w:szCs w:val="24"/>
              </w:rPr>
            </w:pPr>
            <w:r>
              <w:rPr>
                <w:rFonts w:hint="default"/>
                <w:b/>
                <w:bCs/>
                <w:sz w:val="28"/>
                <w:szCs w:val="24"/>
              </w:rPr>
              <w:t>自然环境简况</w:t>
            </w:r>
            <w:r>
              <w:rPr>
                <w:rFonts w:hint="eastAsia"/>
                <w:b/>
                <w:bCs/>
                <w:sz w:val="28"/>
                <w:szCs w:val="24"/>
                <w:lang w:eastAsia="zh-CN"/>
              </w:rPr>
              <w:t>（</w:t>
            </w:r>
            <w:r>
              <w:rPr>
                <w:rFonts w:hint="default"/>
                <w:b/>
                <w:bCs/>
                <w:sz w:val="28"/>
                <w:szCs w:val="24"/>
              </w:rPr>
              <w:t>自然风貌、地形地貌、山脉、水系、土壤、气候等</w:t>
            </w:r>
            <w:r>
              <w:rPr>
                <w:rFonts w:hint="eastAsia"/>
                <w:b/>
                <w:bCs/>
                <w:sz w:val="28"/>
                <w:szCs w:val="24"/>
                <w:lang w:eastAsia="zh-CN"/>
              </w:rPr>
              <w:t>）</w:t>
            </w:r>
            <w:r>
              <w:rPr>
                <w:rFonts w:hint="default"/>
                <w:b/>
                <w:bCs/>
                <w:sz w:val="28"/>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outlineLvl w:val="1"/>
              <w:rPr>
                <w:rFonts w:hint="default"/>
                <w:b/>
                <w:bCs/>
                <w:sz w:val="24"/>
              </w:rPr>
            </w:pPr>
            <w:r>
              <w:rPr>
                <w:rFonts w:hint="default"/>
                <w:b/>
                <w:bCs/>
                <w:sz w:val="24"/>
              </w:rPr>
              <w:t>1 地理位置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1"/>
              <w:rPr>
                <w:rFonts w:hint="default"/>
                <w:sz w:val="24"/>
                <w:lang w:eastAsia="zh-CN"/>
              </w:rPr>
            </w:pPr>
            <w:r>
              <w:rPr>
                <w:rFonts w:hint="default"/>
                <w:sz w:val="24"/>
                <w:lang w:eastAsia="zh-CN"/>
              </w:rPr>
              <w:t>库车市位于天山南部中段，塔里木盆地北缘，地处东经82°35′～84°17′，北纬40°46′～42°35′之间，东与轮台县接壤，西与拜城县、新和县相邻，南与沙雅县、尉犁县毗邻，北隔天山山脉与和静县相望。县境南北最大长度193公里，东西最大宽度164公里，总面积为15379km</w:t>
            </w:r>
            <w:r>
              <w:rPr>
                <w:rFonts w:hint="default"/>
                <w:sz w:val="24"/>
                <w:vertAlign w:val="superscript"/>
                <w:lang w:eastAsia="zh-CN"/>
              </w:rPr>
              <w:t>2</w:t>
            </w:r>
            <w:r>
              <w:rPr>
                <w:rFonts w:hint="default"/>
                <w:sz w:val="24"/>
                <w:lang w:eastAsia="zh-CN"/>
              </w:rPr>
              <w:t>。其中，南部平原占总面积的53.8%，北部山地约占46.2%。库车市城是阿克苏地区最东面的一座县城，是全县政治、经济、文化的中心。库车经济技术开发区位于库车市城东部，新314国道以南的区域，南疆铁路线以北区域，面积47.97km</w:t>
            </w:r>
            <w:r>
              <w:rPr>
                <w:rFonts w:hint="default"/>
                <w:sz w:val="24"/>
                <w:vertAlign w:val="superscript"/>
                <w:lang w:eastAsia="zh-CN"/>
              </w:rPr>
              <w:t>2</w:t>
            </w:r>
            <w:r>
              <w:rPr>
                <w:rFonts w:hint="default"/>
                <w:sz w:val="24"/>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1"/>
              <w:rPr>
                <w:rFonts w:hint="default"/>
                <w:sz w:val="24"/>
                <w:lang w:eastAsia="zh-CN"/>
              </w:rPr>
            </w:pPr>
            <w:r>
              <w:rPr>
                <w:rFonts w:hint="default"/>
                <w:sz w:val="24"/>
                <w:lang w:val="en-US" w:eastAsia="zh-CN"/>
              </w:rPr>
              <w:t>本项目位于库车经济技术开发区天山东路。西侧约600米处为153乡道，北侧约500米处为Z640线，南部约230米处有南疆铁路通过，东侧约250米处为喀兰沟。地理位置坐标为：北纬41°43'44.37"，东经83°07'09.11"。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outlineLvl w:val="1"/>
              <w:rPr>
                <w:rFonts w:hint="default"/>
                <w:b/>
                <w:bCs/>
                <w:sz w:val="24"/>
              </w:rPr>
            </w:pPr>
            <w:r>
              <w:rPr>
                <w:rFonts w:hint="default"/>
                <w:b/>
                <w:bCs/>
                <w:sz w:val="24"/>
              </w:rPr>
              <w:t>2 地形地貌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1"/>
              <w:rPr>
                <w:rFonts w:hint="default"/>
                <w:sz w:val="24"/>
                <w:lang w:val="en-US" w:eastAsia="zh-CN"/>
              </w:rPr>
            </w:pPr>
            <w:r>
              <w:rPr>
                <w:rFonts w:hint="default"/>
                <w:sz w:val="24"/>
                <w:lang w:val="en-US" w:eastAsia="zh-CN"/>
              </w:rPr>
              <w:t>库车市区域大地质构造处于天山地槽褶皱带与塔里木台地两大构造单元地接触部位，沿东西走向，与乌（乌鲁木齐）喀（什）公路（314道）以北30km范围内分布新构造运动第三系地层却勒塔克背斜（低山）和平缓的亚肯背斜以北为第四纪沉积洼地，以南上部地层为第四纪地质结构的冲积、洪积和风积层，均为巨厚的松散堆积物。园区处于库车河冲洪扇中下部，其北侧即为沿山前砾质平原隆起东西向分面的肯背斜西部倾末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1"/>
              <w:rPr>
                <w:rFonts w:hint="default"/>
                <w:sz w:val="24"/>
                <w:lang w:val="en-US" w:eastAsia="zh-CN"/>
              </w:rPr>
            </w:pPr>
            <w:r>
              <w:rPr>
                <w:rFonts w:hint="default"/>
                <w:sz w:val="24"/>
                <w:lang w:val="en-US" w:eastAsia="zh-CN"/>
              </w:rPr>
              <w:t>库车市北部分布着天山山脉，多东西走向，海拔1400-4550m，后山呈高山地貌，海拔4000m以上为积雪带，为库车平原提供着水源；前山区海拔高在1400-2500m之间，主要分布有风化作用强烈的低山带；低山带前局部有剥蚀残丘，海拔高程在1300m左右；低山带南为山前洪积扇带和平原带，平原带海拔小于1200m，平均坡降0.8%，自西向东南倾斜。平原北半部自西向东是渭干河冲洪积平原、库车河洪积平原和东部的洪积扇群带，南部是塔里木河冲积平原。库车市绿洲北依天山，南临塔克拉玛干沙漠，地势由西北向东南倾斜。库车经济技术开发区在地貌单元上属于库车河流域山前冲洪积平原，地势基本是北高南低，略偏东，地表平坦开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outlineLvl w:val="1"/>
              <w:rPr>
                <w:rFonts w:hint="default"/>
                <w:sz w:val="24"/>
                <w:lang w:val="en-US" w:eastAsia="zh-CN"/>
              </w:rPr>
            </w:pPr>
            <w:r>
              <w:rPr>
                <w:rFonts w:hint="default"/>
                <w:sz w:val="24"/>
                <w:lang w:val="en-US" w:eastAsia="zh-CN"/>
              </w:rPr>
              <w:t>根据国家地震局、建设部震发办（1992）160号文《中国地震烈度区划图（1990）》，本区属于新疆中部南天山地震区，拜城和静地震带，库车市50年超越概率10%的地震基本烈度为8度。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outlineLvl w:val="1"/>
              <w:rPr>
                <w:rFonts w:hint="default"/>
                <w:b/>
                <w:bCs/>
                <w:sz w:val="24"/>
              </w:rPr>
            </w:pPr>
            <w:r>
              <w:rPr>
                <w:rFonts w:hint="default"/>
                <w:b/>
                <w:bCs/>
                <w:sz w:val="24"/>
              </w:rPr>
              <w:t>3 气象</w:t>
            </w:r>
          </w:p>
          <w:p>
            <w:pPr>
              <w:keepNext w:val="0"/>
              <w:keepLines w:val="0"/>
              <w:suppressLineNumbers w:val="0"/>
              <w:spacing w:before="0" w:beforeAutospacing="0" w:after="0" w:afterAutospacing="0" w:line="480" w:lineRule="exact"/>
              <w:ind w:left="0" w:right="0" w:firstLine="480" w:firstLineChars="200"/>
              <w:rPr>
                <w:rFonts w:hint="eastAsia"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lang w:eastAsia="zh-CN"/>
              </w:rPr>
              <w:t>库车市</w:t>
            </w:r>
            <w:r>
              <w:rPr>
                <w:rFonts w:hint="eastAsia" w:ascii="Times New Roman" w:hAnsi="Times New Roman" w:eastAsia="宋体" w:cs="Times New Roman"/>
                <w:bCs/>
                <w:color w:val="auto"/>
                <w:sz w:val="24"/>
                <w:szCs w:val="24"/>
              </w:rPr>
              <w:t>地处暖温带，热量丰富，气候干燥，降水稀少，夏季炎热，冬季干冷，年温差和日温差都很大，属暖温带大陆性干旱气候。据</w:t>
            </w:r>
            <w:r>
              <w:rPr>
                <w:rFonts w:hint="eastAsia" w:ascii="Times New Roman" w:hAnsi="Times New Roman" w:eastAsia="宋体" w:cs="Times New Roman"/>
                <w:bCs/>
                <w:color w:val="auto"/>
                <w:sz w:val="24"/>
                <w:szCs w:val="24"/>
                <w:lang w:eastAsia="zh-CN"/>
              </w:rPr>
              <w:t>库车市</w:t>
            </w:r>
            <w:r>
              <w:rPr>
                <w:rFonts w:hint="eastAsia" w:ascii="Times New Roman" w:hAnsi="Times New Roman" w:eastAsia="宋体" w:cs="Times New Roman"/>
                <w:bCs/>
                <w:color w:val="auto"/>
                <w:sz w:val="24"/>
                <w:szCs w:val="24"/>
              </w:rPr>
              <w:t>气象站多年观测资料统计，主要常规气象要素统计资料见</w:t>
            </w:r>
            <w:r>
              <w:rPr>
                <w:rFonts w:hint="eastAsia" w:cs="Times New Roman"/>
                <w:bCs/>
                <w:color w:val="auto"/>
                <w:sz w:val="24"/>
                <w:szCs w:val="24"/>
                <w:lang w:eastAsia="zh-CN"/>
              </w:rPr>
              <w:t>下表</w:t>
            </w:r>
            <w:r>
              <w:rPr>
                <w:rFonts w:hint="eastAsia" w:ascii="Times New Roman" w:hAnsi="Times New Roman" w:eastAsia="宋体" w:cs="Times New Roman"/>
                <w:bCs/>
                <w:color w:val="auto"/>
                <w:sz w:val="24"/>
                <w:szCs w:val="24"/>
              </w:rPr>
              <w:t>。</w:t>
            </w:r>
          </w:p>
          <w:p>
            <w:pPr>
              <w:keepNext w:val="0"/>
              <w:keepLines w:val="0"/>
              <w:suppressLineNumbers w:val="0"/>
              <w:spacing w:before="0" w:beforeAutospacing="0" w:after="0" w:afterAutospacing="0" w:line="480" w:lineRule="exact"/>
              <w:ind w:left="0" w:right="0"/>
              <w:jc w:val="center"/>
              <w:rPr>
                <w:rFonts w:hint="default" w:ascii="Times New Roman" w:hAnsi="Times New Roman" w:eastAsia="宋体" w:cs="Times New Roman"/>
                <w:b/>
                <w:bCs/>
                <w:color w:val="auto"/>
                <w:sz w:val="24"/>
                <w:szCs w:val="20"/>
              </w:rPr>
            </w:pPr>
            <w:r>
              <w:rPr>
                <w:rFonts w:hint="default" w:ascii="Times New Roman" w:hAnsi="Times New Roman" w:eastAsia="宋体" w:cs="Times New Roman"/>
                <w:b/>
                <w:bCs/>
                <w:color w:val="auto"/>
                <w:sz w:val="24"/>
                <w:szCs w:val="20"/>
              </w:rPr>
              <w:t>表</w:t>
            </w:r>
            <w:r>
              <w:rPr>
                <w:rFonts w:hint="eastAsia" w:cs="Times New Roman"/>
                <w:b/>
                <w:bCs/>
                <w:color w:val="auto"/>
                <w:sz w:val="24"/>
                <w:szCs w:val="20"/>
                <w:lang w:val="en-US" w:eastAsia="zh-CN"/>
              </w:rPr>
              <w:t>14</w:t>
            </w:r>
            <w:r>
              <w:rPr>
                <w:rFonts w:hint="default" w:ascii="Times New Roman" w:hAnsi="Times New Roman" w:eastAsia="宋体" w:cs="Times New Roman"/>
                <w:b/>
                <w:bCs/>
                <w:color w:val="auto"/>
                <w:sz w:val="24"/>
                <w:szCs w:val="20"/>
              </w:rPr>
              <w:t xml:space="preserve">    </w:t>
            </w:r>
            <w:r>
              <w:rPr>
                <w:rFonts w:hint="eastAsia" w:ascii="Times New Roman" w:hAnsi="Times New Roman" w:eastAsia="宋体" w:cs="Times New Roman"/>
                <w:b/>
                <w:bCs/>
                <w:color w:val="auto"/>
                <w:sz w:val="24"/>
                <w:szCs w:val="20"/>
              </w:rPr>
              <w:t>本</w:t>
            </w:r>
            <w:r>
              <w:rPr>
                <w:rFonts w:hint="default" w:ascii="Times New Roman" w:hAnsi="Times New Roman" w:eastAsia="宋体" w:cs="Times New Roman"/>
                <w:b/>
                <w:bCs/>
                <w:color w:val="auto"/>
                <w:sz w:val="24"/>
                <w:szCs w:val="20"/>
              </w:rPr>
              <w:t>项目所在地区域主要气象要素表</w:t>
            </w:r>
          </w:p>
          <w:tbl>
            <w:tblPr>
              <w:tblStyle w:val="31"/>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39"/>
              <w:gridCol w:w="919"/>
              <w:gridCol w:w="1380"/>
              <w:gridCol w:w="1908"/>
              <w:gridCol w:w="851"/>
              <w:gridCol w:w="13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1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气象要素</w:t>
                  </w:r>
                </w:p>
              </w:tc>
              <w:tc>
                <w:tcPr>
                  <w:tcW w:w="555"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单位</w:t>
                  </w:r>
                </w:p>
              </w:tc>
              <w:tc>
                <w:tcPr>
                  <w:tcW w:w="83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观测结果</w:t>
                  </w:r>
                </w:p>
              </w:tc>
              <w:tc>
                <w:tcPr>
                  <w:tcW w:w="1153"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气象要素</w:t>
                  </w:r>
                </w:p>
              </w:tc>
              <w:tc>
                <w:tcPr>
                  <w:tcW w:w="51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单位</w:t>
                  </w:r>
                </w:p>
              </w:tc>
              <w:tc>
                <w:tcPr>
                  <w:tcW w:w="83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观测结果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1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年平均气温</w:t>
                  </w:r>
                </w:p>
              </w:tc>
              <w:tc>
                <w:tcPr>
                  <w:tcW w:w="555"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3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11.6</w:t>
                  </w:r>
                </w:p>
              </w:tc>
              <w:tc>
                <w:tcPr>
                  <w:tcW w:w="1153"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年降雨量</w:t>
                  </w:r>
                </w:p>
              </w:tc>
              <w:tc>
                <w:tcPr>
                  <w:tcW w:w="51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mm</w:t>
                  </w:r>
                </w:p>
              </w:tc>
              <w:tc>
                <w:tcPr>
                  <w:tcW w:w="83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1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最热月平均气温</w:t>
                  </w:r>
                </w:p>
              </w:tc>
              <w:tc>
                <w:tcPr>
                  <w:tcW w:w="555"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3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25.8</w:t>
                  </w:r>
                </w:p>
              </w:tc>
              <w:tc>
                <w:tcPr>
                  <w:tcW w:w="1153"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年平均蒸发量</w:t>
                  </w:r>
                </w:p>
              </w:tc>
              <w:tc>
                <w:tcPr>
                  <w:tcW w:w="51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mm</w:t>
                  </w:r>
                </w:p>
              </w:tc>
              <w:tc>
                <w:tcPr>
                  <w:tcW w:w="83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2302.5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1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最冷月平均气温</w:t>
                  </w:r>
                </w:p>
              </w:tc>
              <w:tc>
                <w:tcPr>
                  <w:tcW w:w="555"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3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-7.9</w:t>
                  </w:r>
                </w:p>
              </w:tc>
              <w:tc>
                <w:tcPr>
                  <w:tcW w:w="1153"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最大冻土深度</w:t>
                  </w:r>
                </w:p>
              </w:tc>
              <w:tc>
                <w:tcPr>
                  <w:tcW w:w="51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cm</w:t>
                  </w:r>
                </w:p>
              </w:tc>
              <w:tc>
                <w:tcPr>
                  <w:tcW w:w="83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1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极端最高气温</w:t>
                  </w:r>
                </w:p>
              </w:tc>
              <w:tc>
                <w:tcPr>
                  <w:tcW w:w="555"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3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41.5</w:t>
                  </w:r>
                </w:p>
              </w:tc>
              <w:tc>
                <w:tcPr>
                  <w:tcW w:w="1153"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年平均日照时数</w:t>
                  </w:r>
                </w:p>
              </w:tc>
              <w:tc>
                <w:tcPr>
                  <w:tcW w:w="51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h</w:t>
                  </w:r>
                </w:p>
              </w:tc>
              <w:tc>
                <w:tcPr>
                  <w:tcW w:w="83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2568.3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1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极端最低气温</w:t>
                  </w:r>
                </w:p>
              </w:tc>
              <w:tc>
                <w:tcPr>
                  <w:tcW w:w="555"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3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-32.0</w:t>
                  </w:r>
                </w:p>
              </w:tc>
              <w:tc>
                <w:tcPr>
                  <w:tcW w:w="1153"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年平均气压</w:t>
                  </w:r>
                </w:p>
              </w:tc>
              <w:tc>
                <w:tcPr>
                  <w:tcW w:w="51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hPa</w:t>
                  </w:r>
                </w:p>
              </w:tc>
              <w:tc>
                <w:tcPr>
                  <w:tcW w:w="83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893.7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1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年平均风速</w:t>
                  </w:r>
                </w:p>
              </w:tc>
              <w:tc>
                <w:tcPr>
                  <w:tcW w:w="555"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m/s</w:t>
                  </w:r>
                </w:p>
              </w:tc>
              <w:tc>
                <w:tcPr>
                  <w:tcW w:w="83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2.03</w:t>
                  </w:r>
                </w:p>
              </w:tc>
              <w:tc>
                <w:tcPr>
                  <w:tcW w:w="1153"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年平均逆温层高度</w:t>
                  </w:r>
                </w:p>
              </w:tc>
              <w:tc>
                <w:tcPr>
                  <w:tcW w:w="51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w:t>
                  </w:r>
                </w:p>
              </w:tc>
              <w:tc>
                <w:tcPr>
                  <w:tcW w:w="83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1661.0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1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年主导风向</w:t>
                  </w:r>
                </w:p>
              </w:tc>
              <w:tc>
                <w:tcPr>
                  <w:tcW w:w="555"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p>
              </w:tc>
              <w:tc>
                <w:tcPr>
                  <w:tcW w:w="83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w:t>
                  </w:r>
                </w:p>
              </w:tc>
              <w:tc>
                <w:tcPr>
                  <w:tcW w:w="1153"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年均相对湿度</w:t>
                  </w:r>
                </w:p>
              </w:tc>
              <w:tc>
                <w:tcPr>
                  <w:tcW w:w="51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3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1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最大风速极限</w:t>
                  </w:r>
                </w:p>
              </w:tc>
              <w:tc>
                <w:tcPr>
                  <w:tcW w:w="555"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m/s</w:t>
                  </w:r>
                </w:p>
              </w:tc>
              <w:tc>
                <w:tcPr>
                  <w:tcW w:w="83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27</w:t>
                  </w:r>
                </w:p>
              </w:tc>
              <w:tc>
                <w:tcPr>
                  <w:tcW w:w="1153"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历年平均雷暴日数</w:t>
                  </w:r>
                </w:p>
              </w:tc>
              <w:tc>
                <w:tcPr>
                  <w:tcW w:w="51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w:t>
                  </w:r>
                </w:p>
              </w:tc>
              <w:tc>
                <w:tcPr>
                  <w:tcW w:w="83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1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静风频率平均值</w:t>
                  </w:r>
                </w:p>
              </w:tc>
              <w:tc>
                <w:tcPr>
                  <w:tcW w:w="555"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3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22</w:t>
                  </w:r>
                </w:p>
              </w:tc>
              <w:tc>
                <w:tcPr>
                  <w:tcW w:w="1153" w:type="pct"/>
                  <w:tcBorders>
                    <w:tl2br w:val="nil"/>
                    <w:tr2bl w:val="nil"/>
                  </w:tcBorders>
                  <w:noWrap w:val="0"/>
                  <w:vAlign w:val="center"/>
                </w:tcPr>
                <w:p>
                  <w:pPr>
                    <w:keepNext w:val="0"/>
                    <w:keepLines w:val="0"/>
                    <w:suppressLineNumbers w:val="0"/>
                    <w:bidi w:val="0"/>
                    <w:spacing w:before="0" w:beforeAutospacing="0" w:after="0" w:afterAutospacing="0"/>
                    <w:ind w:left="0" w:right="0"/>
                    <w:jc w:val="left"/>
                    <w:rPr>
                      <w:rFonts w:hint="default" w:ascii="Times New Roman" w:hAnsi="Times New Roman" w:eastAsia="宋体" w:cs="Times New Roman"/>
                      <w:lang w:val="en-US" w:eastAsia="zh-CN"/>
                    </w:rPr>
                  </w:pPr>
                </w:p>
              </w:tc>
              <w:tc>
                <w:tcPr>
                  <w:tcW w:w="514"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p>
              </w:tc>
              <w:tc>
                <w:tcPr>
                  <w:tcW w:w="83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outlineLvl w:val="1"/>
              <w:rPr>
                <w:rFonts w:hint="default"/>
                <w:b/>
                <w:bCs/>
                <w:sz w:val="24"/>
              </w:rPr>
            </w:pPr>
            <w:r>
              <w:rPr>
                <w:rFonts w:hint="eastAsia"/>
                <w:b/>
                <w:bCs/>
                <w:sz w:val="24"/>
                <w:lang w:val="en-US" w:eastAsia="zh-CN"/>
              </w:rPr>
              <w:t xml:space="preserve">4 </w:t>
            </w:r>
            <w:r>
              <w:rPr>
                <w:rFonts w:hint="default"/>
                <w:b/>
                <w:bCs/>
                <w:sz w:val="24"/>
              </w:rPr>
              <w:t>水土条件</w:t>
            </w:r>
          </w:p>
          <w:p>
            <w:pPr>
              <w:keepNext w:val="0"/>
              <w:keepLines w:val="0"/>
              <w:suppressLineNumbers w:val="0"/>
              <w:spacing w:before="0" w:beforeAutospacing="0" w:after="0" w:afterAutospacing="0" w:line="480" w:lineRule="exact"/>
              <w:ind w:left="0" w:right="0" w:firstLine="482" w:firstLineChars="200"/>
              <w:rPr>
                <w:rFonts w:hint="default" w:ascii="Times New Roman" w:hAnsi="Times New Roman" w:eastAsia="宋体" w:cs="Times New Roman"/>
                <w:b/>
                <w:color w:val="auto"/>
                <w:kern w:val="0"/>
                <w:sz w:val="24"/>
                <w:szCs w:val="20"/>
              </w:rPr>
            </w:pPr>
            <w:r>
              <w:rPr>
                <w:rFonts w:hint="default" w:ascii="Times New Roman" w:hAnsi="Times New Roman" w:eastAsia="宋体" w:cs="Times New Roman"/>
                <w:b/>
                <w:color w:val="auto"/>
                <w:kern w:val="0"/>
                <w:sz w:val="24"/>
                <w:szCs w:val="20"/>
              </w:rPr>
              <w:t>（1）地表水</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lang w:eastAsia="zh-CN"/>
              </w:rPr>
              <w:t>库车市</w:t>
            </w:r>
            <w:r>
              <w:rPr>
                <w:rFonts w:hint="eastAsia" w:ascii="Times New Roman" w:hAnsi="Times New Roman" w:eastAsia="宋体" w:cs="Times New Roman"/>
                <w:bCs/>
                <w:color w:val="auto"/>
                <w:sz w:val="24"/>
                <w:szCs w:val="24"/>
              </w:rPr>
              <w:t>境内有四条长年有水的河流即渭干河、库车河、塔里木河（境外河）；另有季节性洪水沟四条即英达雅河（泉水沟）、盐水沟、波斯塘托克拉克沟及克孜勒沟。其中与本项目评价区有关的河流为库车河。</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库车河发源于天山山脉中段科克铁克山的莫斯塔冰川，全长221.6km。上游干流称为乌什开伯西河，阿恰沟及大小龙池池水在库尔干汇入乌什开伯西河后始称为库车河。从源头至库尔干河流呈西北—东南走向；库尔干至如力河流基村呈南北向；至库如力河流接纳东岸大支流科格纳克河后，转向南偏西，在库台克力克（阿艾）与西岸大支流卡尔塔西河交汇，连续两次转弯后南下经康村，穿过却勒塔格山，抵达兰干水文站。兰干以上径流形面区面积3118km</w:t>
            </w:r>
            <w:r>
              <w:rPr>
                <w:rFonts w:hint="default" w:ascii="Times New Roman" w:hAnsi="Times New Roman" w:eastAsia="宋体" w:cs="Times New Roman"/>
                <w:bCs/>
                <w:color w:val="auto"/>
                <w:sz w:val="24"/>
                <w:szCs w:val="24"/>
                <w:vertAlign w:val="superscript"/>
              </w:rPr>
              <w:t>2</w:t>
            </w:r>
            <w:r>
              <w:rPr>
                <w:rFonts w:hint="default" w:ascii="Times New Roman" w:hAnsi="Times New Roman" w:eastAsia="宋体" w:cs="Times New Roman"/>
                <w:bCs/>
                <w:color w:val="auto"/>
                <w:sz w:val="24"/>
                <w:szCs w:val="24"/>
              </w:rPr>
              <w:t>，河长122km。兰干以下，河川径流受引水枢纽调控，水量大部分被引入总干渠进入灌区。经林基路大坝的拦截转向东或东南，由喀兰古东、西支，穿越亚肯背斜台地向下游平原区迳流，消失于荒漠之中。</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库车河径流年内分配极不均匀，全年总水量的70.9%集中于5</w:t>
            </w:r>
            <w:r>
              <w:rPr>
                <w:rFonts w:hint="eastAsia" w:ascii="Times New Roman" w:hAnsi="Times New Roman" w:eastAsia="宋体" w:cs="Times New Roman"/>
                <w:bCs/>
                <w:color w:val="auto"/>
                <w:sz w:val="24"/>
                <w:szCs w:val="24"/>
                <w:lang w:val="en-US" w:eastAsia="zh-CN"/>
              </w:rPr>
              <w:t>-</w:t>
            </w:r>
            <w:r>
              <w:rPr>
                <w:rFonts w:hint="default" w:ascii="Times New Roman" w:hAnsi="Times New Roman" w:eastAsia="宋体" w:cs="Times New Roman"/>
                <w:bCs/>
                <w:color w:val="auto"/>
                <w:sz w:val="24"/>
                <w:szCs w:val="24"/>
              </w:rPr>
              <w:t>8月；最小三个月（1</w:t>
            </w:r>
            <w:r>
              <w:rPr>
                <w:rFonts w:hint="eastAsia" w:ascii="Times New Roman" w:hAnsi="Times New Roman" w:eastAsia="宋体" w:cs="Times New Roman"/>
                <w:bCs/>
                <w:color w:val="auto"/>
                <w:sz w:val="24"/>
                <w:szCs w:val="24"/>
                <w:lang w:val="en-US" w:eastAsia="zh-CN"/>
              </w:rPr>
              <w:t>-</w:t>
            </w:r>
            <w:r>
              <w:rPr>
                <w:rFonts w:hint="default" w:ascii="Times New Roman" w:hAnsi="Times New Roman" w:eastAsia="宋体" w:cs="Times New Roman"/>
                <w:bCs/>
                <w:color w:val="auto"/>
                <w:sz w:val="24"/>
                <w:szCs w:val="24"/>
              </w:rPr>
              <w:t>3月）水量仅占全年总量的5.2%；水量最大的七月份占全年总量的五分之一强；最小月二月份仅占年总量的1.6%。四季中，夏季（6</w:t>
            </w:r>
            <w:r>
              <w:rPr>
                <w:rFonts w:hint="eastAsia" w:ascii="Times New Roman" w:hAnsi="Times New Roman" w:eastAsia="宋体" w:cs="Times New Roman"/>
                <w:bCs/>
                <w:color w:val="auto"/>
                <w:sz w:val="24"/>
                <w:szCs w:val="24"/>
                <w:lang w:val="en-US" w:eastAsia="zh-CN"/>
              </w:rPr>
              <w:t>-</w:t>
            </w:r>
            <w:r>
              <w:rPr>
                <w:rFonts w:hint="default" w:ascii="Times New Roman" w:hAnsi="Times New Roman" w:eastAsia="宋体" w:cs="Times New Roman"/>
                <w:bCs/>
                <w:color w:val="auto"/>
                <w:sz w:val="24"/>
                <w:szCs w:val="24"/>
              </w:rPr>
              <w:t>8月）水量占年总量的58.5%；冬季（12</w:t>
            </w:r>
            <w:r>
              <w:rPr>
                <w:rFonts w:hint="eastAsia" w:ascii="Times New Roman" w:hAnsi="Times New Roman" w:eastAsia="宋体" w:cs="Times New Roman"/>
                <w:bCs/>
                <w:color w:val="auto"/>
                <w:sz w:val="24"/>
                <w:szCs w:val="24"/>
                <w:lang w:val="en-US" w:eastAsia="zh-CN"/>
              </w:rPr>
              <w:t>-</w:t>
            </w:r>
            <w:r>
              <w:rPr>
                <w:rFonts w:hint="default" w:ascii="Times New Roman" w:hAnsi="Times New Roman" w:eastAsia="宋体" w:cs="Times New Roman"/>
                <w:bCs/>
                <w:color w:val="auto"/>
                <w:sz w:val="24"/>
                <w:szCs w:val="24"/>
              </w:rPr>
              <w:t>2月）为水量最小季节，仅占年总量的5.7%；春、秋两季水量相差不大，春水略多于秋水。库车河水质经多年长期监测，水质较好，矿化度为0.4439g</w:t>
            </w:r>
            <w:r>
              <w:rPr>
                <w:rFonts w:hint="eastAsia" w:ascii="Times New Roman" w:hAnsi="Times New Roman" w:eastAsia="宋体" w:cs="Times New Roman"/>
                <w:bCs/>
                <w:color w:val="auto"/>
                <w:sz w:val="24"/>
                <w:szCs w:val="24"/>
              </w:rPr>
              <w:t>/L</w:t>
            </w:r>
            <w:r>
              <w:rPr>
                <w:rFonts w:hint="default" w:ascii="Times New Roman" w:hAnsi="Times New Roman" w:eastAsia="宋体" w:cs="Times New Roman"/>
                <w:bCs/>
                <w:color w:val="auto"/>
                <w:sz w:val="24"/>
                <w:szCs w:val="24"/>
              </w:rPr>
              <w:t>，水化学类型为HCO</w:t>
            </w:r>
            <w:r>
              <w:rPr>
                <w:rFonts w:hint="default" w:ascii="Times New Roman" w:hAnsi="Times New Roman" w:eastAsia="宋体" w:cs="Times New Roman"/>
                <w:bCs/>
                <w:color w:val="auto"/>
                <w:sz w:val="24"/>
                <w:szCs w:val="24"/>
                <w:vertAlign w:val="subscript"/>
              </w:rPr>
              <w:t>3</w:t>
            </w:r>
            <w:r>
              <w:rPr>
                <w:rFonts w:hint="eastAsia" w:ascii="Times New Roman" w:hAnsi="Times New Roman" w:eastAsia="宋体" w:cs="Times New Roman"/>
                <w:bCs/>
                <w:color w:val="auto"/>
                <w:sz w:val="24"/>
                <w:szCs w:val="24"/>
              </w:rPr>
              <w:t>-</w:t>
            </w:r>
            <w:r>
              <w:rPr>
                <w:rFonts w:hint="default" w:ascii="Times New Roman" w:hAnsi="Times New Roman" w:eastAsia="宋体" w:cs="Times New Roman"/>
                <w:bCs/>
                <w:color w:val="auto"/>
                <w:sz w:val="24"/>
                <w:szCs w:val="24"/>
              </w:rPr>
              <w:t>Ca型。</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铜场水库位于库车河中游河段的尾部、北山龙口以北3</w:t>
            </w:r>
            <w:r>
              <w:rPr>
                <w:rFonts w:hint="eastAsia" w:ascii="Times New Roman" w:hAnsi="Times New Roman" w:eastAsia="宋体" w:cs="Times New Roman"/>
                <w:bCs/>
                <w:color w:val="auto"/>
                <w:sz w:val="24"/>
                <w:szCs w:val="24"/>
              </w:rPr>
              <w:t>km</w:t>
            </w:r>
            <w:r>
              <w:rPr>
                <w:rFonts w:hint="default" w:ascii="Times New Roman" w:hAnsi="Times New Roman" w:eastAsia="宋体" w:cs="Times New Roman"/>
                <w:bCs/>
                <w:color w:val="auto"/>
                <w:sz w:val="24"/>
                <w:szCs w:val="24"/>
              </w:rPr>
              <w:t>处，距</w:t>
            </w:r>
            <w:r>
              <w:rPr>
                <w:rFonts w:hint="eastAsia" w:ascii="Times New Roman" w:hAnsi="Times New Roman" w:eastAsia="宋体" w:cs="Times New Roman"/>
                <w:bCs/>
                <w:color w:val="auto"/>
                <w:sz w:val="24"/>
                <w:szCs w:val="24"/>
                <w:lang w:eastAsia="zh-CN"/>
              </w:rPr>
              <w:t>库车市</w:t>
            </w:r>
            <w:r>
              <w:rPr>
                <w:rFonts w:hint="default" w:ascii="Times New Roman" w:hAnsi="Times New Roman" w:eastAsia="宋体" w:cs="Times New Roman"/>
                <w:bCs/>
                <w:color w:val="auto"/>
                <w:sz w:val="24"/>
                <w:szCs w:val="24"/>
              </w:rPr>
              <w:t>城约25公里。</w:t>
            </w:r>
            <w:r>
              <w:rPr>
                <w:rFonts w:hint="eastAsia" w:ascii="Times New Roman" w:hAnsi="Times New Roman" w:eastAsia="宋体" w:cs="Times New Roman"/>
                <w:bCs/>
                <w:color w:val="auto"/>
                <w:sz w:val="24"/>
                <w:szCs w:val="24"/>
              </w:rPr>
              <w:t>铜场水库是库车河控制性骨干调蓄工程，具有防洪、灌溉、生态等综合效益。</w:t>
            </w:r>
            <w:r>
              <w:rPr>
                <w:rFonts w:hint="default" w:ascii="Times New Roman" w:hAnsi="Times New Roman" w:eastAsia="宋体" w:cs="Times New Roman"/>
                <w:bCs/>
                <w:color w:val="auto"/>
                <w:sz w:val="24"/>
                <w:szCs w:val="24"/>
              </w:rPr>
              <w:t>设计库容6560万m</w:t>
            </w:r>
            <w:r>
              <w:rPr>
                <w:rFonts w:hint="default" w:ascii="Times New Roman" w:hAnsi="Times New Roman" w:eastAsia="宋体" w:cs="Times New Roman"/>
                <w:bCs/>
                <w:color w:val="auto"/>
                <w:sz w:val="24"/>
                <w:szCs w:val="24"/>
                <w:vertAlign w:val="superscript"/>
              </w:rPr>
              <w:t>3</w:t>
            </w:r>
            <w:r>
              <w:rPr>
                <w:rFonts w:hint="eastAsia"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正常蓄水位1329.40</w:t>
            </w:r>
            <w:r>
              <w:rPr>
                <w:rFonts w:hint="eastAsia" w:ascii="Times New Roman" w:hAnsi="Times New Roman" w:eastAsia="宋体" w:cs="Times New Roman"/>
                <w:bCs/>
                <w:color w:val="auto"/>
                <w:sz w:val="24"/>
                <w:szCs w:val="24"/>
              </w:rPr>
              <w:t>m</w:t>
            </w:r>
            <w:r>
              <w:rPr>
                <w:rFonts w:hint="default" w:ascii="Times New Roman" w:hAnsi="Times New Roman" w:eastAsia="宋体" w:cs="Times New Roman"/>
                <w:bCs/>
                <w:color w:val="auto"/>
                <w:sz w:val="24"/>
                <w:szCs w:val="24"/>
              </w:rPr>
              <w:t>），坝长240</w:t>
            </w:r>
            <w:r>
              <w:rPr>
                <w:rFonts w:hint="eastAsia" w:ascii="Times New Roman" w:hAnsi="Times New Roman" w:eastAsia="宋体" w:cs="Times New Roman"/>
                <w:bCs/>
                <w:color w:val="auto"/>
                <w:sz w:val="24"/>
                <w:szCs w:val="24"/>
              </w:rPr>
              <w:t>m</w:t>
            </w:r>
            <w:r>
              <w:rPr>
                <w:rFonts w:hint="default" w:ascii="Times New Roman" w:hAnsi="Times New Roman" w:eastAsia="宋体" w:cs="Times New Roman"/>
                <w:bCs/>
                <w:color w:val="auto"/>
                <w:sz w:val="24"/>
                <w:szCs w:val="24"/>
              </w:rPr>
              <w:t>，坝高59</w:t>
            </w:r>
            <w:r>
              <w:rPr>
                <w:rFonts w:hint="eastAsia" w:ascii="Times New Roman" w:hAnsi="Times New Roman" w:eastAsia="宋体" w:cs="Times New Roman"/>
                <w:bCs/>
                <w:color w:val="auto"/>
                <w:sz w:val="24"/>
                <w:szCs w:val="24"/>
              </w:rPr>
              <w:t>m</w:t>
            </w:r>
            <w:r>
              <w:rPr>
                <w:rFonts w:hint="default" w:ascii="Times New Roman" w:hAnsi="Times New Roman" w:eastAsia="宋体" w:cs="Times New Roman"/>
                <w:bCs/>
                <w:color w:val="auto"/>
                <w:sz w:val="24"/>
                <w:szCs w:val="24"/>
              </w:rPr>
              <w:t>（河床以上45</w:t>
            </w:r>
            <w:r>
              <w:rPr>
                <w:rFonts w:hint="eastAsia" w:ascii="Times New Roman" w:hAnsi="Times New Roman" w:eastAsia="宋体" w:cs="Times New Roman"/>
                <w:bCs/>
                <w:color w:val="auto"/>
                <w:sz w:val="24"/>
                <w:szCs w:val="24"/>
              </w:rPr>
              <w:t>m</w:t>
            </w:r>
            <w:r>
              <w:rPr>
                <w:rFonts w:hint="default" w:ascii="Times New Roman" w:hAnsi="Times New Roman" w:eastAsia="宋体" w:cs="Times New Roman"/>
                <w:bCs/>
                <w:color w:val="auto"/>
                <w:sz w:val="24"/>
                <w:szCs w:val="24"/>
              </w:rPr>
              <w:t>），为粘土心墙砂砾石壳坝，设计洪峰流量为1944m</w:t>
            </w:r>
            <w:r>
              <w:rPr>
                <w:rFonts w:hint="default" w:ascii="Times New Roman" w:hAnsi="Times New Roman" w:eastAsia="宋体" w:cs="Times New Roman"/>
                <w:bCs/>
                <w:color w:val="auto"/>
                <w:sz w:val="24"/>
                <w:szCs w:val="24"/>
                <w:vertAlign w:val="superscript"/>
              </w:rPr>
              <w:t>3</w:t>
            </w:r>
            <w:r>
              <w:rPr>
                <w:rFonts w:hint="default" w:ascii="Times New Roman" w:hAnsi="Times New Roman" w:eastAsia="宋体" w:cs="Times New Roman"/>
                <w:bCs/>
                <w:color w:val="auto"/>
                <w:sz w:val="24"/>
                <w:szCs w:val="24"/>
              </w:rPr>
              <w:t>/s（百年一遇）</w:t>
            </w:r>
            <w:r>
              <w:rPr>
                <w:rFonts w:hint="eastAsia" w:ascii="Times New Roman" w:hAnsi="Times New Roman" w:eastAsia="宋体" w:cs="Times New Roman"/>
                <w:bCs/>
                <w:color w:val="auto"/>
                <w:sz w:val="24"/>
                <w:szCs w:val="24"/>
              </w:rPr>
              <w:t>，</w:t>
            </w:r>
            <w:r>
              <w:rPr>
                <w:rFonts w:hint="default" w:ascii="Times New Roman" w:hAnsi="Times New Roman" w:eastAsia="宋体" w:cs="Times New Roman"/>
                <w:bCs/>
                <w:color w:val="auto"/>
                <w:sz w:val="24"/>
                <w:szCs w:val="24"/>
              </w:rPr>
              <w:t>校核洪峰4063m</w:t>
            </w:r>
            <w:r>
              <w:rPr>
                <w:rFonts w:hint="default" w:ascii="Times New Roman" w:hAnsi="Times New Roman" w:eastAsia="宋体" w:cs="Times New Roman"/>
                <w:bCs/>
                <w:color w:val="auto"/>
                <w:sz w:val="24"/>
                <w:szCs w:val="24"/>
                <w:vertAlign w:val="superscript"/>
              </w:rPr>
              <w:t>3</w:t>
            </w:r>
            <w:r>
              <w:rPr>
                <w:rFonts w:hint="default" w:ascii="Times New Roman" w:hAnsi="Times New Roman" w:eastAsia="宋体" w:cs="Times New Roman"/>
                <w:bCs/>
                <w:color w:val="auto"/>
                <w:sz w:val="24"/>
                <w:szCs w:val="24"/>
              </w:rPr>
              <w:t>/s（二千年一遇）。</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目前，库车河</w:t>
            </w:r>
            <w:r>
              <w:rPr>
                <w:rFonts w:hint="default" w:ascii="Times New Roman" w:hAnsi="Times New Roman" w:eastAsia="宋体" w:cs="Times New Roman"/>
                <w:bCs/>
                <w:color w:val="auto"/>
                <w:sz w:val="24"/>
                <w:szCs w:val="24"/>
              </w:rPr>
              <w:t>水量大部分被引入总干渠进入灌区</w:t>
            </w:r>
            <w:r>
              <w:rPr>
                <w:rFonts w:hint="eastAsia" w:ascii="Times New Roman" w:hAnsi="Times New Roman" w:eastAsia="宋体" w:cs="Times New Roman"/>
                <w:bCs/>
                <w:color w:val="auto"/>
                <w:sz w:val="24"/>
                <w:szCs w:val="24"/>
              </w:rPr>
              <w:t>，库车河流经</w:t>
            </w:r>
            <w:r>
              <w:rPr>
                <w:rFonts w:hint="eastAsia" w:ascii="Times New Roman" w:hAnsi="Times New Roman" w:eastAsia="宋体" w:cs="Times New Roman"/>
                <w:bCs/>
                <w:color w:val="auto"/>
                <w:sz w:val="24"/>
                <w:szCs w:val="24"/>
                <w:lang w:eastAsia="zh-CN"/>
              </w:rPr>
              <w:t>库车经济技术开发区</w:t>
            </w:r>
            <w:r>
              <w:rPr>
                <w:rFonts w:hint="eastAsia" w:ascii="Times New Roman" w:hAnsi="Times New Roman" w:eastAsia="宋体" w:cs="Times New Roman"/>
                <w:bCs/>
                <w:color w:val="auto"/>
                <w:sz w:val="24"/>
                <w:szCs w:val="24"/>
              </w:rPr>
              <w:t>东部处已经干涸。</w:t>
            </w:r>
          </w:p>
          <w:p>
            <w:pPr>
              <w:keepNext w:val="0"/>
              <w:keepLines w:val="0"/>
              <w:suppressLineNumbers w:val="0"/>
              <w:spacing w:before="0" w:beforeAutospacing="0" w:after="0" w:afterAutospacing="0" w:line="480" w:lineRule="exact"/>
              <w:ind w:left="0" w:right="0" w:firstLine="482" w:firstLineChars="200"/>
              <w:rPr>
                <w:rFonts w:hint="eastAsia" w:ascii="Times New Roman" w:hAnsi="Times New Roman" w:eastAsia="宋体" w:cs="Times New Roman"/>
                <w:b/>
                <w:color w:val="auto"/>
                <w:kern w:val="0"/>
                <w:sz w:val="24"/>
                <w:szCs w:val="20"/>
                <w:lang w:eastAsia="zh-CN"/>
              </w:rPr>
            </w:pPr>
            <w:r>
              <w:rPr>
                <w:rFonts w:hint="eastAsia" w:ascii="Times New Roman" w:hAnsi="Times New Roman" w:eastAsia="宋体" w:cs="Times New Roman"/>
                <w:b/>
                <w:color w:val="auto"/>
                <w:kern w:val="0"/>
                <w:sz w:val="24"/>
                <w:szCs w:val="20"/>
              </w:rPr>
              <w:t>（2）</w:t>
            </w:r>
            <w:r>
              <w:rPr>
                <w:rFonts w:hint="eastAsia" w:ascii="Times New Roman" w:hAnsi="Times New Roman" w:eastAsia="宋体" w:cs="Times New Roman"/>
                <w:b/>
                <w:color w:val="auto"/>
                <w:kern w:val="0"/>
                <w:sz w:val="24"/>
                <w:szCs w:val="20"/>
                <w:lang w:eastAsia="zh-CN"/>
              </w:rPr>
              <w:t>地下水</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lang w:eastAsia="zh-CN"/>
              </w:rPr>
              <w:t>库车经济技术开发区</w:t>
            </w:r>
            <w:r>
              <w:rPr>
                <w:rFonts w:hint="eastAsia" w:ascii="Times New Roman" w:hAnsi="Times New Roman" w:eastAsia="宋体" w:cs="Times New Roman"/>
                <w:bCs/>
                <w:color w:val="auto"/>
                <w:sz w:val="24"/>
                <w:szCs w:val="24"/>
              </w:rPr>
              <w:t>域地下水水系属库车河流域，</w:t>
            </w:r>
            <w:r>
              <w:rPr>
                <w:rFonts w:hint="default" w:ascii="Times New Roman" w:hAnsi="Times New Roman" w:eastAsia="宋体" w:cs="Times New Roman"/>
                <w:bCs/>
                <w:color w:val="auto"/>
                <w:sz w:val="24"/>
                <w:szCs w:val="24"/>
              </w:rPr>
              <w:t>流域内气候干燥、蒸发强烈、降水稀少。涉及库车河出山口以南形成的山前冲洪倾斜平原东部的垂直分布带。该平原东部被亚肯背斜分成南北两部分</w:t>
            </w:r>
            <w:r>
              <w:rPr>
                <w:rFonts w:hint="eastAsia" w:ascii="Times New Roman" w:hAnsi="Times New Roman" w:eastAsia="宋体" w:cs="Times New Roman"/>
                <w:bCs/>
                <w:color w:val="auto"/>
                <w:sz w:val="24"/>
                <w:szCs w:val="24"/>
              </w:rPr>
              <w: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①地下水埋藏分布及含水层特性</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区域</w:t>
            </w:r>
            <w:r>
              <w:rPr>
                <w:rFonts w:hint="default" w:ascii="Times New Roman" w:hAnsi="Times New Roman" w:eastAsia="宋体" w:cs="Times New Roman"/>
                <w:bCs/>
                <w:color w:val="auto"/>
                <w:sz w:val="24"/>
                <w:szCs w:val="24"/>
              </w:rPr>
              <w:t>地下水主要分为第四系松散层孔隙水和第三层裂隙孔隙水，具有潜水和承压水两种贮水类型，含水层岩性主要为砂砾石和砂</w:t>
            </w:r>
            <w:r>
              <w:rPr>
                <w:rFonts w:hint="eastAsia" w:ascii="Times New Roman" w:hAnsi="Times New Roman" w:eastAsia="宋体" w:cs="Times New Roman"/>
                <w:bCs/>
                <w:color w:val="auto"/>
                <w:sz w:val="24"/>
                <w:szCs w:val="24"/>
              </w:rPr>
              <w:t>。地下水在北部砾质平原接受河水及渠水的渗漏补给，沿地层倾斜方向向南运动，迳流进入细土平原。地下水迳流方向与地势和地表水系相吻和；洪冲积扇上部潜水水力坡降为1.43%，中部为0.94%，下部为0.65%；上部与中部大体与地形坡度一致，下部则小于地形坡度。</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库车河冲洪积扇特点是卵砾石带发育较狭窄，在北部出露地表</w:t>
            </w:r>
            <w:r>
              <w:rPr>
                <w:rFonts w:hint="eastAsia"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如水源地</w:t>
            </w:r>
            <w:r>
              <w:rPr>
                <w:rFonts w:hint="eastAsia" w:cs="Times New Roman"/>
                <w:bCs/>
                <w:color w:val="auto"/>
                <w:sz w:val="24"/>
                <w:szCs w:val="24"/>
                <w:lang w:eastAsia="zh-CN"/>
              </w:rPr>
              <w:t>）</w:t>
            </w:r>
            <w:r>
              <w:rPr>
                <w:rFonts w:hint="default"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rPr>
              <w:t>自山前向南部绿洲带方向，含水层颗粒由上部卵砾石变成中部的粗砾石，到下部为细砾和粗、中、细、粉砂。随着含水层颗粒物的变小，渗透系数也随之变小，由冲洪积扇上部的50-60m/d，递减到下部的3-1m/d；区域内地下水埋深自北向南由冲洪积扇上部大于50m，向扇缘下部5-10m至小于1m过渡，局部区域地下水出露地面形成泉眼和泉沟。</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按贮水特性划分，区域内地下水含水层有孔隙潜水含水层和孔隙承压（自流）水含水层两种。在314国道以北以单一的潜水含水层分布为主，向南逐渐出现上层潜水——承压含水层（组），且分布广泛。这两种含水层厚度大，岩性为单一的砂砾层，其富水性好，单井涌水量为300-5000m</w:t>
            </w:r>
            <w:r>
              <w:rPr>
                <w:rFonts w:hint="eastAsia" w:ascii="Times New Roman" w:hAnsi="Times New Roman" w:eastAsia="宋体" w:cs="Times New Roman"/>
                <w:bCs/>
                <w:color w:val="auto"/>
                <w:sz w:val="24"/>
                <w:szCs w:val="24"/>
                <w:vertAlign w:val="superscript"/>
              </w:rPr>
              <w:t>3</w:t>
            </w:r>
            <w:r>
              <w:rPr>
                <w:rFonts w:hint="eastAsia" w:ascii="Times New Roman" w:hAnsi="Times New Roman" w:eastAsia="宋体" w:cs="Times New Roman"/>
                <w:bCs/>
                <w:color w:val="auto"/>
                <w:sz w:val="24"/>
                <w:szCs w:val="24"/>
              </w:rPr>
              <w:t>/d，且水质优良。第四系承压水主要分布在铁路以南绿洲带及其南部荒漠地区，该区域潜水埋藏浅，水质较差，矿化度多数大于3g/l；承压水埋深在120-230m左右，在150m深地层内有2-4层承压（自流）含水层，含水层岩性多为粗砂、细砂，隔水层为亚粘土，承压水层较薄，单井涌水量约1500m</w:t>
            </w:r>
            <w:r>
              <w:rPr>
                <w:rFonts w:hint="eastAsia" w:ascii="Times New Roman" w:hAnsi="Times New Roman" w:eastAsia="宋体" w:cs="Times New Roman"/>
                <w:bCs/>
                <w:color w:val="auto"/>
                <w:sz w:val="24"/>
                <w:szCs w:val="24"/>
                <w:vertAlign w:val="superscript"/>
              </w:rPr>
              <w:t>3</w:t>
            </w:r>
            <w:r>
              <w:rPr>
                <w:rFonts w:hint="eastAsia" w:ascii="Times New Roman" w:hAnsi="Times New Roman" w:eastAsia="宋体" w:cs="Times New Roman"/>
                <w:bCs/>
                <w:color w:val="auto"/>
                <w:sz w:val="24"/>
                <w:szCs w:val="24"/>
              </w:rPr>
              <w:t>/d，矿化度多小于0.5g/L。该区域承压水与潜水矿化度相差较大，说明其水力联系不紧密；农田灌区北部承压水分布较复杂，有半承压水存在，潜水与承压水水力联系较大。</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根据地下水流场分布情况，流域地下水边界条件为：北侧为隔水边界；西侧为零流量边界，东侧及南侧场为地下水流出边界。</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②地下水补给、排泄规律</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区域内的地下水补给区主要位于库车河冲洪积扇顶部的强烈渗漏地带。在该冲积洪积扇上部和中部，第四系松散沉积层较厚，地表坡度大，迳流条件好，第四系潜水水量丰富，水质良好。在冲洪积扇下部，除上游地下迳流流入外，农田渠系及灌区回归水也起到了一定的补给作用，但因第四纪地质及地貌条件的变化，地下水流速逐渐变小，总体来讲，地下潜水与承压水均属同一补给源，浅层承压水与深层承压水水力联系不紧密。</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区域地下水径流方向总体由北向南，在绿洲带转向东南。绿洲带除地下水径流外，部分地下水以出露地表形成泉水沟和人工排水渠引流农区潜水的形式外排。但不论以何种形式排泄，该区地下水最终均流向东南部的低洼地带，沿途蒸发渗漏贻尽，达到供排平衡。</w:t>
            </w:r>
            <w:r>
              <w:rPr>
                <w:rFonts w:hint="default" w:ascii="Times New Roman" w:hAnsi="Times New Roman" w:eastAsia="宋体" w:cs="Times New Roman"/>
                <w:bCs/>
                <w:color w:val="auto"/>
                <w:sz w:val="24"/>
                <w:szCs w:val="24"/>
              </w:rPr>
              <w:t>绿洲以北地下水埋藏较深，潜水无蒸发效应，但有部分越层向下补给；在绿洲及其南部地下水理深较浅，垂直蒸发排泄强烈，造成普遍土地盐渍化，蒸发则成为地下水浅埋区地下水的主要排泄方式。另外。绿洲灌溉渗漏对浅层地下水有了一定的补给作用。</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③地下水化学特征</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按上述区域地下水分布、贮存和补给排泄规律特点，该地区地下水由北向南水质矿化度不断加强，潜水矿化度由小于0.5g/L逐渐升高到大于3-5g/L。水化学类型北部多为HCO</w:t>
            </w:r>
            <w:r>
              <w:rPr>
                <w:rFonts w:hint="eastAsia" w:ascii="Times New Roman" w:hAnsi="Times New Roman" w:eastAsia="宋体" w:cs="Times New Roman"/>
                <w:bCs/>
                <w:color w:val="auto"/>
                <w:sz w:val="24"/>
                <w:szCs w:val="24"/>
                <w:vertAlign w:val="subscript"/>
              </w:rPr>
              <w:t>3</w:t>
            </w:r>
            <w:r>
              <w:rPr>
                <w:rFonts w:hint="eastAsia" w:ascii="Times New Roman" w:hAnsi="Times New Roman" w:eastAsia="宋体" w:cs="Times New Roman"/>
                <w:bCs/>
                <w:color w:val="auto"/>
                <w:sz w:val="24"/>
                <w:szCs w:val="24"/>
              </w:rPr>
              <w:t>·Cl-Na·Ca型或HCO</w:t>
            </w:r>
            <w:r>
              <w:rPr>
                <w:rFonts w:hint="eastAsia" w:ascii="Times New Roman" w:hAnsi="Times New Roman" w:eastAsia="宋体" w:cs="Times New Roman"/>
                <w:bCs/>
                <w:color w:val="auto"/>
                <w:sz w:val="24"/>
                <w:szCs w:val="24"/>
                <w:vertAlign w:val="subscript"/>
              </w:rPr>
              <w:t>3</w:t>
            </w:r>
            <w:r>
              <w:rPr>
                <w:rFonts w:hint="eastAsia" w:ascii="Times New Roman" w:hAnsi="Times New Roman" w:eastAsia="宋体" w:cs="Times New Roman"/>
                <w:bCs/>
                <w:color w:val="auto"/>
                <w:sz w:val="24"/>
                <w:szCs w:val="24"/>
              </w:rPr>
              <w:t>·SO</w:t>
            </w:r>
            <w:r>
              <w:rPr>
                <w:rFonts w:hint="eastAsia" w:ascii="Times New Roman" w:hAnsi="Times New Roman" w:eastAsia="宋体" w:cs="Times New Roman"/>
                <w:bCs/>
                <w:color w:val="auto"/>
                <w:sz w:val="24"/>
                <w:szCs w:val="24"/>
                <w:vertAlign w:val="subscript"/>
              </w:rPr>
              <w:t>4</w:t>
            </w:r>
            <w:r>
              <w:rPr>
                <w:rFonts w:hint="eastAsia" w:ascii="Times New Roman" w:hAnsi="Times New Roman" w:eastAsia="宋体" w:cs="Times New Roman"/>
                <w:bCs/>
                <w:color w:val="auto"/>
                <w:sz w:val="24"/>
                <w:szCs w:val="24"/>
              </w:rPr>
              <w:t>·Cl-Na·Ca型，灌区南部矿化度较高地带多为Cl-Na·Ca和Cl·SO</w:t>
            </w:r>
            <w:r>
              <w:rPr>
                <w:rFonts w:hint="eastAsia" w:ascii="Times New Roman" w:hAnsi="Times New Roman" w:eastAsia="宋体" w:cs="Times New Roman"/>
                <w:bCs/>
                <w:color w:val="auto"/>
                <w:sz w:val="24"/>
                <w:szCs w:val="24"/>
                <w:vertAlign w:val="subscript"/>
              </w:rPr>
              <w:t>4</w:t>
            </w:r>
            <w:r>
              <w:rPr>
                <w:rFonts w:hint="eastAsia" w:ascii="Times New Roman" w:hAnsi="Times New Roman" w:eastAsia="宋体" w:cs="Times New Roman"/>
                <w:bCs/>
                <w:color w:val="auto"/>
                <w:sz w:val="24"/>
                <w:szCs w:val="24"/>
              </w:rPr>
              <w:t>-Na·Ca型。</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④地下水动态特征</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区域内地下水主要依靠库车河及农田灌溉渠道渗入补给。</w:t>
            </w:r>
            <w:r>
              <w:rPr>
                <w:rFonts w:hint="default" w:ascii="Times New Roman" w:hAnsi="Times New Roman" w:eastAsia="宋体" w:cs="Times New Roman"/>
                <w:bCs/>
                <w:color w:val="auto"/>
                <w:sz w:val="24"/>
                <w:szCs w:val="24"/>
              </w:rPr>
              <w:t>河流径流量大，河床渗漏量就大；干渠引水量大，渠系渗入及灌溉回归水的补给量也就大，这样就导致地下水水位上升。反之，地下水水位则下降。</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根据乌尊乡多年地下水埋深变化趋势分析来看，地下水水位的历年变化从总体上来讲呈逐年下降趋势，造成其变化趋势的主要原因是干、支渠于1983年开始进行防渗维修，到1985年正常运行后，地下水的渗透补给量明显减少，加之地下水开采量增大，致使地下水水位逐年下降，但近年来，地下水水位变化已渐趋平稳。</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在降水正常年份，一般地下水水位较高时期，冲洪积扇上部和中部均为8-9月份，冲洪积扇中下部为11-12月份；地下水水位较低时期，冲洪积扇上部和中部分别为5-6月份及2月份，下部为10-11月份。冲洪积扇上部水位年变幅约为3.0-5.0m；中部年变幅为1.5-3.0m；下部水位年变幅为1.0-1.5m。评价区北部砾质平原区地下水动态属水文型动态；南部细土平原区则为水文—开采型动态。</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含水层在雨季，随河流丰水期的到来能够迅速得到大量补给，除了供给少量天然消耗外，使含水层水头急剧抬高，</w:t>
            </w:r>
            <w:r>
              <w:rPr>
                <w:rFonts w:hint="eastAsia" w:ascii="Times New Roman" w:hAnsi="Times New Roman" w:eastAsia="宋体" w:cs="Times New Roman"/>
                <w:bCs/>
                <w:color w:val="auto"/>
                <w:sz w:val="24"/>
                <w:szCs w:val="24"/>
              </w:rPr>
              <w:t>大</w:t>
            </w:r>
            <w:r>
              <w:rPr>
                <w:rFonts w:hint="default" w:ascii="Times New Roman" w:hAnsi="Times New Roman" w:eastAsia="宋体" w:cs="Times New Roman"/>
                <w:bCs/>
                <w:color w:val="auto"/>
                <w:sz w:val="24"/>
                <w:szCs w:val="24"/>
              </w:rPr>
              <w:t>部分补给量将转化为储存量暂时储于含水层内。雨季过后，补给量急剧减少，这时将主要依靠释放储存量供给各种消耗，含水层水头普遍下降，到旱季末期，水头降到最低位置。</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一般地下水位较高时期，冲洪积扇上部和下部均为8</w:t>
            </w:r>
            <w:r>
              <w:rPr>
                <w:rFonts w:hint="eastAsia" w:ascii="Times New Roman" w:hAnsi="Times New Roman" w:eastAsia="宋体" w:cs="Times New Roman"/>
                <w:bCs/>
                <w:color w:val="auto"/>
                <w:sz w:val="24"/>
                <w:szCs w:val="24"/>
              </w:rPr>
              <w:t>~</w:t>
            </w:r>
            <w:r>
              <w:rPr>
                <w:rFonts w:hint="default" w:ascii="Times New Roman" w:hAnsi="Times New Roman" w:eastAsia="宋体" w:cs="Times New Roman"/>
                <w:bCs/>
                <w:color w:val="auto"/>
                <w:sz w:val="24"/>
                <w:szCs w:val="24"/>
              </w:rPr>
              <w:t>9月份，冲洪积扇中下部为11</w:t>
            </w:r>
            <w:r>
              <w:rPr>
                <w:rFonts w:hint="eastAsia" w:ascii="Times New Roman" w:hAnsi="Times New Roman" w:eastAsia="宋体" w:cs="Times New Roman"/>
                <w:bCs/>
                <w:color w:val="auto"/>
                <w:sz w:val="24"/>
                <w:szCs w:val="24"/>
              </w:rPr>
              <w:t>~</w:t>
            </w:r>
            <w:r>
              <w:rPr>
                <w:rFonts w:hint="default" w:ascii="Times New Roman" w:hAnsi="Times New Roman" w:eastAsia="宋体" w:cs="Times New Roman"/>
                <w:bCs/>
                <w:color w:val="auto"/>
                <w:sz w:val="24"/>
                <w:szCs w:val="24"/>
              </w:rPr>
              <w:t>12月份；地下水位较低时期，冲积扇上中区部为5</w:t>
            </w:r>
            <w:r>
              <w:rPr>
                <w:rFonts w:hint="eastAsia" w:ascii="Times New Roman" w:hAnsi="Times New Roman" w:eastAsia="宋体" w:cs="Times New Roman"/>
                <w:bCs/>
                <w:color w:val="auto"/>
                <w:sz w:val="24"/>
                <w:szCs w:val="24"/>
              </w:rPr>
              <w:t>~</w:t>
            </w:r>
            <w:r>
              <w:rPr>
                <w:rFonts w:hint="default" w:ascii="Times New Roman" w:hAnsi="Times New Roman" w:eastAsia="宋体" w:cs="Times New Roman"/>
                <w:bCs/>
                <w:color w:val="auto"/>
                <w:sz w:val="24"/>
                <w:szCs w:val="24"/>
              </w:rPr>
              <w:t>6月份及2月份，扇下部为10</w:t>
            </w:r>
            <w:r>
              <w:rPr>
                <w:rFonts w:hint="eastAsia" w:ascii="Times New Roman" w:hAnsi="Times New Roman" w:eastAsia="宋体" w:cs="Times New Roman"/>
                <w:bCs/>
                <w:color w:val="auto"/>
                <w:sz w:val="24"/>
                <w:szCs w:val="24"/>
              </w:rPr>
              <w:t>~</w:t>
            </w:r>
            <w:r>
              <w:rPr>
                <w:rFonts w:hint="default" w:ascii="Times New Roman" w:hAnsi="Times New Roman" w:eastAsia="宋体" w:cs="Times New Roman"/>
                <w:bCs/>
                <w:color w:val="auto"/>
                <w:sz w:val="24"/>
                <w:szCs w:val="24"/>
              </w:rPr>
              <w:t>11月份。冲洪积扇上部水位年变幅约3</w:t>
            </w:r>
            <w:r>
              <w:rPr>
                <w:rFonts w:hint="eastAsia" w:ascii="Times New Roman" w:hAnsi="Times New Roman" w:eastAsia="宋体" w:cs="Times New Roman"/>
                <w:bCs/>
                <w:color w:val="auto"/>
                <w:sz w:val="24"/>
                <w:szCs w:val="24"/>
              </w:rPr>
              <w:t>~</w:t>
            </w:r>
            <w:r>
              <w:rPr>
                <w:rFonts w:hint="default" w:ascii="Times New Roman" w:hAnsi="Times New Roman" w:eastAsia="宋体" w:cs="Times New Roman"/>
                <w:bCs/>
                <w:color w:val="auto"/>
                <w:sz w:val="24"/>
                <w:szCs w:val="24"/>
              </w:rPr>
              <w:t>5</w:t>
            </w:r>
            <w:r>
              <w:rPr>
                <w:rFonts w:hint="eastAsia" w:ascii="Times New Roman" w:hAnsi="Times New Roman" w:eastAsia="宋体" w:cs="Times New Roman"/>
                <w:bCs/>
                <w:color w:val="auto"/>
                <w:sz w:val="24"/>
                <w:szCs w:val="24"/>
                <w:lang w:val="en-US" w:eastAsia="zh-CN"/>
              </w:rPr>
              <w:t>ml</w:t>
            </w:r>
            <w:r>
              <w:rPr>
                <w:rFonts w:hint="default" w:ascii="Times New Roman" w:hAnsi="Times New Roman" w:eastAsia="宋体" w:cs="Times New Roman"/>
                <w:bCs/>
                <w:color w:val="auto"/>
                <w:sz w:val="24"/>
                <w:szCs w:val="24"/>
              </w:rPr>
              <w:t>下部年变幅为1</w:t>
            </w:r>
            <w:r>
              <w:rPr>
                <w:rFonts w:hint="eastAsia" w:ascii="Times New Roman" w:hAnsi="Times New Roman" w:eastAsia="宋体" w:cs="Times New Roman"/>
                <w:bCs/>
                <w:color w:val="auto"/>
                <w:sz w:val="24"/>
                <w:szCs w:val="24"/>
              </w:rPr>
              <w:t>.</w:t>
            </w:r>
            <w:r>
              <w:rPr>
                <w:rFonts w:hint="default" w:ascii="Times New Roman" w:hAnsi="Times New Roman" w:eastAsia="宋体" w:cs="Times New Roman"/>
                <w:bCs/>
                <w:color w:val="auto"/>
                <w:sz w:val="24"/>
                <w:szCs w:val="24"/>
              </w:rPr>
              <w:t>5</w:t>
            </w:r>
            <w:r>
              <w:rPr>
                <w:rFonts w:hint="eastAsia" w:ascii="Times New Roman" w:hAnsi="Times New Roman" w:eastAsia="宋体" w:cs="Times New Roman"/>
                <w:bCs/>
                <w:color w:val="auto"/>
                <w:sz w:val="24"/>
                <w:szCs w:val="24"/>
              </w:rPr>
              <w:t>~</w:t>
            </w:r>
            <w:r>
              <w:rPr>
                <w:rFonts w:hint="default" w:ascii="Times New Roman" w:hAnsi="Times New Roman" w:eastAsia="宋体" w:cs="Times New Roman"/>
                <w:bCs/>
                <w:color w:val="auto"/>
                <w:sz w:val="24"/>
                <w:szCs w:val="24"/>
              </w:rPr>
              <w:t>3m；下部水位年变幅为1</w:t>
            </w:r>
            <w:r>
              <w:rPr>
                <w:rFonts w:hint="eastAsia" w:ascii="Times New Roman" w:hAnsi="Times New Roman" w:eastAsia="宋体" w:cs="Times New Roman"/>
                <w:bCs/>
                <w:color w:val="auto"/>
                <w:sz w:val="24"/>
                <w:szCs w:val="24"/>
              </w:rPr>
              <w:t>.0~1.</w:t>
            </w:r>
            <w:r>
              <w:rPr>
                <w:rFonts w:hint="default" w:ascii="Times New Roman" w:hAnsi="Times New Roman" w:eastAsia="宋体" w:cs="Times New Roman"/>
                <w:bCs/>
                <w:color w:val="auto"/>
                <w:sz w:val="24"/>
                <w:szCs w:val="24"/>
              </w:rPr>
              <w:t>5m。</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综上所述，制约本区地下水动态变化规律的决定性因素为水文条件，同时在南部绿洲带因人工开采的逐年增加，人为因素的影响也逐年增大。所以</w:t>
            </w:r>
            <w:r>
              <w:rPr>
                <w:rFonts w:hint="eastAsia" w:ascii="Times New Roman" w:hAnsi="Times New Roman" w:eastAsia="宋体" w:cs="Times New Roman"/>
                <w:bCs/>
                <w:color w:val="auto"/>
                <w:sz w:val="24"/>
                <w:szCs w:val="24"/>
              </w:rPr>
              <w:t>区域内</w:t>
            </w:r>
            <w:r>
              <w:rPr>
                <w:rFonts w:hint="default" w:ascii="Times New Roman" w:hAnsi="Times New Roman" w:eastAsia="宋体" w:cs="Times New Roman"/>
                <w:bCs/>
                <w:color w:val="auto"/>
                <w:sz w:val="24"/>
                <w:szCs w:val="24"/>
              </w:rPr>
              <w:t>北部砾质平原区的地下水动态属水文型动态；南部细土平原区则变为水文</w:t>
            </w:r>
            <w:r>
              <w:rPr>
                <w:rFonts w:hint="eastAsia" w:ascii="Times New Roman" w:hAnsi="Times New Roman" w:eastAsia="宋体" w:cs="Times New Roman"/>
                <w:bCs/>
                <w:color w:val="auto"/>
                <w:sz w:val="24"/>
                <w:szCs w:val="24"/>
              </w:rPr>
              <w:t>—</w:t>
            </w:r>
            <w:r>
              <w:rPr>
                <w:rFonts w:hint="default" w:ascii="Times New Roman" w:hAnsi="Times New Roman" w:eastAsia="宋体" w:cs="Times New Roman"/>
                <w:bCs/>
                <w:color w:val="auto"/>
                <w:sz w:val="24"/>
                <w:szCs w:val="24"/>
              </w:rPr>
              <w:t>开采型动态。</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⑤地下水资源</w:t>
            </w:r>
          </w:p>
          <w:p>
            <w:pPr>
              <w:keepNext w:val="0"/>
              <w:keepLines w:val="0"/>
              <w:suppressLineNumbers w:val="0"/>
              <w:spacing w:before="0" w:beforeAutospacing="0" w:after="0" w:afterAutospacing="0" w:line="480" w:lineRule="exact"/>
              <w:ind w:left="0" w:right="0" w:firstLine="480" w:firstLineChars="200"/>
              <w:rPr>
                <w:rFonts w:hint="default"/>
                <w:sz w:val="24"/>
                <w:lang w:val="zh-CN"/>
              </w:rPr>
            </w:pPr>
            <w:r>
              <w:rPr>
                <w:rFonts w:hint="eastAsia" w:ascii="Times New Roman" w:hAnsi="Times New Roman" w:eastAsia="宋体" w:cs="Times New Roman"/>
                <w:bCs/>
                <w:color w:val="auto"/>
                <w:sz w:val="24"/>
                <w:szCs w:val="24"/>
                <w:lang w:eastAsia="zh-CN"/>
              </w:rPr>
              <w:t>库车市</w:t>
            </w:r>
            <w:r>
              <w:rPr>
                <w:rFonts w:hint="eastAsia" w:ascii="Times New Roman" w:hAnsi="Times New Roman" w:eastAsia="宋体" w:cs="Times New Roman"/>
                <w:bCs/>
                <w:color w:val="auto"/>
                <w:sz w:val="24"/>
                <w:szCs w:val="24"/>
              </w:rPr>
              <w:t>境</w:t>
            </w:r>
            <w:r>
              <w:rPr>
                <w:rFonts w:hint="eastAsia" w:ascii="Times New Roman" w:hAnsi="Times New Roman" w:eastAsia="宋体" w:cs="Times New Roman"/>
                <w:bCs/>
                <w:color w:val="auto"/>
                <w:sz w:val="24"/>
                <w:szCs w:val="24"/>
                <w:lang w:eastAsia="zh-CN"/>
              </w:rPr>
              <w:t>内</w:t>
            </w:r>
            <w:r>
              <w:rPr>
                <w:rFonts w:hint="eastAsia" w:ascii="Times New Roman" w:hAnsi="Times New Roman" w:eastAsia="宋体" w:cs="Times New Roman"/>
                <w:bCs/>
                <w:color w:val="auto"/>
                <w:sz w:val="24"/>
                <w:szCs w:val="24"/>
              </w:rPr>
              <w:t>地下水补给量为7.40亿m</w:t>
            </w:r>
            <w:r>
              <w:rPr>
                <w:rFonts w:hint="eastAsia" w:ascii="Times New Roman" w:hAnsi="Times New Roman" w:eastAsia="宋体" w:cs="Times New Roman"/>
                <w:bCs/>
                <w:color w:val="auto"/>
                <w:sz w:val="24"/>
                <w:szCs w:val="24"/>
                <w:vertAlign w:val="superscript"/>
              </w:rPr>
              <w:t>3</w:t>
            </w:r>
            <w:r>
              <w:rPr>
                <w:rFonts w:hint="eastAsia" w:ascii="Times New Roman" w:hAnsi="Times New Roman" w:eastAsia="宋体" w:cs="Times New Roman"/>
                <w:bCs/>
                <w:color w:val="auto"/>
                <w:sz w:val="24"/>
                <w:szCs w:val="24"/>
              </w:rPr>
              <w:t>。其中项目评价区所在的库车河流域地下水补给量为2.63亿m</w:t>
            </w:r>
            <w:r>
              <w:rPr>
                <w:rFonts w:hint="eastAsia" w:ascii="Times New Roman" w:hAnsi="Times New Roman" w:eastAsia="宋体" w:cs="Times New Roman"/>
                <w:bCs/>
                <w:color w:val="auto"/>
                <w:sz w:val="24"/>
                <w:szCs w:val="24"/>
                <w:vertAlign w:val="superscript"/>
              </w:rPr>
              <w:t>3</w:t>
            </w:r>
            <w:r>
              <w:rPr>
                <w:rFonts w:hint="eastAsia" w:ascii="Times New Roman" w:hAnsi="Times New Roman" w:eastAsia="宋体" w:cs="Times New Roman"/>
                <w:bCs/>
                <w:color w:val="auto"/>
                <w:sz w:val="24"/>
                <w:szCs w:val="24"/>
              </w:rPr>
              <w:t>，总开采量1.1亿m</w:t>
            </w:r>
            <w:r>
              <w:rPr>
                <w:rFonts w:hint="eastAsia" w:ascii="Times New Roman" w:hAnsi="Times New Roman" w:eastAsia="宋体" w:cs="Times New Roman"/>
                <w:bCs/>
                <w:color w:val="auto"/>
                <w:sz w:val="24"/>
                <w:szCs w:val="24"/>
                <w:vertAlign w:val="superscript"/>
              </w:rPr>
              <w:t>3</w:t>
            </w:r>
            <w:r>
              <w:rPr>
                <w:rFonts w:hint="eastAsia" w:ascii="Times New Roman" w:hAnsi="Times New Roman" w:eastAsia="宋体" w:cs="Times New Roman"/>
                <w:bCs/>
                <w:color w:val="auto"/>
                <w:sz w:val="24"/>
                <w:szCs w:val="24"/>
              </w:rPr>
              <w:t>，其中评价区外0.32亿m</w:t>
            </w:r>
            <w:r>
              <w:rPr>
                <w:rFonts w:hint="eastAsia" w:ascii="Times New Roman" w:hAnsi="Times New Roman" w:eastAsia="宋体" w:cs="Times New Roman"/>
                <w:bCs/>
                <w:color w:val="auto"/>
                <w:sz w:val="24"/>
                <w:szCs w:val="24"/>
                <w:vertAlign w:val="superscript"/>
              </w:rPr>
              <w:t>3</w:t>
            </w:r>
            <w:r>
              <w:rPr>
                <w:rFonts w:hint="eastAsia" w:ascii="Times New Roman" w:hAnsi="Times New Roman" w:eastAsia="宋体" w:cs="Times New Roman"/>
                <w:bCs/>
                <w:color w:val="auto"/>
                <w:sz w:val="24"/>
                <w:szCs w:val="24"/>
              </w:rPr>
              <w:t>，评价区内开采量0.78亿m</w:t>
            </w:r>
            <w:r>
              <w:rPr>
                <w:rFonts w:hint="eastAsia" w:ascii="Times New Roman" w:hAnsi="Times New Roman" w:eastAsia="宋体" w:cs="Times New Roman"/>
                <w:bCs/>
                <w:color w:val="auto"/>
                <w:sz w:val="24"/>
                <w:szCs w:val="24"/>
                <w:vertAlign w:val="superscript"/>
              </w:rPr>
              <w:t>3</w:t>
            </w:r>
            <w:r>
              <w:rPr>
                <w:rFonts w:hint="eastAsia" w:ascii="Times New Roman" w:hAnsi="Times New Roman" w:eastAsia="宋体" w:cs="Times New Roman"/>
                <w:bCs/>
                <w:color w:val="auto"/>
                <w:sz w:val="24"/>
                <w:szCs w:val="24"/>
              </w:rPr>
              <w:t>（其中集中供水水源地开采量0.42亿m</w:t>
            </w:r>
            <w:r>
              <w:rPr>
                <w:rFonts w:hint="eastAsia" w:ascii="Times New Roman" w:hAnsi="Times New Roman" w:eastAsia="宋体" w:cs="Times New Roman"/>
                <w:bCs/>
                <w:color w:val="auto"/>
                <w:sz w:val="24"/>
                <w:szCs w:val="24"/>
                <w:vertAlign w:val="superscript"/>
              </w:rPr>
              <w:t>3</w:t>
            </w:r>
            <w:r>
              <w:rPr>
                <w:rFonts w:hint="eastAsia" w:ascii="Times New Roman" w:hAnsi="Times New Roman" w:eastAsia="宋体" w:cs="Times New Roman"/>
                <w:bCs/>
                <w:color w:val="auto"/>
                <w:sz w:val="24"/>
                <w:szCs w:val="24"/>
              </w:rPr>
              <w:t>，分散</w:t>
            </w:r>
            <w:r>
              <w:rPr>
                <w:rFonts w:hint="eastAsia" w:ascii="Times New Roman" w:hAnsi="Times New Roman" w:eastAsia="宋体" w:cs="Times New Roman"/>
                <w:bCs/>
                <w:color w:val="auto"/>
                <w:sz w:val="24"/>
                <w:szCs w:val="24"/>
                <w:lang w:eastAsia="zh-CN"/>
              </w:rPr>
              <w:t>供水</w:t>
            </w:r>
            <w:r>
              <w:rPr>
                <w:rFonts w:hint="eastAsia" w:ascii="Times New Roman" w:hAnsi="Times New Roman" w:eastAsia="宋体" w:cs="Times New Roman"/>
                <w:bCs/>
                <w:color w:val="auto"/>
                <w:sz w:val="24"/>
                <w:szCs w:val="24"/>
              </w:rPr>
              <w:t>民井农用水开采量0.36亿m</w:t>
            </w:r>
            <w:r>
              <w:rPr>
                <w:rFonts w:hint="eastAsia" w:ascii="Times New Roman" w:hAnsi="Times New Roman" w:eastAsia="宋体" w:cs="Times New Roman"/>
                <w:bCs/>
                <w:color w:val="auto"/>
                <w:sz w:val="24"/>
                <w:szCs w:val="24"/>
                <w:vertAlign w:val="superscript"/>
              </w:rPr>
              <w:t>3</w:t>
            </w:r>
            <w:r>
              <w:rPr>
                <w:rFonts w:hint="eastAsia" w:ascii="Times New Roman" w:hAnsi="Times New Roman" w:eastAsia="宋体" w:cs="Times New Roman"/>
                <w:bCs/>
                <w:color w:val="auto"/>
                <w:sz w:val="24"/>
                <w:szCs w:val="24"/>
              </w:rPr>
              <w:t>）</w:t>
            </w:r>
            <w:r>
              <w:rPr>
                <w:rFonts w:hint="eastAsia"/>
                <w:sz w:val="24"/>
                <w:lang w:val="zh-CN"/>
              </w:rPr>
              <w:t>。</w:t>
            </w:r>
          </w:p>
          <w:p>
            <w:pPr>
              <w:keepNext/>
              <w:keepLines/>
              <w:suppressLineNumbers w:val="0"/>
              <w:spacing w:before="0" w:beforeAutospacing="0" w:after="0" w:afterAutospacing="0" w:line="480" w:lineRule="exact"/>
              <w:ind w:left="0" w:right="0"/>
              <w:rPr>
                <w:rFonts w:hint="default" w:ascii="Times New Roman" w:hAnsi="Times New Roman" w:eastAsia="宋体" w:cs="Times New Roman"/>
                <w:b/>
                <w:bCs/>
                <w:color w:val="auto"/>
                <w:sz w:val="24"/>
                <w:szCs w:val="24"/>
              </w:rPr>
            </w:pPr>
            <w:bookmarkStart w:id="4" w:name="_Toc13453"/>
            <w:bookmarkStart w:id="5" w:name="_Toc1158"/>
            <w:r>
              <w:rPr>
                <w:rFonts w:hint="eastAsia" w:ascii="Times New Roman" w:hAnsi="Times New Roman" w:eastAsia="宋体" w:cs="Times New Roman"/>
                <w:b/>
                <w:bCs/>
                <w:color w:val="auto"/>
                <w:sz w:val="24"/>
                <w:szCs w:val="24"/>
                <w:lang w:val="en-US" w:eastAsia="zh-CN"/>
              </w:rPr>
              <w:t>5</w:t>
            </w:r>
            <w:r>
              <w:rPr>
                <w:rFonts w:hint="default" w:ascii="Times New Roman" w:hAnsi="Times New Roman" w:eastAsia="宋体" w:cs="Times New Roman"/>
                <w:b/>
                <w:bCs/>
                <w:color w:val="auto"/>
                <w:sz w:val="24"/>
                <w:szCs w:val="24"/>
              </w:rPr>
              <w:t xml:space="preserve"> 土壤类型及分布</w:t>
            </w:r>
          </w:p>
          <w:p>
            <w:pPr>
              <w:keepNext/>
              <w:keepLines/>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评价区地处库车河流域山前倾斜平原，成土母质以冲积、洪积为主。评价区北部及厂址区土壤类型主要为地带性砾质棕漠土。该类土壤含砾量高、结构较紧实、含盐量低，水分条件较差，可垦性和土地利用率低，土壤肥力及有机质含量较低。其土壤剖面无明显的发育层次，一般为砂砾石混合层。评价区南部绿洲罐区土壤质地以沙壤为主，较疏松、水分条件好、土壤肥力高、土壤以灌淤土、潮土为主。在园区纳污区-污水库所在区域，土壤质地以砂壤为主、结构较紧实、富含水分、肥力较绿洲区低、但含氧量高、表面有盐结皮，土壤以草甸土、槽点盐土为主。评价区内土壤普遍有机质较低、缺氮少磷、富钾。评价区土壤类型及分布图</w:t>
            </w:r>
            <w:r>
              <w:rPr>
                <w:rFonts w:hint="eastAsia" w:cs="Times New Roman"/>
                <w:color w:val="auto"/>
                <w:sz w:val="24"/>
                <w:szCs w:val="24"/>
                <w:lang w:val="en-US" w:eastAsia="zh-CN"/>
              </w:rPr>
              <w:t>5</w:t>
            </w:r>
            <w:r>
              <w:rPr>
                <w:rFonts w:hint="eastAsia" w:ascii="Times New Roman" w:hAnsi="Times New Roman" w:eastAsia="宋体" w:cs="Times New Roman"/>
                <w:color w:val="auto"/>
                <w:sz w:val="24"/>
                <w:szCs w:val="24"/>
              </w:rPr>
              <w:t>。评价区土地利用类型及分布图见图</w:t>
            </w:r>
            <w:r>
              <w:rPr>
                <w:rFonts w:hint="eastAsia" w:cs="Times New Roman"/>
                <w:color w:val="auto"/>
                <w:sz w:val="24"/>
                <w:szCs w:val="24"/>
                <w:lang w:val="en-US" w:eastAsia="zh-CN"/>
              </w:rPr>
              <w:t>6</w:t>
            </w:r>
            <w:r>
              <w:rPr>
                <w:rFonts w:hint="eastAsia" w:ascii="Times New Roman" w:hAnsi="Times New Roman" w:eastAsia="宋体" w:cs="Times New Roman"/>
                <w:color w:val="auto"/>
                <w:sz w:val="24"/>
                <w:szCs w:val="24"/>
              </w:rPr>
              <w:t>。</w:t>
            </w:r>
          </w:p>
          <w:p>
            <w:pPr>
              <w:keepNext/>
              <w:keepLines/>
              <w:suppressLineNumbers w:val="0"/>
              <w:spacing w:before="0" w:beforeAutospacing="0" w:after="0" w:afterAutospacing="0" w:line="480" w:lineRule="exact"/>
              <w:ind w:left="0" w:right="0"/>
              <w:rPr>
                <w:rFonts w:hint="eastAsia" w:ascii="Times New Roman" w:hAnsi="Times New Roman" w:eastAsia="宋体" w:cs="Times New Roman"/>
                <w:b/>
                <w:bCs/>
                <w:color w:val="auto"/>
                <w:sz w:val="24"/>
                <w:szCs w:val="24"/>
              </w:rPr>
            </w:pPr>
            <w:r>
              <w:rPr>
                <w:rFonts w:hint="eastAsia" w:ascii="Times New Roman" w:hAnsi="Times New Roman" w:eastAsia="宋体" w:cs="Times New Roman"/>
                <w:b/>
                <w:bCs/>
                <w:color w:val="auto"/>
                <w:sz w:val="24"/>
                <w:szCs w:val="24"/>
                <w:lang w:val="en-US" w:eastAsia="zh-CN"/>
              </w:rPr>
              <w:t>6</w:t>
            </w:r>
            <w:r>
              <w:rPr>
                <w:rFonts w:hint="eastAsia" w:ascii="Times New Roman" w:hAnsi="Times New Roman" w:eastAsia="宋体" w:cs="Times New Roman"/>
                <w:b/>
                <w:bCs/>
                <w:color w:val="auto"/>
                <w:sz w:val="24"/>
                <w:szCs w:val="24"/>
              </w:rPr>
              <w:t xml:space="preserve"> 植被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sz w:val="24"/>
              </w:rPr>
              <w:t>评价区植被类型及分布图见图</w:t>
            </w:r>
            <w:r>
              <w:rPr>
                <w:rFonts w:hint="eastAsia" w:cs="Times New Roman"/>
                <w:sz w:val="24"/>
                <w:lang w:val="en-US" w:eastAsia="zh-CN"/>
              </w:rPr>
              <w:t>7</w:t>
            </w:r>
            <w:r>
              <w:rPr>
                <w:rFonts w:hint="eastAsia" w:ascii="Times New Roman" w:hAnsi="Times New Roman" w:eastAsia="宋体" w:cs="Times New Roman"/>
                <w:sz w:val="24"/>
              </w:rPr>
              <w:t>。评价区分布有自然植被和栽培植被两种。本项目所在区域为</w:t>
            </w:r>
            <w:r>
              <w:rPr>
                <w:rFonts w:hint="eastAsia" w:ascii="Times New Roman" w:hAnsi="Times New Roman" w:eastAsia="宋体" w:cs="Times New Roman"/>
                <w:sz w:val="24"/>
                <w:lang w:eastAsia="zh-CN"/>
              </w:rPr>
              <w:t>化工</w:t>
            </w:r>
            <w:r>
              <w:rPr>
                <w:rFonts w:hint="eastAsia" w:ascii="Times New Roman" w:hAnsi="Times New Roman" w:eastAsia="宋体" w:cs="Times New Roman"/>
                <w:sz w:val="24"/>
              </w:rPr>
              <w:t>厂区内，基本属于单一的裸地，</w:t>
            </w:r>
            <w:r>
              <w:rPr>
                <w:rFonts w:hint="eastAsia" w:ascii="Times New Roman" w:hAnsi="Times New Roman" w:eastAsia="宋体" w:cs="Times New Roman"/>
                <w:sz w:val="24"/>
                <w:lang w:eastAsia="zh-CN"/>
              </w:rPr>
              <w:t>项目区植被类型为稀疏植被</w:t>
            </w:r>
            <w:r>
              <w:rPr>
                <w:rFonts w:hint="eastAsia" w:ascii="Times New Roman" w:hAnsi="Times New Roman" w:eastAsia="宋体" w:cs="Times New Roman"/>
                <w:sz w:val="24"/>
              </w:rPr>
              <w:t>。由于自</w:t>
            </w:r>
            <w:r>
              <w:rPr>
                <w:rFonts w:hint="eastAsia" w:ascii="Times New Roman" w:hAnsi="Times New Roman" w:eastAsia="宋体" w:cs="Times New Roman"/>
                <w:color w:val="auto"/>
                <w:sz w:val="24"/>
                <w:szCs w:val="24"/>
              </w:rPr>
              <w:t>然条件恶劣，其生态系统中的植被能够提供的生</w:t>
            </w:r>
            <w:r>
              <w:rPr>
                <w:rFonts w:hint="eastAsia" w:ascii="Times New Roman" w:hAnsi="Times New Roman" w:eastAsia="宋体" w:cs="Times New Roman"/>
                <w:color w:val="auto"/>
                <w:sz w:val="24"/>
                <w:szCs w:val="24"/>
                <w:lang w:eastAsia="zh-CN"/>
              </w:rPr>
              <w:t>产</w:t>
            </w:r>
            <w:bookmarkEnd w:id="4"/>
            <w:bookmarkEnd w:id="5"/>
            <w:r>
              <w:rPr>
                <w:rFonts w:hint="eastAsia" w:ascii="Times New Roman" w:hAnsi="Times New Roman" w:eastAsia="宋体" w:cs="Times New Roman"/>
                <w:color w:val="auto"/>
                <w:sz w:val="24"/>
                <w:szCs w:val="24"/>
              </w:rPr>
              <w:t>量极为有限，仅靠季节性的降水发育一些短命的盐生植物，植物群系以胀果麻黄群系为主，其生物量低、生命周期短、阻抗稳定性较差。</w:t>
            </w:r>
          </w:p>
          <w:p>
            <w:pPr>
              <w:keepNext/>
              <w:keepLines/>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本项目以南</w:t>
            </w:r>
            <w:r>
              <w:rPr>
                <w:rFonts w:hint="eastAsia" w:ascii="Times New Roman" w:hAnsi="Times New Roman" w:eastAsia="宋体" w:cs="Times New Roman"/>
                <w:color w:val="auto"/>
                <w:sz w:val="24"/>
                <w:szCs w:val="24"/>
                <w:lang w:eastAsia="zh-CN"/>
              </w:rPr>
              <w:t>为</w:t>
            </w:r>
            <w:r>
              <w:rPr>
                <w:rFonts w:hint="eastAsia" w:ascii="Times New Roman" w:hAnsi="Times New Roman" w:eastAsia="宋体" w:cs="Times New Roman"/>
                <w:color w:val="auto"/>
                <w:sz w:val="24"/>
                <w:szCs w:val="24"/>
              </w:rPr>
              <w:t>灌溉农业绿洲区，主要为人工种植的农作物及人工防风、经济林两大类。农作物主要以棉花、小麦、玉米、油葵等为主，人工林主要为农田防护林和果树经济林，农田防护林主要树种有新疆杨、银白杨、箭干杨、柳树等，另有少量榆树、沙枣、白蜡、槐树。人工林网密集，绿化率达25%以上。果树经济林主要品种有杏、桃、苹果，另有葡萄、梨、桑、石榴、李子、无花果等。区内园林面积约占10%，以庭院种植为主，并有少量的园艺场。</w:t>
            </w:r>
          </w:p>
          <w:p>
            <w:pPr>
              <w:keepNext/>
              <w:keepLines/>
              <w:suppressLineNumbers w:val="0"/>
              <w:spacing w:before="0" w:beforeAutospacing="0" w:after="0" w:afterAutospacing="0" w:line="480" w:lineRule="exact"/>
              <w:ind w:left="0" w:right="0"/>
              <w:rPr>
                <w:rFonts w:hint="default" w:ascii="Times New Roman" w:hAnsi="Times New Roman" w:eastAsia="宋体" w:cs="Times New Roman"/>
                <w:b/>
                <w:bCs/>
                <w:color w:val="auto"/>
                <w:sz w:val="24"/>
                <w:szCs w:val="24"/>
              </w:rPr>
            </w:pPr>
            <w:r>
              <w:rPr>
                <w:rFonts w:hint="eastAsia" w:ascii="Times New Roman" w:hAnsi="Times New Roman" w:eastAsia="宋体" w:cs="Times New Roman"/>
                <w:b/>
                <w:bCs/>
                <w:color w:val="auto"/>
                <w:sz w:val="24"/>
                <w:szCs w:val="24"/>
                <w:lang w:val="en-US" w:eastAsia="zh-CN"/>
              </w:rPr>
              <w:t>7</w:t>
            </w:r>
            <w:r>
              <w:rPr>
                <w:rFonts w:hint="eastAsia" w:ascii="Times New Roman" w:hAnsi="Times New Roman" w:eastAsia="宋体" w:cs="Times New Roman"/>
                <w:b/>
                <w:bCs/>
                <w:color w:val="auto"/>
                <w:sz w:val="24"/>
                <w:szCs w:val="24"/>
              </w:rPr>
              <w:t xml:space="preserve"> 动物</w:t>
            </w:r>
          </w:p>
          <w:p>
            <w:pPr>
              <w:keepNext/>
              <w:keepLines/>
              <w:suppressLineNumbers w:val="0"/>
              <w:spacing w:before="0" w:beforeAutospacing="0" w:after="0" w:afterAutospacing="0" w:line="480" w:lineRule="exact"/>
              <w:ind w:left="0" w:right="0"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项目所在区域因为人类活动频繁，评价区野生动物分布较少，主要是伴人性鸟类和啮齿类、爬行类动物。</w:t>
            </w:r>
          </w:p>
          <w:p>
            <w:pPr>
              <w:pStyle w:val="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80" w:lineRule="exact"/>
              <w:ind w:left="0" w:right="0"/>
              <w:textAlignment w:val="auto"/>
              <w:rPr>
                <w:rFonts w:hint="default" w:eastAsia="宋体"/>
                <w:b/>
                <w:bCs/>
                <w:szCs w:val="20"/>
                <w:lang w:val="en-US" w:eastAsia="zh-CN"/>
              </w:rPr>
            </w:pPr>
            <w:r>
              <w:rPr>
                <w:rFonts w:hint="eastAsia" w:ascii="Times New Roman" w:hAnsi="Times New Roman" w:cs="Times New Roman"/>
                <w:b/>
                <w:bCs/>
                <w:color w:val="auto"/>
                <w:sz w:val="24"/>
                <w:szCs w:val="24"/>
                <w:lang w:val="en-US" w:eastAsia="zh-CN"/>
              </w:rPr>
              <w:t>8</w:t>
            </w:r>
            <w:r>
              <w:rPr>
                <w:rFonts w:hint="eastAsia" w:ascii="Times New Roman" w:hAnsi="Times New Roman" w:eastAsia="宋体" w:cs="Times New Roman"/>
                <w:b/>
                <w:bCs/>
                <w:color w:val="auto"/>
                <w:kern w:val="2"/>
                <w:sz w:val="24"/>
                <w:szCs w:val="24"/>
                <w:lang w:val="en-US" w:eastAsia="zh-CN" w:bidi="ar-SA"/>
              </w:rPr>
              <w:t xml:space="preserve"> 园区概况</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Chars="0"/>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国家级库车经济技术开发区于2004年1月经自治区人民政府批准成立，2010年8月更名为“库车经济技术开发区”，2015年4月15日新设为国家级经济技术开发区。是“国家级石油天然气化工高新技术产业化基地”、“国家新型工业化产业示范基地”，是自治区两化融合试验区之一。总体规划面积47.97平方公里，按照“项目立区、工业强区、高新兴区、效能优区”的发展理念，形成能源化工产业园、纺织服装产业园、装备制造产业园、食品轻工产业园、冶金建材产业园和战略新兴产业园协同发展的“一区六园”格局。目前入园企业269家（其中工业企业175家，建筑、商贸、服务等行业94家），规模以上企业31家，包括塔河炼化、华锦化肥、国电库车发电有限公司、紫光永利、天山环保、协益纺织等重点企业入驻。</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Chars="0"/>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 xml:space="preserve">2018年，在地委、库车县委的坚强领导下，库车经开区党工委坚定坚决贯彻落实党中央治疆方略、自治区党委“1+3+3+改革开放”工作部署、地委“76331”战略和县委“五大目标”，紧紧围绕社会稳定和长治久安总目标，按照“发展是第一要务、稳定是第一责任”工作思路，齐心协力谋发展、抓发展，推动开发区各项事业取得了全面进步。 </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Chars="0"/>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 xml:space="preserve">库车经济技术开发区以率先建成工业“六大产业集群”为主攻方向，推动经济持续健康发展。实现工业总产值225.34亿元、增长22.92%，工业增加值107.52亿元、增长6.9%；完成固定资产投资22亿元，累计组织税收收入46.6亿元，实现财政收入12.23亿元。完成招商引资签约项目47个，签约金额459.62亿元，实现到位资金93.88亿元、增长19.9%。 </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Chars="0"/>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 xml:space="preserve">库车经济技术开发区为提高园区承载力，优化招商引资环境，持续加大基础设施投入力度，园区环境不断改观。全面启动园区总体规划修编工作，确立“一区六园”的产业规划布局。基础设施建设共计完成投资12亿元，园区承载力不断增强。目前已建成60公里的“三纵四横”的沥青道路、37公里的供水管线；日供水能力9万立方的水厂1座，20万立方的供水一期项目已投入使用；建成110KV的变电站2座、220KV的变电站1座，年输气量10亿立方的天然气门站1座，5.5万立方米的污水处理厂1座，库容1000万立方的中水回用项目正在建设；5万立方米的城东工业污水处理已完成可研。正在打造信息通、市场通、法规通、配套通、物流通、资金通、人才通、技术通、服务通“九通一平”，全面建设软硬结合的配套功能区。 </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Chars="0"/>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 xml:space="preserve">库车经济技术开发区以经济建设为中心，统筹推进“五位一体”总体布局和协调推进“四个全面”战略布局，抢抓发展机遇，释放创新活力，加快产城融合，加速产业升级，强化招商引资项目引领，加快推进“工业六大产业”集聚发展，加速推进“一区六园”规划建设，发展各项社会事业，全面加强党的建设，力争到2020年，新增入园企业50家，园区工业总产值达到500亿元，为建设实力、活力、魅力库车经济技术开发区而不懈努力。 </w:t>
            </w:r>
          </w:p>
          <w:p>
            <w:pPr>
              <w:keepNext/>
              <w:keepLines/>
              <w:widowControl w:val="0"/>
              <w:suppressLineNumbers w:val="0"/>
              <w:spacing w:before="60" w:beforeAutospacing="0" w:after="60" w:afterAutospacing="0" w:line="480" w:lineRule="exact"/>
              <w:ind w:left="0" w:right="0"/>
              <w:jc w:val="both"/>
              <w:outlineLvl w:val="2"/>
              <w:rPr>
                <w:rFonts w:hint="default" w:ascii="Times New Roman" w:hAnsi="Times New Roman" w:eastAsia="宋体" w:cs="Times New Roman"/>
                <w:b/>
                <w:bCs/>
                <w:color w:val="auto"/>
                <w:kern w:val="2"/>
                <w:sz w:val="24"/>
                <w:szCs w:val="24"/>
                <w:lang w:val="en-US" w:eastAsia="zh-CN" w:bidi="ar-SA"/>
              </w:rPr>
            </w:pPr>
            <w:bookmarkStart w:id="6" w:name="_Toc17124"/>
            <w:bookmarkStart w:id="7" w:name="_Toc5881"/>
            <w:r>
              <w:rPr>
                <w:rFonts w:hint="eastAsia" w:eastAsia="宋体" w:cs="Times New Roman"/>
                <w:b/>
                <w:bCs/>
                <w:color w:val="auto"/>
                <w:kern w:val="2"/>
                <w:sz w:val="24"/>
                <w:szCs w:val="24"/>
                <w:lang w:val="en-US" w:eastAsia="zh-CN" w:bidi="ar-SA"/>
              </w:rPr>
              <w:t>9</w:t>
            </w:r>
            <w:r>
              <w:rPr>
                <w:rFonts w:hint="eastAsia" w:ascii="Times New Roman" w:hAnsi="Times New Roman" w:eastAsia="宋体" w:cs="Times New Roman"/>
                <w:b/>
                <w:bCs/>
                <w:color w:val="auto"/>
                <w:kern w:val="2"/>
                <w:sz w:val="24"/>
                <w:szCs w:val="24"/>
                <w:lang w:val="en-US" w:eastAsia="zh-CN" w:bidi="ar-SA"/>
              </w:rPr>
              <w:t xml:space="preserve"> 园区总体布局</w:t>
            </w:r>
            <w:bookmarkEnd w:id="6"/>
            <w:bookmarkEnd w:id="7"/>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2" w:firstLineChars="200"/>
              <w:jc w:val="both"/>
              <w:textAlignment w:val="auto"/>
              <w:outlineLvl w:val="3"/>
              <w:rPr>
                <w:rFonts w:hint="default" w:ascii="Times New Roman" w:hAnsi="Times New Roman" w:eastAsia="宋体" w:cs="Times New Roman"/>
                <w:b/>
                <w:snapToGrid w:val="0"/>
                <w:color w:val="auto"/>
                <w:kern w:val="2"/>
                <w:sz w:val="24"/>
                <w:szCs w:val="24"/>
                <w:lang w:val="en-US" w:eastAsia="zh-CN" w:bidi="ar-SA"/>
              </w:rPr>
            </w:pPr>
            <w:r>
              <w:rPr>
                <w:rFonts w:hint="eastAsia" w:eastAsia="宋体" w:cs="Times New Roman"/>
                <w:b/>
                <w:snapToGrid w:val="0"/>
                <w:color w:val="auto"/>
                <w:kern w:val="2"/>
                <w:sz w:val="24"/>
                <w:szCs w:val="24"/>
                <w:lang w:val="en-US" w:eastAsia="zh-CN" w:bidi="ar-SA"/>
              </w:rPr>
              <w:t>9</w:t>
            </w:r>
            <w:r>
              <w:rPr>
                <w:rFonts w:hint="eastAsia" w:ascii="Times New Roman" w:hAnsi="Times New Roman" w:eastAsia="宋体" w:cs="Times New Roman"/>
                <w:b/>
                <w:snapToGrid w:val="0"/>
                <w:color w:val="auto"/>
                <w:kern w:val="2"/>
                <w:sz w:val="24"/>
                <w:szCs w:val="24"/>
                <w:lang w:val="en-US" w:eastAsia="zh-CN" w:bidi="ar-SA"/>
              </w:rPr>
              <w:t>.1 总体结构</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lang w:eastAsia="zh-CN"/>
              </w:rPr>
              <w:t>库车经济技术开发区</w:t>
            </w:r>
            <w:r>
              <w:rPr>
                <w:rFonts w:hint="eastAsia" w:ascii="Times New Roman" w:hAnsi="Times New Roman" w:eastAsia="宋体" w:cs="Times New Roman"/>
                <w:bCs/>
                <w:color w:val="auto"/>
                <w:sz w:val="24"/>
                <w:szCs w:val="24"/>
              </w:rPr>
              <w:t>总体规划结构为“六区、五轴、三环、一中心”。</w:t>
            </w:r>
          </w:p>
          <w:p>
            <w:pPr>
              <w:keepNext w:val="0"/>
              <w:keepLines w:val="0"/>
              <w:suppressLineNumbers w:val="0"/>
              <w:spacing w:before="0" w:beforeAutospacing="0" w:after="0" w:afterAutospacing="0" w:line="480" w:lineRule="exact"/>
              <w:ind w:left="0" w:right="0" w:firstLine="488" w:firstLineChars="200"/>
              <w:rPr>
                <w:rFonts w:hint="default" w:ascii="Times New Roman" w:hAnsi="Times New Roman" w:eastAsia="宋体" w:cs="Times New Roman"/>
                <w:b w:val="0"/>
                <w:bCs/>
                <w:color w:val="auto"/>
                <w:spacing w:val="2"/>
                <w:sz w:val="24"/>
                <w:szCs w:val="20"/>
              </w:rPr>
            </w:pPr>
            <w:r>
              <w:rPr>
                <w:rFonts w:hint="eastAsia" w:ascii="Times New Roman" w:hAnsi="Times New Roman" w:eastAsia="宋体" w:cs="Times New Roman"/>
                <w:b w:val="0"/>
                <w:bCs/>
                <w:color w:val="auto"/>
                <w:spacing w:val="2"/>
                <w:sz w:val="24"/>
                <w:szCs w:val="20"/>
              </w:rPr>
              <w:t>（1）六区</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园区由西到东分别规划一二类工业区、特色稠油加工及下游化工区、天然气下游化工区、芳烃下游化工区等四大工业加工区；沿园区南部与南疆铁路并行区域形成物资集散储运区；园区中部形成核心生态绿化区，该区域同时作为集石油化工旅游、观光、展示、科普教育为一体的功能区。</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kern w:val="0"/>
                <w:sz w:val="24"/>
                <w:szCs w:val="20"/>
              </w:rPr>
            </w:pPr>
            <w:r>
              <w:rPr>
                <w:rFonts w:hint="eastAsia" w:ascii="Times New Roman" w:hAnsi="Times New Roman" w:eastAsia="宋体" w:cs="Times New Roman"/>
                <w:b w:val="0"/>
                <w:bCs/>
                <w:color w:val="auto"/>
                <w:kern w:val="0"/>
                <w:sz w:val="24"/>
                <w:szCs w:val="20"/>
              </w:rPr>
              <w:t>（2）五轴</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园区内东西向的天山路、塔北路、北一路，南北向的天南路、东一路，规划为园区的主干道路，依托主干道路形成联系园区各功能区的“三横两纵”五条主轴线。</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kern w:val="0"/>
                <w:sz w:val="24"/>
                <w:szCs w:val="20"/>
              </w:rPr>
            </w:pPr>
            <w:r>
              <w:rPr>
                <w:rFonts w:hint="eastAsia" w:ascii="Times New Roman" w:hAnsi="Times New Roman" w:eastAsia="宋体" w:cs="Times New Roman"/>
                <w:b w:val="0"/>
                <w:bCs/>
                <w:color w:val="auto"/>
                <w:kern w:val="0"/>
                <w:sz w:val="24"/>
                <w:szCs w:val="20"/>
              </w:rPr>
              <w:t>（3）三环</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沿外围形成园区环状道路；结合环状道路形成园区外围生态防护林；园区内部结合天山路、北一路、天南路以及自然沟壑，设置150—200m宽绿化带，形成园区内环状防护隔离绿化带，绿化带同时作为园区内各种管线铺设的用地。</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kern w:val="0"/>
                <w:sz w:val="24"/>
                <w:szCs w:val="20"/>
              </w:rPr>
            </w:pPr>
            <w:r>
              <w:rPr>
                <w:rFonts w:hint="eastAsia" w:ascii="Times New Roman" w:hAnsi="Times New Roman" w:eastAsia="宋体" w:cs="Times New Roman"/>
                <w:b w:val="0"/>
                <w:bCs/>
                <w:color w:val="auto"/>
                <w:kern w:val="0"/>
                <w:sz w:val="24"/>
                <w:szCs w:val="20"/>
              </w:rPr>
              <w:t>（4）一中心</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沿北一路中部综合布置园区公共服务、管理中心。</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2" w:firstLineChars="200"/>
              <w:jc w:val="both"/>
              <w:textAlignment w:val="auto"/>
              <w:outlineLvl w:val="3"/>
              <w:rPr>
                <w:rFonts w:hint="default" w:ascii="Times New Roman" w:hAnsi="Times New Roman" w:eastAsia="宋体" w:cs="Times New Roman"/>
                <w:b/>
                <w:snapToGrid w:val="0"/>
                <w:color w:val="auto"/>
                <w:kern w:val="2"/>
                <w:sz w:val="24"/>
                <w:szCs w:val="24"/>
                <w:lang w:val="en-US" w:eastAsia="zh-CN" w:bidi="ar-SA"/>
              </w:rPr>
            </w:pPr>
            <w:r>
              <w:rPr>
                <w:rFonts w:hint="eastAsia" w:eastAsia="宋体" w:cs="Times New Roman"/>
                <w:b/>
                <w:snapToGrid w:val="0"/>
                <w:color w:val="auto"/>
                <w:kern w:val="2"/>
                <w:sz w:val="24"/>
                <w:szCs w:val="24"/>
                <w:lang w:val="en-US" w:eastAsia="zh-CN" w:bidi="ar-SA"/>
              </w:rPr>
              <w:t>9</w:t>
            </w:r>
            <w:r>
              <w:rPr>
                <w:rFonts w:hint="eastAsia" w:ascii="Times New Roman" w:hAnsi="Times New Roman" w:eastAsia="宋体" w:cs="Times New Roman"/>
                <w:b/>
                <w:snapToGrid w:val="0"/>
                <w:color w:val="auto"/>
                <w:kern w:val="2"/>
                <w:sz w:val="24"/>
                <w:szCs w:val="24"/>
                <w:lang w:val="en-US" w:eastAsia="zh-CN" w:bidi="ar-SA"/>
              </w:rPr>
              <w:t>.2 工业用地布局</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kern w:val="0"/>
                <w:sz w:val="24"/>
                <w:szCs w:val="20"/>
              </w:rPr>
            </w:pPr>
            <w:r>
              <w:rPr>
                <w:rFonts w:hint="default" w:ascii="Times New Roman" w:hAnsi="Times New Roman" w:eastAsia="宋体" w:cs="Times New Roman"/>
                <w:b w:val="0"/>
                <w:bCs/>
                <w:color w:val="auto"/>
                <w:kern w:val="0"/>
                <w:sz w:val="24"/>
                <w:szCs w:val="20"/>
              </w:rPr>
              <w:t>（1）工业用地</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在园区东、西两大台地内形成一二类工业区、特色稠油加工及下游化工区、天然气下游化工区、芳烃下游化工区等四大工业加工区。</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园区西台地西部临东城居住生活区的区域，综合布置污染较小的一、二类工业企业，以布置</w:t>
            </w:r>
            <w:r>
              <w:rPr>
                <w:rFonts w:hint="eastAsia" w:ascii="Times New Roman" w:hAnsi="Times New Roman" w:eastAsia="宋体" w:cs="Times New Roman"/>
                <w:bCs/>
                <w:color w:val="auto"/>
                <w:sz w:val="24"/>
                <w:szCs w:val="24"/>
                <w:lang w:eastAsia="zh-CN"/>
              </w:rPr>
              <w:t>库车市</w:t>
            </w:r>
            <w:r>
              <w:rPr>
                <w:rFonts w:hint="default" w:ascii="Times New Roman" w:hAnsi="Times New Roman" w:eastAsia="宋体" w:cs="Times New Roman"/>
                <w:bCs/>
                <w:color w:val="auto"/>
                <w:sz w:val="24"/>
                <w:szCs w:val="24"/>
              </w:rPr>
              <w:t>当地农副产品深加工业和为化工企业配套的附属性工业用地为主。</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西台地东部的天南路——核心生态绿化区之间区域用地，以现状塔化集团用地为核心，形成特色稠油加工及下游化工区，远期形成年加工原油1000万</w:t>
            </w:r>
            <w:r>
              <w:rPr>
                <w:rFonts w:hint="eastAsia" w:ascii="Times New Roman" w:hAnsi="Times New Roman" w:eastAsia="宋体" w:cs="Times New Roman"/>
                <w:bCs/>
                <w:color w:val="auto"/>
                <w:sz w:val="24"/>
                <w:szCs w:val="24"/>
              </w:rPr>
              <w:t>t</w:t>
            </w:r>
            <w:r>
              <w:rPr>
                <w:rFonts w:hint="default" w:ascii="Times New Roman" w:hAnsi="Times New Roman" w:eastAsia="宋体" w:cs="Times New Roman"/>
                <w:bCs/>
                <w:color w:val="auto"/>
                <w:sz w:val="24"/>
                <w:szCs w:val="24"/>
              </w:rPr>
              <w:t>以上的生产规模。</w:t>
            </w:r>
          </w:p>
          <w:p>
            <w:pPr>
              <w:keepNext w:val="0"/>
              <w:keepLines w:val="0"/>
              <w:suppressLineNumbers w:val="0"/>
              <w:spacing w:before="0" w:beforeAutospacing="0" w:after="0" w:afterAutospacing="0" w:line="480" w:lineRule="exact"/>
              <w:ind w:left="0" w:right="0" w:firstLine="480" w:firstLineChars="200"/>
              <w:rPr>
                <w:rFonts w:hint="eastAsia"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园区东台地由中部一条南北向冲沟分割成东西两块用地，西部用地以综合布置天然气化工生产企业为主，主要安排甲醇及其下游、化肥、丁辛醇及其下游等天然气化工项目；东部用地以凝析油制芳烃为核心，生产苯、二甲苯等芳烃产品，并进一步向下游延伸形成芳烃下游化工区。规划在特色稠油加工及下游化工区、天然气下游化工区内分别建设一座5万</w:t>
            </w:r>
            <w:r>
              <w:rPr>
                <w:rFonts w:hint="eastAsia" w:ascii="Times New Roman" w:hAnsi="Times New Roman" w:eastAsia="宋体" w:cs="Times New Roman"/>
                <w:bCs/>
                <w:color w:val="auto"/>
                <w:sz w:val="24"/>
                <w:szCs w:val="24"/>
                <w:lang w:val="en-US" w:eastAsia="zh-CN"/>
              </w:rPr>
              <w:t>kW</w:t>
            </w:r>
            <w:r>
              <w:rPr>
                <w:rFonts w:hint="default" w:ascii="Times New Roman" w:hAnsi="Times New Roman" w:eastAsia="宋体" w:cs="Times New Roman"/>
                <w:bCs/>
                <w:color w:val="auto"/>
                <w:sz w:val="24"/>
                <w:szCs w:val="24"/>
              </w:rPr>
              <w:t>和3万</w:t>
            </w:r>
            <w:r>
              <w:rPr>
                <w:rFonts w:hint="eastAsia" w:ascii="Times New Roman" w:hAnsi="Times New Roman" w:eastAsia="宋体" w:cs="Times New Roman"/>
                <w:bCs/>
                <w:color w:val="auto"/>
                <w:sz w:val="24"/>
                <w:szCs w:val="24"/>
                <w:lang w:val="en-US" w:eastAsia="zh-CN"/>
              </w:rPr>
              <w:t>kW</w:t>
            </w:r>
            <w:r>
              <w:rPr>
                <w:rFonts w:hint="default" w:ascii="Times New Roman" w:hAnsi="Times New Roman" w:eastAsia="宋体" w:cs="Times New Roman"/>
                <w:bCs/>
                <w:color w:val="auto"/>
                <w:sz w:val="24"/>
                <w:szCs w:val="24"/>
              </w:rPr>
              <w:t>的热电厂。</w:t>
            </w:r>
            <w:r>
              <w:rPr>
                <w:rFonts w:hint="eastAsia" w:ascii="Times New Roman" w:hAnsi="Times New Roman" w:eastAsia="宋体" w:cs="Times New Roman"/>
                <w:bCs/>
                <w:color w:val="auto"/>
                <w:sz w:val="24"/>
                <w:szCs w:val="24"/>
              </w:rPr>
              <w:t>园区工业用地汇总见表</w:t>
            </w:r>
            <w:r>
              <w:rPr>
                <w:rFonts w:hint="eastAsia" w:cs="Times New Roman"/>
                <w:bCs/>
                <w:color w:val="auto"/>
                <w:sz w:val="24"/>
                <w:szCs w:val="24"/>
                <w:lang w:val="en-US" w:eastAsia="zh-CN"/>
              </w:rPr>
              <w:t>15</w:t>
            </w:r>
            <w:r>
              <w:rPr>
                <w:rFonts w:hint="eastAsia"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lang w:eastAsia="zh-CN"/>
              </w:rPr>
              <w:t>库车经济技术开发区</w:t>
            </w:r>
            <w:r>
              <w:rPr>
                <w:rFonts w:hint="eastAsia" w:ascii="Times New Roman" w:hAnsi="Times New Roman" w:eastAsia="宋体" w:cs="Times New Roman"/>
                <w:bCs/>
                <w:color w:val="auto"/>
                <w:sz w:val="24"/>
                <w:szCs w:val="24"/>
              </w:rPr>
              <w:t>土地利用总体规划图见图</w:t>
            </w:r>
            <w:r>
              <w:rPr>
                <w:rFonts w:hint="eastAsia" w:cs="Times New Roman"/>
                <w:bCs/>
                <w:color w:val="auto"/>
                <w:sz w:val="24"/>
                <w:szCs w:val="24"/>
                <w:lang w:val="en-US" w:eastAsia="zh-CN"/>
              </w:rPr>
              <w:t>8</w:t>
            </w:r>
            <w:r>
              <w:rPr>
                <w:rFonts w:hint="eastAsia" w:ascii="Times New Roman" w:hAnsi="Times New Roman" w:eastAsia="宋体" w:cs="Times New Roman"/>
                <w:bCs/>
                <w:color w:val="auto"/>
                <w:sz w:val="24"/>
                <w:szCs w:val="24"/>
              </w:rPr>
              <w:t>。</w:t>
            </w:r>
          </w:p>
          <w:p>
            <w:pPr>
              <w:keepNext w:val="0"/>
              <w:keepLines w:val="0"/>
              <w:suppressLineNumbers w:val="0"/>
              <w:spacing w:before="0" w:beforeAutospacing="0" w:after="0" w:afterAutospacing="0" w:line="480" w:lineRule="exact"/>
              <w:ind w:left="0" w:right="0"/>
              <w:jc w:val="center"/>
              <w:rPr>
                <w:rFonts w:hint="default" w:ascii="Times New Roman" w:hAnsi="Times New Roman" w:eastAsia="宋体" w:cs="Times New Roman"/>
                <w:b/>
                <w:bCs/>
                <w:color w:val="auto"/>
                <w:sz w:val="24"/>
                <w:szCs w:val="20"/>
              </w:rPr>
            </w:pPr>
            <w:r>
              <w:rPr>
                <w:rFonts w:hint="eastAsia" w:ascii="Times New Roman" w:hAnsi="Times New Roman" w:eastAsia="宋体" w:cs="Times New Roman"/>
                <w:b/>
                <w:bCs/>
                <w:color w:val="auto"/>
                <w:sz w:val="24"/>
                <w:szCs w:val="20"/>
              </w:rPr>
              <w:t>表</w:t>
            </w:r>
            <w:r>
              <w:rPr>
                <w:rFonts w:hint="eastAsia" w:cs="Times New Roman"/>
                <w:b/>
                <w:bCs/>
                <w:color w:val="auto"/>
                <w:sz w:val="24"/>
                <w:szCs w:val="20"/>
                <w:lang w:val="en-US" w:eastAsia="zh-CN"/>
              </w:rPr>
              <w:t>15</w:t>
            </w:r>
            <w:r>
              <w:rPr>
                <w:rFonts w:hint="eastAsia" w:ascii="Times New Roman" w:hAnsi="Times New Roman" w:eastAsia="宋体" w:cs="Times New Roman"/>
                <w:b/>
                <w:bCs/>
                <w:color w:val="auto"/>
                <w:sz w:val="24"/>
                <w:szCs w:val="20"/>
              </w:rPr>
              <w:t xml:space="preserve">    园区工业用地汇总表</w:t>
            </w:r>
          </w:p>
          <w:tbl>
            <w:tblPr>
              <w:tblStyle w:val="3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74"/>
              <w:gridCol w:w="2911"/>
              <w:gridCol w:w="2102"/>
              <w:gridCol w:w="2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80"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代码</w:t>
                  </w:r>
                </w:p>
              </w:tc>
              <w:tc>
                <w:tcPr>
                  <w:tcW w:w="3307"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用地名称</w:t>
                  </w:r>
                </w:p>
              </w:tc>
              <w:tc>
                <w:tcPr>
                  <w:tcW w:w="2294"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用地面积</w:t>
                  </w:r>
                </w:p>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kern w:val="0"/>
                      <w:sz w:val="21"/>
                      <w:szCs w:val="21"/>
                      <w:lang w:val="zh-CN"/>
                    </w:rPr>
                    <w:t>公顷</w:t>
                  </w:r>
                  <w:r>
                    <w:rPr>
                      <w:rFonts w:hint="default" w:ascii="Times New Roman" w:hAnsi="Times New Roman" w:eastAsia="宋体" w:cs="Times New Roman"/>
                      <w:color w:val="auto"/>
                      <w:sz w:val="21"/>
                      <w:szCs w:val="21"/>
                    </w:rPr>
                    <w:t>）</w:t>
                  </w:r>
                </w:p>
              </w:tc>
              <w:tc>
                <w:tcPr>
                  <w:tcW w:w="229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所占比例</w:t>
                  </w:r>
                </w:p>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80"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M1</w:t>
                  </w:r>
                </w:p>
              </w:tc>
              <w:tc>
                <w:tcPr>
                  <w:tcW w:w="3307"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一类工业用地</w:t>
                  </w:r>
                </w:p>
              </w:tc>
              <w:tc>
                <w:tcPr>
                  <w:tcW w:w="2294"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273.82</w:t>
                  </w:r>
                </w:p>
              </w:tc>
              <w:tc>
                <w:tcPr>
                  <w:tcW w:w="229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80"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M2</w:t>
                  </w:r>
                </w:p>
              </w:tc>
              <w:tc>
                <w:tcPr>
                  <w:tcW w:w="3307"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二类工业用地</w:t>
                  </w:r>
                </w:p>
              </w:tc>
              <w:tc>
                <w:tcPr>
                  <w:tcW w:w="2294"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326.55</w:t>
                  </w:r>
                </w:p>
              </w:tc>
              <w:tc>
                <w:tcPr>
                  <w:tcW w:w="229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80"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p>
              </w:tc>
              <w:tc>
                <w:tcPr>
                  <w:tcW w:w="3307"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机械加工业用地</w:t>
                  </w:r>
                </w:p>
              </w:tc>
              <w:tc>
                <w:tcPr>
                  <w:tcW w:w="2294"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114.66</w:t>
                  </w:r>
                </w:p>
              </w:tc>
              <w:tc>
                <w:tcPr>
                  <w:tcW w:w="229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80"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M3</w:t>
                  </w:r>
                </w:p>
              </w:tc>
              <w:tc>
                <w:tcPr>
                  <w:tcW w:w="3307"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三类工业用地</w:t>
                  </w:r>
                </w:p>
              </w:tc>
              <w:tc>
                <w:tcPr>
                  <w:tcW w:w="2294"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1524.55</w:t>
                  </w:r>
                </w:p>
              </w:tc>
              <w:tc>
                <w:tcPr>
                  <w:tcW w:w="229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80"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p>
              </w:tc>
              <w:tc>
                <w:tcPr>
                  <w:tcW w:w="3307"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热电用地</w:t>
                  </w:r>
                </w:p>
              </w:tc>
              <w:tc>
                <w:tcPr>
                  <w:tcW w:w="2294"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76.36</w:t>
                  </w:r>
                </w:p>
              </w:tc>
              <w:tc>
                <w:tcPr>
                  <w:tcW w:w="229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80"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p>
              </w:tc>
              <w:tc>
                <w:tcPr>
                  <w:tcW w:w="3307"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特色稠油及下游加工业</w:t>
                  </w:r>
                </w:p>
              </w:tc>
              <w:tc>
                <w:tcPr>
                  <w:tcW w:w="2294"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389.68</w:t>
                  </w:r>
                </w:p>
              </w:tc>
              <w:tc>
                <w:tcPr>
                  <w:tcW w:w="229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80"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p>
              </w:tc>
              <w:tc>
                <w:tcPr>
                  <w:tcW w:w="3307"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天然气下游化工业</w:t>
                  </w:r>
                </w:p>
              </w:tc>
              <w:tc>
                <w:tcPr>
                  <w:tcW w:w="2294"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475.30</w:t>
                  </w:r>
                </w:p>
              </w:tc>
              <w:tc>
                <w:tcPr>
                  <w:tcW w:w="229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80"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p>
              </w:tc>
              <w:tc>
                <w:tcPr>
                  <w:tcW w:w="3307"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芳烃下游化工业</w:t>
                  </w:r>
                </w:p>
              </w:tc>
              <w:tc>
                <w:tcPr>
                  <w:tcW w:w="2294"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583.19</w:t>
                  </w:r>
                </w:p>
              </w:tc>
              <w:tc>
                <w:tcPr>
                  <w:tcW w:w="229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80"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w:t>
                  </w:r>
                </w:p>
              </w:tc>
              <w:tc>
                <w:tcPr>
                  <w:tcW w:w="3307"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合计</w:t>
                  </w:r>
                </w:p>
              </w:tc>
              <w:tc>
                <w:tcPr>
                  <w:tcW w:w="2294"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2124.92</w:t>
                  </w:r>
                </w:p>
              </w:tc>
              <w:tc>
                <w:tcPr>
                  <w:tcW w:w="2293" w:type="dxa"/>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100</w:t>
                  </w:r>
                </w:p>
              </w:tc>
            </w:tr>
          </w:tbl>
          <w:p>
            <w:pPr>
              <w:keepNext w:val="0"/>
              <w:keepLines w:val="0"/>
              <w:suppressLineNumbers w:val="0"/>
              <w:spacing w:before="0" w:beforeAutospacing="0" w:after="0" w:afterAutospacing="0" w:line="480" w:lineRule="exact"/>
              <w:ind w:left="0" w:right="0" w:firstLine="488" w:firstLineChars="200"/>
              <w:rPr>
                <w:rFonts w:hint="default" w:ascii="Times New Roman" w:hAnsi="Times New Roman" w:eastAsia="宋体" w:cs="Times New Roman"/>
                <w:b w:val="0"/>
                <w:bCs/>
                <w:color w:val="auto"/>
                <w:spacing w:val="2"/>
                <w:sz w:val="24"/>
                <w:szCs w:val="20"/>
              </w:rPr>
            </w:pPr>
            <w:r>
              <w:rPr>
                <w:rFonts w:hint="eastAsia" w:ascii="Times New Roman" w:hAnsi="Times New Roman" w:eastAsia="宋体" w:cs="Times New Roman"/>
                <w:b w:val="0"/>
                <w:bCs/>
                <w:color w:val="auto"/>
                <w:spacing w:val="2"/>
                <w:sz w:val="24"/>
                <w:szCs w:val="20"/>
              </w:rPr>
              <w:t>（2）仓储用地</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规划将大化厂以东、天山路以南、南疆铁路以北、库车河以西的带状用地作为化工园区的物流集散储运区。物资集散储运区东西长6km，南北宽1.5km，仓储用地总面积461.22hm</w:t>
            </w:r>
            <w:r>
              <w:rPr>
                <w:rFonts w:hint="eastAsia" w:ascii="Times New Roman" w:hAnsi="Times New Roman" w:eastAsia="宋体" w:cs="Times New Roman"/>
                <w:bCs/>
                <w:color w:val="auto"/>
                <w:sz w:val="24"/>
                <w:szCs w:val="24"/>
                <w:vertAlign w:val="superscript"/>
              </w:rPr>
              <w:t>2</w:t>
            </w:r>
            <w:r>
              <w:rPr>
                <w:rFonts w:hint="eastAsia" w:ascii="Times New Roman" w:hAnsi="Times New Roman" w:eastAsia="宋体" w:cs="Times New Roman"/>
                <w:bCs/>
                <w:color w:val="auto"/>
                <w:sz w:val="24"/>
                <w:szCs w:val="24"/>
              </w:rPr>
              <w:t>。园区内现有乌尊镇政府处于园区下风向，园区规划建议其搬迁至铁路线以南合适用地。</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kern w:val="0"/>
                <w:sz w:val="24"/>
                <w:szCs w:val="20"/>
              </w:rPr>
            </w:pPr>
            <w:r>
              <w:rPr>
                <w:rFonts w:hint="eastAsia" w:ascii="Times New Roman" w:hAnsi="Times New Roman" w:eastAsia="宋体" w:cs="Times New Roman"/>
                <w:b w:val="0"/>
                <w:bCs/>
                <w:color w:val="auto"/>
                <w:kern w:val="0"/>
                <w:sz w:val="24"/>
                <w:szCs w:val="20"/>
              </w:rPr>
              <w:t>（3）居住用地</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园区内现有居住用地应逐步搬迁，园区规划不再新增居住用地。各企业根据实际情况可设置职工临时宿舍，规划建议园区在公共服务中心北部集中设置职工宿舍区。远期将带来城市人口增容约6.6万人，规划在</w:t>
            </w:r>
            <w:r>
              <w:rPr>
                <w:rFonts w:hint="eastAsia" w:ascii="Times New Roman" w:hAnsi="Times New Roman" w:eastAsia="宋体" w:cs="Times New Roman"/>
                <w:bCs/>
                <w:color w:val="auto"/>
                <w:sz w:val="24"/>
                <w:szCs w:val="24"/>
                <w:lang w:eastAsia="zh-CN"/>
              </w:rPr>
              <w:t>库车市</w:t>
            </w:r>
            <w:r>
              <w:rPr>
                <w:rFonts w:hint="eastAsia" w:ascii="Times New Roman" w:hAnsi="Times New Roman" w:eastAsia="宋体" w:cs="Times New Roman"/>
                <w:bCs/>
                <w:color w:val="auto"/>
                <w:sz w:val="24"/>
                <w:szCs w:val="24"/>
              </w:rPr>
              <w:t>城东城、新城邻近园区地段集中建设园区居住生活区，居住区应按标准配套各类公共设施。</w:t>
            </w:r>
          </w:p>
          <w:p>
            <w:pPr>
              <w:keepNext w:val="0"/>
              <w:keepLines w:val="0"/>
              <w:suppressLineNumbers w:val="0"/>
              <w:spacing w:before="0" w:beforeAutospacing="0" w:after="0" w:afterAutospacing="0" w:line="480" w:lineRule="exact"/>
              <w:ind w:left="0" w:right="0" w:firstLine="488" w:firstLineChars="200"/>
              <w:rPr>
                <w:rFonts w:hint="default" w:ascii="Times New Roman" w:hAnsi="Times New Roman" w:eastAsia="宋体" w:cs="Times New Roman"/>
                <w:b w:val="0"/>
                <w:bCs/>
                <w:color w:val="auto"/>
                <w:spacing w:val="2"/>
                <w:sz w:val="24"/>
                <w:szCs w:val="20"/>
              </w:rPr>
            </w:pPr>
            <w:r>
              <w:rPr>
                <w:rFonts w:hint="eastAsia" w:ascii="Times New Roman" w:hAnsi="Times New Roman" w:eastAsia="宋体" w:cs="Times New Roman"/>
                <w:b w:val="0"/>
                <w:bCs/>
                <w:color w:val="auto"/>
                <w:spacing w:val="2"/>
                <w:sz w:val="24"/>
                <w:szCs w:val="20"/>
              </w:rPr>
              <w:t>（4）公共设施用地</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园区内现有公共建筑基本保留，规划在园区中部北一路以北区域设置公共服务中心，集中布置园区管理委员会、化工培训学校、化工科技展览馆、化工科技信息中心、急救医院、物业管理中心等公共建筑，各企业行政管理机构也适当集中于此。规划公共设施用地87.33 hm</w:t>
            </w:r>
            <w:r>
              <w:rPr>
                <w:rFonts w:hint="eastAsia" w:ascii="Times New Roman" w:hAnsi="Times New Roman" w:eastAsia="宋体" w:cs="Times New Roman"/>
                <w:bCs/>
                <w:color w:val="auto"/>
                <w:sz w:val="24"/>
                <w:szCs w:val="24"/>
                <w:vertAlign w:val="superscript"/>
              </w:rPr>
              <w:t>2</w:t>
            </w:r>
            <w:r>
              <w:rPr>
                <w:rFonts w:hint="eastAsia" w:ascii="Times New Roman" w:hAnsi="Times New Roman" w:eastAsia="宋体" w:cs="Times New Roman"/>
                <w:bCs/>
                <w:color w:val="auto"/>
                <w:sz w:val="24"/>
                <w:szCs w:val="24"/>
              </w:rPr>
              <w:t>。</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2" w:firstLineChars="200"/>
              <w:jc w:val="both"/>
              <w:textAlignment w:val="auto"/>
              <w:outlineLvl w:val="3"/>
              <w:rPr>
                <w:rFonts w:hint="eastAsia" w:ascii="Times New Roman" w:hAnsi="Times New Roman" w:eastAsia="宋体" w:cs="Times New Roman"/>
                <w:b/>
                <w:snapToGrid w:val="0"/>
                <w:color w:val="auto"/>
                <w:kern w:val="2"/>
                <w:sz w:val="24"/>
                <w:szCs w:val="24"/>
                <w:lang w:val="en-US" w:eastAsia="zh-CN" w:bidi="ar-SA"/>
              </w:rPr>
            </w:pPr>
            <w:bookmarkStart w:id="8" w:name="_Toc28446"/>
            <w:bookmarkStart w:id="9" w:name="_Toc8784"/>
            <w:r>
              <w:rPr>
                <w:rFonts w:hint="eastAsia" w:ascii="Times New Roman" w:hAnsi="Times New Roman" w:cs="Times New Roman"/>
                <w:b/>
                <w:snapToGrid w:val="0"/>
                <w:color w:val="auto"/>
                <w:kern w:val="2"/>
                <w:sz w:val="24"/>
                <w:szCs w:val="24"/>
                <w:lang w:val="en-US" w:eastAsia="zh-CN" w:bidi="ar-SA"/>
              </w:rPr>
              <w:t>9</w:t>
            </w:r>
            <w:r>
              <w:rPr>
                <w:rFonts w:hint="eastAsia" w:ascii="Times New Roman" w:hAnsi="Times New Roman" w:eastAsia="宋体" w:cs="Times New Roman"/>
                <w:b/>
                <w:snapToGrid w:val="0"/>
                <w:color w:val="auto"/>
                <w:kern w:val="2"/>
                <w:sz w:val="24"/>
                <w:szCs w:val="24"/>
                <w:lang w:val="en-US" w:eastAsia="zh-CN" w:bidi="ar-SA"/>
              </w:rPr>
              <w:t>.</w:t>
            </w:r>
            <w:r>
              <w:rPr>
                <w:rFonts w:hint="eastAsia" w:ascii="Times New Roman" w:hAnsi="Times New Roman" w:cs="Times New Roman"/>
                <w:b/>
                <w:snapToGrid w:val="0"/>
                <w:color w:val="auto"/>
                <w:kern w:val="2"/>
                <w:sz w:val="24"/>
                <w:szCs w:val="24"/>
                <w:lang w:val="en-US" w:eastAsia="zh-CN" w:bidi="ar-SA"/>
              </w:rPr>
              <w:t>3</w:t>
            </w:r>
            <w:r>
              <w:rPr>
                <w:rFonts w:hint="eastAsia" w:ascii="Times New Roman" w:hAnsi="Times New Roman" w:eastAsia="宋体" w:cs="Times New Roman"/>
                <w:b/>
                <w:snapToGrid w:val="0"/>
                <w:color w:val="auto"/>
                <w:kern w:val="2"/>
                <w:sz w:val="24"/>
                <w:szCs w:val="24"/>
                <w:lang w:val="en-US" w:eastAsia="zh-CN" w:bidi="ar-SA"/>
              </w:rPr>
              <w:t xml:space="preserve"> </w:t>
            </w:r>
            <w:r>
              <w:rPr>
                <w:rFonts w:hint="eastAsia" w:ascii="Times New Roman" w:hAnsi="Times New Roman" w:cs="Times New Roman"/>
                <w:b/>
                <w:snapToGrid w:val="0"/>
                <w:color w:val="auto"/>
                <w:kern w:val="2"/>
                <w:sz w:val="24"/>
                <w:szCs w:val="24"/>
                <w:lang w:val="en-US" w:eastAsia="zh-CN" w:bidi="ar-SA"/>
              </w:rPr>
              <w:t>园区道路</w:t>
            </w:r>
            <w:r>
              <w:rPr>
                <w:rFonts w:hint="eastAsia" w:ascii="Times New Roman" w:hAnsi="Times New Roman" w:eastAsia="宋体" w:cs="Times New Roman"/>
                <w:b/>
                <w:snapToGrid w:val="0"/>
                <w:color w:val="auto"/>
                <w:kern w:val="2"/>
                <w:sz w:val="24"/>
                <w:szCs w:val="24"/>
                <w:lang w:val="en-US" w:eastAsia="zh-CN" w:bidi="ar-SA"/>
              </w:rPr>
              <w:t>规划</w:t>
            </w:r>
            <w:bookmarkEnd w:id="8"/>
            <w:bookmarkEnd w:id="9"/>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kern w:val="0"/>
                <w:sz w:val="24"/>
                <w:szCs w:val="20"/>
              </w:rPr>
            </w:pPr>
            <w:r>
              <w:rPr>
                <w:rFonts w:hint="default" w:ascii="Times New Roman" w:hAnsi="Times New Roman" w:eastAsia="宋体" w:cs="Times New Roman"/>
                <w:b w:val="0"/>
                <w:bCs/>
                <w:color w:val="auto"/>
                <w:kern w:val="0"/>
                <w:sz w:val="24"/>
                <w:szCs w:val="20"/>
              </w:rPr>
              <w:t>（1）公路</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天山路、疆南路是园区对外联系的出入口，314、217国道是园区对外联系的主要公路。园区内不设客运站，各功能区内设置公共汽车、首末站等公共交通用地。</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kern w:val="0"/>
                <w:sz w:val="24"/>
                <w:szCs w:val="20"/>
              </w:rPr>
            </w:pPr>
            <w:r>
              <w:rPr>
                <w:rFonts w:hint="default" w:ascii="Times New Roman" w:hAnsi="Times New Roman" w:eastAsia="宋体" w:cs="Times New Roman"/>
                <w:b w:val="0"/>
                <w:bCs/>
                <w:color w:val="auto"/>
                <w:kern w:val="0"/>
                <w:sz w:val="24"/>
                <w:szCs w:val="20"/>
              </w:rPr>
              <w:t>（2）铁路规划</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在园区物资集散储运区内设库车货运站场，由南疆铁路线向储运区内引入铁路专用线，确保园区铁路运输畅通。</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kern w:val="0"/>
                <w:sz w:val="24"/>
                <w:szCs w:val="20"/>
              </w:rPr>
            </w:pPr>
            <w:r>
              <w:rPr>
                <w:rFonts w:hint="default" w:ascii="Times New Roman" w:hAnsi="Times New Roman" w:eastAsia="宋体" w:cs="Times New Roman"/>
                <w:b w:val="0"/>
                <w:bCs/>
                <w:color w:val="auto"/>
                <w:kern w:val="0"/>
                <w:sz w:val="24"/>
                <w:szCs w:val="20"/>
              </w:rPr>
              <w:t>（3）管道运输</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园区沿天山路北预留200米防护绿化，该绿化用地内考虑兼作天然气、原油输入管道用地。</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kern w:val="0"/>
                <w:sz w:val="24"/>
                <w:szCs w:val="20"/>
              </w:rPr>
            </w:pPr>
            <w:r>
              <w:rPr>
                <w:rFonts w:hint="default" w:ascii="Times New Roman" w:hAnsi="Times New Roman" w:eastAsia="宋体" w:cs="Times New Roman"/>
                <w:b w:val="0"/>
                <w:bCs/>
                <w:color w:val="auto"/>
                <w:kern w:val="0"/>
                <w:sz w:val="24"/>
                <w:szCs w:val="20"/>
              </w:rPr>
              <w:t>（4）道路系统</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路网结构采用方格网结构。</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道路等级：道路划分为四级：主干道路红线宽60</w:t>
            </w:r>
            <w:r>
              <w:rPr>
                <w:rFonts w:hint="eastAsia" w:ascii="Times New Roman" w:hAnsi="Times New Roman" w:eastAsia="宋体" w:cs="Times New Roman"/>
                <w:b w:val="0"/>
                <w:bCs/>
                <w:color w:val="auto"/>
                <w:sz w:val="24"/>
                <w:szCs w:val="24"/>
              </w:rPr>
              <w:t>m</w:t>
            </w:r>
            <w:r>
              <w:rPr>
                <w:rFonts w:hint="default" w:ascii="Times New Roman" w:hAnsi="Times New Roman" w:eastAsia="宋体" w:cs="Times New Roman"/>
                <w:b w:val="0"/>
                <w:bCs/>
                <w:color w:val="auto"/>
                <w:sz w:val="24"/>
                <w:szCs w:val="24"/>
              </w:rPr>
              <w:t>，次干道路红线宽45</w:t>
            </w:r>
            <w:r>
              <w:rPr>
                <w:rFonts w:hint="eastAsia" w:ascii="Times New Roman" w:hAnsi="Times New Roman" w:eastAsia="宋体" w:cs="Times New Roman"/>
                <w:b w:val="0"/>
                <w:bCs/>
                <w:color w:val="auto"/>
                <w:sz w:val="24"/>
                <w:szCs w:val="24"/>
              </w:rPr>
              <w:t>m</w:t>
            </w:r>
            <w:r>
              <w:rPr>
                <w:rFonts w:hint="default" w:ascii="Times New Roman" w:hAnsi="Times New Roman" w:eastAsia="宋体" w:cs="Times New Roman"/>
                <w:b w:val="0"/>
                <w:bCs/>
                <w:color w:val="auto"/>
                <w:sz w:val="24"/>
                <w:szCs w:val="24"/>
              </w:rPr>
              <w:t>，支路红线宽24</w:t>
            </w:r>
            <w:r>
              <w:rPr>
                <w:rFonts w:hint="eastAsia" w:ascii="Times New Roman" w:hAnsi="Times New Roman" w:eastAsia="宋体" w:cs="Times New Roman"/>
                <w:b w:val="0"/>
                <w:bCs/>
                <w:color w:val="auto"/>
                <w:sz w:val="24"/>
                <w:szCs w:val="24"/>
              </w:rPr>
              <w:t>m</w:t>
            </w:r>
            <w:r>
              <w:rPr>
                <w:rFonts w:hint="default" w:ascii="Times New Roman" w:hAnsi="Times New Roman" w:eastAsia="宋体" w:cs="Times New Roman"/>
                <w:b w:val="0"/>
                <w:bCs/>
                <w:color w:val="auto"/>
                <w:sz w:val="24"/>
                <w:szCs w:val="24"/>
              </w:rPr>
              <w:t>和外环路32</w:t>
            </w:r>
            <w:r>
              <w:rPr>
                <w:rFonts w:hint="eastAsia" w:ascii="Times New Roman" w:hAnsi="Times New Roman" w:eastAsia="宋体" w:cs="Times New Roman"/>
                <w:b w:val="0"/>
                <w:bCs/>
                <w:color w:val="auto"/>
                <w:sz w:val="24"/>
                <w:szCs w:val="24"/>
              </w:rPr>
              <w:t>m</w:t>
            </w:r>
            <w:r>
              <w:rPr>
                <w:rFonts w:hint="default" w:ascii="Times New Roman" w:hAnsi="Times New Roman" w:eastAsia="宋体" w:cs="Times New Roman"/>
                <w:b w:val="0"/>
                <w:bCs/>
                <w:color w:val="auto"/>
                <w:sz w:val="24"/>
                <w:szCs w:val="24"/>
              </w:rPr>
              <w:t>。规划确定建筑后退红线为：主干道后退20.0</w:t>
            </w:r>
            <w:r>
              <w:rPr>
                <w:rFonts w:hint="eastAsia" w:ascii="Times New Roman" w:hAnsi="Times New Roman" w:eastAsia="宋体" w:cs="Times New Roman"/>
                <w:b w:val="0"/>
                <w:bCs/>
                <w:color w:val="auto"/>
                <w:sz w:val="24"/>
                <w:szCs w:val="24"/>
              </w:rPr>
              <w:t>m</w:t>
            </w:r>
            <w:r>
              <w:rPr>
                <w:rFonts w:hint="default" w:ascii="Times New Roman" w:hAnsi="Times New Roman" w:eastAsia="宋体" w:cs="Times New Roman"/>
                <w:b w:val="0"/>
                <w:bCs/>
                <w:color w:val="auto"/>
                <w:sz w:val="24"/>
                <w:szCs w:val="24"/>
              </w:rPr>
              <w:t>，次干道后退15.0</w:t>
            </w:r>
            <w:r>
              <w:rPr>
                <w:rFonts w:hint="eastAsia" w:ascii="Times New Roman" w:hAnsi="Times New Roman" w:eastAsia="宋体" w:cs="Times New Roman"/>
                <w:b w:val="0"/>
                <w:bCs/>
                <w:color w:val="auto"/>
                <w:sz w:val="24"/>
                <w:szCs w:val="24"/>
              </w:rPr>
              <w:t>m</w:t>
            </w:r>
            <w:r>
              <w:rPr>
                <w:rFonts w:hint="default" w:ascii="Times New Roman" w:hAnsi="Times New Roman" w:eastAsia="宋体" w:cs="Times New Roman"/>
                <w:b w:val="0"/>
                <w:bCs/>
                <w:color w:val="auto"/>
                <w:sz w:val="24"/>
                <w:szCs w:val="24"/>
              </w:rPr>
              <w:t>，支路后退10.0</w:t>
            </w:r>
            <w:r>
              <w:rPr>
                <w:rFonts w:hint="eastAsia" w:ascii="Times New Roman" w:hAnsi="Times New Roman" w:eastAsia="宋体" w:cs="Times New Roman"/>
                <w:b w:val="0"/>
                <w:bCs/>
                <w:color w:val="auto"/>
                <w:sz w:val="24"/>
                <w:szCs w:val="24"/>
              </w:rPr>
              <w:t>m</w:t>
            </w:r>
            <w:r>
              <w:rPr>
                <w:rFonts w:hint="default" w:ascii="Times New Roman" w:hAnsi="Times New Roman" w:eastAsia="宋体" w:cs="Times New Roman"/>
                <w:b w:val="0"/>
                <w:bCs/>
                <w:color w:val="auto"/>
                <w:sz w:val="24"/>
                <w:szCs w:val="24"/>
              </w:rPr>
              <w: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kern w:val="0"/>
                <w:sz w:val="24"/>
                <w:szCs w:val="20"/>
              </w:rPr>
            </w:pPr>
            <w:r>
              <w:rPr>
                <w:rFonts w:hint="default" w:ascii="Times New Roman" w:hAnsi="Times New Roman" w:eastAsia="宋体" w:cs="Times New Roman"/>
                <w:b w:val="0"/>
                <w:bCs/>
                <w:color w:val="auto"/>
                <w:kern w:val="0"/>
                <w:sz w:val="24"/>
                <w:szCs w:val="20"/>
              </w:rPr>
              <w:t>（5）停车场</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规划结合物资集散储运区和公共服务中心设置四处大型社会停车场，公建、工业、仓储等用地要求在地块内部配置集中停车场。</w:t>
            </w:r>
          </w:p>
          <w:p>
            <w:pPr>
              <w:keepNext w:val="0"/>
              <w:keepLines w:val="0"/>
              <w:suppressLineNumbers w:val="0"/>
              <w:spacing w:before="0" w:beforeAutospacing="0" w:after="0" w:afterAutospacing="0" w:line="480" w:lineRule="exact"/>
              <w:ind w:left="0" w:right="0" w:firstLine="482" w:firstLineChars="200"/>
              <w:rPr>
                <w:rFonts w:hint="default" w:ascii="Times New Roman" w:hAnsi="Times New Roman" w:eastAsia="宋体" w:cs="Times New Roman"/>
                <w:b w:val="0"/>
                <w:bCs/>
                <w:color w:val="auto"/>
                <w:kern w:val="0"/>
                <w:sz w:val="24"/>
                <w:szCs w:val="20"/>
              </w:rPr>
            </w:pPr>
            <w:r>
              <w:rPr>
                <w:rFonts w:hint="default" w:ascii="Times New Roman" w:hAnsi="Times New Roman" w:eastAsia="宋体" w:cs="Times New Roman"/>
                <w:b/>
                <w:color w:val="auto"/>
                <w:kern w:val="0"/>
                <w:sz w:val="24"/>
                <w:szCs w:val="20"/>
              </w:rPr>
              <w:t>（</w:t>
            </w:r>
            <w:r>
              <w:rPr>
                <w:rFonts w:hint="default" w:ascii="Times New Roman" w:hAnsi="Times New Roman" w:eastAsia="宋体" w:cs="Times New Roman"/>
                <w:b w:val="0"/>
                <w:bCs/>
                <w:color w:val="auto"/>
                <w:kern w:val="0"/>
                <w:sz w:val="24"/>
                <w:szCs w:val="20"/>
              </w:rPr>
              <w:t>6）公共交通</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公交站点沿</w:t>
            </w:r>
            <w:r>
              <w:rPr>
                <w:rFonts w:hint="eastAsia" w:ascii="Times New Roman" w:hAnsi="Times New Roman" w:eastAsia="宋体" w:cs="Times New Roman"/>
                <w:b w:val="0"/>
                <w:bCs/>
                <w:color w:val="auto"/>
                <w:sz w:val="24"/>
                <w:szCs w:val="24"/>
              </w:rPr>
              <w:t>“</w:t>
            </w:r>
            <w:r>
              <w:rPr>
                <w:rFonts w:hint="default" w:ascii="Times New Roman" w:hAnsi="Times New Roman" w:eastAsia="宋体" w:cs="Times New Roman"/>
                <w:b w:val="0"/>
                <w:bCs/>
                <w:color w:val="auto"/>
                <w:sz w:val="24"/>
                <w:szCs w:val="24"/>
              </w:rPr>
              <w:t>三横两纵</w:t>
            </w:r>
            <w:r>
              <w:rPr>
                <w:rFonts w:hint="eastAsia" w:ascii="Times New Roman" w:hAnsi="Times New Roman" w:eastAsia="宋体" w:cs="Times New Roman"/>
                <w:b w:val="0"/>
                <w:bCs/>
                <w:color w:val="auto"/>
                <w:sz w:val="24"/>
                <w:szCs w:val="24"/>
              </w:rPr>
              <w:t>”</w:t>
            </w:r>
            <w:r>
              <w:rPr>
                <w:rFonts w:hint="default" w:ascii="Times New Roman" w:hAnsi="Times New Roman" w:eastAsia="宋体" w:cs="Times New Roman"/>
                <w:b w:val="0"/>
                <w:bCs/>
                <w:color w:val="auto"/>
                <w:sz w:val="24"/>
                <w:szCs w:val="24"/>
              </w:rPr>
              <w:t>主干道路进行布置，并考虑职工生活区——园区的公交专用线路。</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kern w:val="0"/>
                <w:sz w:val="24"/>
                <w:szCs w:val="20"/>
              </w:rPr>
            </w:pPr>
            <w:r>
              <w:rPr>
                <w:rFonts w:hint="default" w:ascii="Times New Roman" w:hAnsi="Times New Roman" w:eastAsia="宋体" w:cs="Times New Roman"/>
                <w:b w:val="0"/>
                <w:bCs/>
                <w:color w:val="auto"/>
                <w:kern w:val="0"/>
                <w:sz w:val="24"/>
                <w:szCs w:val="20"/>
              </w:rPr>
              <w:t>（7）道路规划主要技术指标</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sz w:val="24"/>
                <w:szCs w:val="20"/>
              </w:rPr>
            </w:pPr>
            <w:r>
              <w:rPr>
                <w:rFonts w:hint="default" w:ascii="Times New Roman" w:hAnsi="Times New Roman" w:eastAsia="宋体" w:cs="Times New Roman"/>
                <w:b w:val="0"/>
                <w:bCs/>
                <w:color w:val="auto"/>
                <w:sz w:val="24"/>
                <w:szCs w:val="20"/>
              </w:rPr>
              <w:t>干路长度：58.53km，支路长度：65.23km，道路总长度：123.61km，道路网密度：2.58公里/平方公里。道路面积率：13.65%。</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2" w:firstLineChars="200"/>
              <w:jc w:val="both"/>
              <w:textAlignment w:val="auto"/>
              <w:outlineLvl w:val="3"/>
              <w:rPr>
                <w:rFonts w:hint="default" w:ascii="Times New Roman" w:hAnsi="Times New Roman" w:eastAsia="宋体" w:cs="Times New Roman"/>
                <w:b/>
                <w:snapToGrid w:val="0"/>
                <w:color w:val="auto"/>
                <w:kern w:val="2"/>
                <w:sz w:val="24"/>
                <w:szCs w:val="24"/>
                <w:lang w:val="en-US" w:eastAsia="zh-CN" w:bidi="ar-SA"/>
              </w:rPr>
            </w:pPr>
            <w:r>
              <w:rPr>
                <w:rFonts w:hint="eastAsia" w:eastAsia="宋体" w:cs="Times New Roman"/>
                <w:b/>
                <w:snapToGrid w:val="0"/>
                <w:color w:val="auto"/>
                <w:kern w:val="2"/>
                <w:sz w:val="24"/>
                <w:szCs w:val="24"/>
                <w:lang w:val="en-US" w:eastAsia="zh-CN" w:bidi="ar-SA"/>
              </w:rPr>
              <w:t>9.4</w:t>
            </w:r>
            <w:r>
              <w:rPr>
                <w:rFonts w:hint="eastAsia" w:ascii="Times New Roman" w:hAnsi="Times New Roman" w:eastAsia="宋体" w:cs="Times New Roman"/>
                <w:b/>
                <w:snapToGrid w:val="0"/>
                <w:color w:val="auto"/>
                <w:kern w:val="2"/>
                <w:sz w:val="24"/>
                <w:szCs w:val="24"/>
                <w:lang w:val="en-US" w:eastAsia="zh-CN" w:bidi="ar-SA"/>
              </w:rPr>
              <w:t xml:space="preserve"> 给水规划</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0"/>
              </w:rPr>
            </w:pPr>
            <w:r>
              <w:rPr>
                <w:rFonts w:hint="eastAsia" w:ascii="Times New Roman" w:hAnsi="Times New Roman" w:eastAsia="宋体" w:cs="Times New Roman"/>
                <w:color w:val="auto"/>
                <w:sz w:val="24"/>
                <w:szCs w:val="20"/>
                <w:lang w:eastAsia="zh-CN"/>
              </w:rPr>
              <w:t>库车经济技术开发区</w:t>
            </w:r>
            <w:r>
              <w:rPr>
                <w:rFonts w:hint="eastAsia" w:ascii="Times New Roman" w:hAnsi="Times New Roman" w:eastAsia="宋体" w:cs="Times New Roman"/>
                <w:color w:val="auto"/>
                <w:sz w:val="24"/>
                <w:szCs w:val="20"/>
              </w:rPr>
              <w:t>供水由新建东城水厂供水和城北水厂，两个水厂属于库车河地下水水源地。城北水厂远期还计划利用库车河地表水作为水源地。</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2" w:firstLineChars="200"/>
              <w:jc w:val="both"/>
              <w:textAlignment w:val="auto"/>
              <w:outlineLvl w:val="3"/>
              <w:rPr>
                <w:rFonts w:hint="eastAsia" w:ascii="Times New Roman" w:hAnsi="Times New Roman" w:eastAsia="宋体" w:cs="Times New Roman"/>
                <w:b/>
                <w:snapToGrid w:val="0"/>
                <w:color w:val="auto"/>
                <w:kern w:val="2"/>
                <w:sz w:val="24"/>
                <w:szCs w:val="24"/>
                <w:lang w:val="en-US" w:eastAsia="zh-CN" w:bidi="ar-SA"/>
              </w:rPr>
            </w:pPr>
            <w:r>
              <w:rPr>
                <w:rFonts w:hint="eastAsia" w:ascii="Times New Roman" w:hAnsi="Times New Roman" w:cs="Times New Roman"/>
                <w:b/>
                <w:snapToGrid w:val="0"/>
                <w:color w:val="auto"/>
                <w:kern w:val="2"/>
                <w:sz w:val="24"/>
                <w:szCs w:val="24"/>
                <w:lang w:val="en-US" w:eastAsia="zh-CN" w:bidi="ar-SA"/>
              </w:rPr>
              <w:t>9.5</w:t>
            </w:r>
            <w:r>
              <w:rPr>
                <w:rFonts w:hint="eastAsia" w:ascii="Times New Roman" w:hAnsi="Times New Roman" w:eastAsia="宋体" w:cs="Times New Roman"/>
                <w:b/>
                <w:snapToGrid w:val="0"/>
                <w:color w:val="auto"/>
                <w:kern w:val="2"/>
                <w:sz w:val="24"/>
                <w:szCs w:val="24"/>
                <w:lang w:val="en-US" w:eastAsia="zh-CN" w:bidi="ar-SA"/>
              </w:rPr>
              <w:t xml:space="preserve"> 排水规划</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kern w:val="0"/>
                <w:sz w:val="24"/>
                <w:szCs w:val="20"/>
              </w:rPr>
            </w:pPr>
            <w:r>
              <w:rPr>
                <w:rFonts w:hint="eastAsia" w:ascii="Times New Roman" w:hAnsi="Times New Roman" w:eastAsia="宋体" w:cs="Times New Roman"/>
                <w:b w:val="0"/>
                <w:bCs/>
                <w:color w:val="auto"/>
                <w:kern w:val="0"/>
                <w:sz w:val="24"/>
                <w:szCs w:val="20"/>
              </w:rPr>
              <w:t>（1）排水规模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outlineLvl w:val="9"/>
              <w:rPr>
                <w:rFonts w:hint="eastAsia" w:ascii="Times New Roman" w:hAnsi="Times New Roman" w:eastAsia="宋体" w:cs="Times New Roman"/>
                <w:b w:val="0"/>
                <w:bCs/>
                <w:color w:val="auto"/>
                <w:sz w:val="24"/>
                <w:szCs w:val="20"/>
              </w:rPr>
            </w:pPr>
            <w:r>
              <w:rPr>
                <w:rFonts w:hint="eastAsia" w:ascii="Times New Roman" w:hAnsi="Times New Roman" w:eastAsia="宋体" w:cs="Times New Roman"/>
                <w:b w:val="0"/>
                <w:bCs/>
                <w:color w:val="auto"/>
                <w:sz w:val="24"/>
                <w:szCs w:val="20"/>
                <w:lang w:eastAsia="zh-CN"/>
              </w:rPr>
              <w:t>库车经济技术开发区工业污水处理厂位于</w:t>
            </w:r>
            <w:r>
              <w:rPr>
                <w:rFonts w:hint="eastAsia" w:ascii="Times New Roman" w:hAnsi="Times New Roman" w:eastAsia="宋体" w:cs="Times New Roman"/>
                <w:b w:val="0"/>
                <w:bCs/>
                <w:color w:val="auto"/>
                <w:sz w:val="24"/>
                <w:szCs w:val="20"/>
              </w:rPr>
              <w:t>园区南侧约</w:t>
            </w:r>
            <w:r>
              <w:rPr>
                <w:rFonts w:hint="eastAsia" w:ascii="Times New Roman" w:hAnsi="Times New Roman" w:eastAsia="宋体" w:cs="Times New Roman"/>
                <w:b w:val="0"/>
                <w:bCs/>
                <w:color w:val="auto"/>
                <w:sz w:val="24"/>
                <w:szCs w:val="20"/>
                <w:lang w:val="en-US" w:eastAsia="zh-CN"/>
              </w:rPr>
              <w:t>11.6</w:t>
            </w:r>
            <w:r>
              <w:rPr>
                <w:rFonts w:hint="eastAsia" w:ascii="Times New Roman" w:hAnsi="Times New Roman" w:eastAsia="宋体" w:cs="Times New Roman"/>
                <w:b w:val="0"/>
                <w:bCs/>
                <w:color w:val="auto"/>
                <w:sz w:val="24"/>
                <w:szCs w:val="20"/>
              </w:rPr>
              <w:t>km</w:t>
            </w:r>
            <w:r>
              <w:rPr>
                <w:rFonts w:hint="eastAsia" w:ascii="Times New Roman" w:hAnsi="Times New Roman" w:eastAsia="宋体" w:cs="Times New Roman"/>
                <w:b w:val="0"/>
                <w:bCs/>
                <w:color w:val="auto"/>
                <w:sz w:val="24"/>
                <w:szCs w:val="20"/>
                <w:lang w:eastAsia="zh-CN"/>
              </w:rPr>
              <w:t>处</w:t>
            </w:r>
            <w:r>
              <w:rPr>
                <w:rFonts w:hint="eastAsia" w:ascii="Times New Roman" w:hAnsi="Times New Roman" w:eastAsia="宋体" w:cs="Times New Roman"/>
                <w:b w:val="0"/>
                <w:bCs/>
                <w:color w:val="auto"/>
                <w:sz w:val="24"/>
                <w:szCs w:val="20"/>
              </w:rPr>
              <w:t>，主要收集处理库车经济技术开发区各企业工业废水和少量生活污水，其中工业废水量约占80%，生活污水量占20%。工程设计处理能力为</w:t>
            </w:r>
            <w:r>
              <w:rPr>
                <w:rFonts w:hint="eastAsia" w:ascii="Times New Roman" w:hAnsi="Times New Roman" w:eastAsia="宋体" w:cs="Times New Roman"/>
                <w:b w:val="0"/>
                <w:bCs/>
                <w:color w:val="auto"/>
                <w:sz w:val="24"/>
                <w:szCs w:val="20"/>
                <w:lang w:eastAsia="zh-CN"/>
              </w:rPr>
              <w:t>：</w:t>
            </w:r>
            <w:r>
              <w:rPr>
                <w:rFonts w:hint="eastAsia" w:ascii="Times New Roman" w:hAnsi="Times New Roman" w:eastAsia="宋体" w:cs="Times New Roman"/>
                <w:b w:val="0"/>
                <w:bCs/>
                <w:color w:val="auto"/>
                <w:sz w:val="24"/>
                <w:szCs w:val="20"/>
              </w:rPr>
              <w:t>近期（2025年</w:t>
            </w:r>
            <w:r>
              <w:rPr>
                <w:rFonts w:hint="eastAsia" w:cs="Times New Roman"/>
                <w:b w:val="0"/>
                <w:bCs/>
                <w:color w:val="auto"/>
                <w:sz w:val="24"/>
                <w:szCs w:val="20"/>
                <w:lang w:eastAsia="zh-CN"/>
              </w:rPr>
              <w:t>）</w:t>
            </w:r>
            <w:r>
              <w:rPr>
                <w:rFonts w:hint="eastAsia" w:ascii="Times New Roman" w:hAnsi="Times New Roman" w:eastAsia="宋体" w:cs="Times New Roman"/>
                <w:b w:val="0"/>
                <w:bCs/>
                <w:color w:val="auto"/>
                <w:sz w:val="24"/>
                <w:szCs w:val="20"/>
              </w:rPr>
              <w:t>规模5万m</w:t>
            </w:r>
            <w:r>
              <w:rPr>
                <w:rFonts w:hint="eastAsia" w:ascii="Times New Roman" w:hAnsi="Times New Roman" w:eastAsia="宋体" w:cs="Times New Roman"/>
                <w:b w:val="0"/>
                <w:bCs/>
                <w:color w:val="auto"/>
                <w:sz w:val="24"/>
                <w:szCs w:val="20"/>
                <w:vertAlign w:val="superscript"/>
              </w:rPr>
              <w:t>3</w:t>
            </w:r>
            <w:r>
              <w:rPr>
                <w:rFonts w:hint="eastAsia" w:ascii="Times New Roman" w:hAnsi="Times New Roman" w:eastAsia="宋体" w:cs="Times New Roman"/>
                <w:b w:val="0"/>
                <w:bCs/>
                <w:color w:val="auto"/>
                <w:sz w:val="24"/>
                <w:szCs w:val="20"/>
              </w:rPr>
              <w:t>/d，同时建设12km进水管网，0.58km 出水管网</w:t>
            </w:r>
            <w:r>
              <w:rPr>
                <w:rFonts w:hint="eastAsia" w:ascii="Times New Roman" w:hAnsi="Times New Roman" w:eastAsia="宋体" w:cs="Times New Roman"/>
                <w:b w:val="0"/>
                <w:bCs/>
                <w:color w:val="auto"/>
                <w:sz w:val="24"/>
                <w:szCs w:val="20"/>
                <w:lang w:eastAsia="zh-CN"/>
              </w:rPr>
              <w:t>；</w:t>
            </w:r>
            <w:r>
              <w:rPr>
                <w:rFonts w:hint="eastAsia" w:ascii="Times New Roman" w:hAnsi="Times New Roman" w:eastAsia="宋体" w:cs="Times New Roman"/>
                <w:b w:val="0"/>
                <w:bCs/>
                <w:color w:val="auto"/>
                <w:sz w:val="24"/>
                <w:szCs w:val="20"/>
              </w:rPr>
              <w:t>远期</w:t>
            </w:r>
            <w:r>
              <w:rPr>
                <w:rFonts w:hint="eastAsia" w:cs="Times New Roman"/>
                <w:b w:val="0"/>
                <w:bCs/>
                <w:color w:val="auto"/>
                <w:sz w:val="24"/>
                <w:szCs w:val="20"/>
                <w:lang w:eastAsia="zh-CN"/>
              </w:rPr>
              <w:t>（</w:t>
            </w:r>
            <w:r>
              <w:rPr>
                <w:rFonts w:hint="eastAsia" w:ascii="Times New Roman" w:hAnsi="Times New Roman" w:eastAsia="宋体" w:cs="Times New Roman"/>
                <w:b w:val="0"/>
                <w:bCs/>
                <w:color w:val="auto"/>
                <w:sz w:val="24"/>
                <w:szCs w:val="20"/>
              </w:rPr>
              <w:t>2035年</w:t>
            </w:r>
            <w:r>
              <w:rPr>
                <w:rFonts w:hint="eastAsia" w:cs="Times New Roman"/>
                <w:b w:val="0"/>
                <w:bCs/>
                <w:color w:val="auto"/>
                <w:sz w:val="24"/>
                <w:szCs w:val="20"/>
                <w:lang w:eastAsia="zh-CN"/>
              </w:rPr>
              <w:t>）</w:t>
            </w:r>
            <w:r>
              <w:rPr>
                <w:rFonts w:hint="eastAsia" w:ascii="Times New Roman" w:hAnsi="Times New Roman" w:eastAsia="宋体" w:cs="Times New Roman"/>
                <w:b w:val="0"/>
                <w:bCs/>
                <w:color w:val="auto"/>
                <w:sz w:val="24"/>
                <w:szCs w:val="20"/>
              </w:rPr>
              <w:t>规模10万m</w:t>
            </w:r>
            <w:r>
              <w:rPr>
                <w:rFonts w:hint="eastAsia" w:ascii="Times New Roman" w:hAnsi="Times New Roman" w:eastAsia="宋体" w:cs="Times New Roman"/>
                <w:b w:val="0"/>
                <w:bCs/>
                <w:color w:val="auto"/>
                <w:sz w:val="24"/>
                <w:szCs w:val="20"/>
                <w:vertAlign w:val="superscript"/>
              </w:rPr>
              <w:t>3</w:t>
            </w:r>
            <w:r>
              <w:rPr>
                <w:rFonts w:hint="eastAsia" w:ascii="Times New Roman" w:hAnsi="Times New Roman" w:eastAsia="宋体" w:cs="Times New Roman"/>
                <w:b w:val="0"/>
                <w:bCs/>
                <w:color w:val="auto"/>
                <w:sz w:val="24"/>
                <w:szCs w:val="20"/>
              </w:rPr>
              <w:t>/d。</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outlineLvl w:val="9"/>
              <w:rPr>
                <w:rFonts w:hint="eastAsia" w:ascii="Times New Roman" w:hAnsi="Times New Roman" w:eastAsia="宋体" w:cs="Times New Roman"/>
                <w:b w:val="0"/>
                <w:bCs/>
                <w:color w:val="auto"/>
                <w:sz w:val="24"/>
                <w:szCs w:val="20"/>
              </w:rPr>
            </w:pPr>
            <w:r>
              <w:rPr>
                <w:rFonts w:hint="eastAsia" w:ascii="Times New Roman" w:hAnsi="Times New Roman" w:eastAsia="宋体" w:cs="Times New Roman"/>
                <w:b w:val="0"/>
                <w:bCs/>
                <w:color w:val="auto"/>
                <w:sz w:val="24"/>
                <w:szCs w:val="20"/>
              </w:rPr>
              <w:t>污水处理厂占地20hm</w:t>
            </w:r>
            <w:r>
              <w:rPr>
                <w:rFonts w:hint="eastAsia" w:ascii="Times New Roman" w:hAnsi="Times New Roman" w:eastAsia="宋体" w:cs="Times New Roman"/>
                <w:b w:val="0"/>
                <w:bCs/>
                <w:color w:val="auto"/>
                <w:sz w:val="24"/>
                <w:szCs w:val="20"/>
                <w:vertAlign w:val="superscript"/>
              </w:rPr>
              <w:t>2</w:t>
            </w:r>
            <w:r>
              <w:rPr>
                <w:rFonts w:hint="eastAsia" w:ascii="Times New Roman" w:hAnsi="Times New Roman" w:eastAsia="宋体" w:cs="Times New Roman"/>
                <w:b w:val="0"/>
                <w:bCs/>
                <w:color w:val="auto"/>
                <w:sz w:val="24"/>
                <w:szCs w:val="20"/>
              </w:rPr>
              <w:t>，污水处理工艺:粗细格栅+曝气沉砂池+调节池+气浮池+初沉池+水解酸化池+中沉池+改良AO生物池+二沉池+深度处理车间（混凝、沉淀、过滤）+臭氧接触池+曝气生物滤池+活性炭滤池+次氯酸钠溶液消毒工艺。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outlineLvl w:val="9"/>
              <w:rPr>
                <w:rFonts w:hint="eastAsia" w:ascii="Times New Roman" w:hAnsi="Times New Roman" w:eastAsia="宋体" w:cs="Times New Roman"/>
                <w:b w:val="0"/>
                <w:bCs/>
                <w:color w:val="auto"/>
                <w:sz w:val="24"/>
                <w:szCs w:val="20"/>
              </w:rPr>
            </w:pPr>
            <w:r>
              <w:rPr>
                <w:rFonts w:hint="eastAsia" w:ascii="Times New Roman" w:hAnsi="Times New Roman" w:eastAsia="宋体" w:cs="Times New Roman"/>
                <w:b w:val="0"/>
                <w:bCs/>
                <w:color w:val="auto"/>
                <w:sz w:val="24"/>
                <w:szCs w:val="20"/>
              </w:rPr>
              <w:t>污泥处理工艺:污泥化学氧化改性与深度脱水技术，运营期初期，按《固体废物浸出毒性浸出方法》</w:t>
            </w:r>
            <w:r>
              <w:rPr>
                <w:rFonts w:hint="eastAsia" w:cs="Times New Roman"/>
                <w:b w:val="0"/>
                <w:bCs/>
                <w:color w:val="auto"/>
                <w:sz w:val="24"/>
                <w:szCs w:val="20"/>
                <w:lang w:eastAsia="zh-CN"/>
              </w:rPr>
              <w:t>（</w:t>
            </w:r>
            <w:r>
              <w:rPr>
                <w:rFonts w:hint="eastAsia" w:ascii="Times New Roman" w:hAnsi="Times New Roman" w:eastAsia="宋体" w:cs="Times New Roman"/>
                <w:b w:val="0"/>
                <w:bCs/>
                <w:color w:val="auto"/>
                <w:sz w:val="24"/>
                <w:szCs w:val="20"/>
              </w:rPr>
              <w:t>GB5086.1～5086.2-1997）进行栅渣和污泥的浸出试验，进一步复核其属性。栅渣和污泥经属性鉴别后，属于一般固废，栅渣和污泥运送至库车红狮环保科技有限公司进行无害化处理;属于危险固废应按照危险废物进行管理、贮存，并送至库车红狮环保科技有限公司处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outlineLvl w:val="9"/>
              <w:rPr>
                <w:rFonts w:hint="default" w:ascii="Times New Roman" w:hAnsi="Times New Roman" w:eastAsia="宋体" w:cs="Times New Roman"/>
                <w:b w:val="0"/>
                <w:bCs/>
                <w:color w:val="auto"/>
                <w:sz w:val="24"/>
                <w:szCs w:val="20"/>
              </w:rPr>
            </w:pPr>
            <w:r>
              <w:rPr>
                <w:rFonts w:hint="eastAsia" w:ascii="Times New Roman" w:hAnsi="Times New Roman" w:eastAsia="宋体" w:cs="Times New Roman"/>
                <w:b w:val="0"/>
                <w:bCs/>
                <w:color w:val="auto"/>
                <w:sz w:val="24"/>
                <w:szCs w:val="20"/>
                <w:lang w:bidi="ar"/>
              </w:rPr>
              <w:t>目前</w:t>
            </w:r>
            <w:r>
              <w:rPr>
                <w:rFonts w:hint="eastAsia" w:ascii="Times New Roman" w:hAnsi="Times New Roman" w:eastAsia="宋体" w:cs="Times New Roman"/>
                <w:b w:val="0"/>
                <w:bCs/>
                <w:color w:val="auto"/>
                <w:sz w:val="24"/>
                <w:szCs w:val="20"/>
                <w:lang w:eastAsia="zh-CN" w:bidi="ar"/>
              </w:rPr>
              <w:t>库车经济技术开发区工业污水处理厂经</w:t>
            </w:r>
            <w:r>
              <w:rPr>
                <w:rFonts w:hint="eastAsia" w:ascii="Times New Roman" w:hAnsi="Times New Roman" w:eastAsia="宋体" w:cs="Times New Roman"/>
                <w:b w:val="0"/>
                <w:bCs/>
                <w:color w:val="auto"/>
                <w:sz w:val="24"/>
                <w:szCs w:val="20"/>
                <w:lang w:bidi="ar"/>
              </w:rPr>
              <w:t>提标改造后出水水质达到</w:t>
            </w:r>
            <w:r>
              <w:rPr>
                <w:rFonts w:hint="default" w:ascii="Times New Roman" w:hAnsi="Times New Roman" w:eastAsia="宋体" w:cs="Times New Roman"/>
                <w:b w:val="0"/>
                <w:bCs/>
                <w:color w:val="auto"/>
                <w:sz w:val="24"/>
                <w:szCs w:val="24"/>
                <w:lang w:bidi="ar"/>
              </w:rPr>
              <w:t>《城镇污水处理厂污染物排放标准》（GB18918-2002）一级A排放标准</w:t>
            </w:r>
            <w:r>
              <w:rPr>
                <w:rFonts w:hint="eastAsia" w:ascii="Times New Roman" w:hAnsi="Times New Roman" w:eastAsia="宋体" w:cs="Times New Roman"/>
                <w:b w:val="0"/>
                <w:bCs/>
                <w:color w:val="auto"/>
                <w:sz w:val="24"/>
                <w:szCs w:val="24"/>
                <w:lang w:bidi="ar"/>
              </w:rPr>
              <w: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kern w:val="0"/>
                <w:sz w:val="24"/>
                <w:szCs w:val="20"/>
              </w:rPr>
            </w:pPr>
            <w:r>
              <w:rPr>
                <w:rFonts w:hint="eastAsia" w:ascii="Times New Roman" w:hAnsi="Times New Roman" w:eastAsia="宋体" w:cs="Times New Roman"/>
                <w:b w:val="0"/>
                <w:bCs/>
                <w:color w:val="auto"/>
                <w:kern w:val="0"/>
                <w:sz w:val="24"/>
                <w:szCs w:val="20"/>
              </w:rPr>
              <w:t>（2）排水体制</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0"/>
              </w:rPr>
            </w:pPr>
            <w:r>
              <w:rPr>
                <w:rFonts w:hint="eastAsia" w:ascii="Times New Roman" w:hAnsi="Times New Roman" w:eastAsia="宋体" w:cs="Times New Roman"/>
                <w:color w:val="auto"/>
                <w:sz w:val="24"/>
                <w:szCs w:val="20"/>
              </w:rPr>
              <w:t>排水体制采用不完全分流制，雨雪水就近排入天然沟、渠，生活污水和工业废水通过排水管道排入污水处理厂。</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val="0"/>
                <w:bCs/>
                <w:color w:val="auto"/>
                <w:kern w:val="0"/>
                <w:sz w:val="24"/>
                <w:szCs w:val="20"/>
              </w:rPr>
            </w:pPr>
            <w:r>
              <w:rPr>
                <w:rFonts w:hint="eastAsia" w:ascii="Times New Roman" w:hAnsi="Times New Roman" w:eastAsia="宋体" w:cs="Times New Roman"/>
                <w:b w:val="0"/>
                <w:bCs/>
                <w:color w:val="auto"/>
                <w:kern w:val="0"/>
                <w:sz w:val="24"/>
                <w:szCs w:val="20"/>
              </w:rPr>
              <w:t>（3）排水管网</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0"/>
              </w:rPr>
            </w:pPr>
            <w:r>
              <w:rPr>
                <w:rFonts w:hint="eastAsia" w:ascii="Times New Roman" w:hAnsi="Times New Roman" w:eastAsia="宋体" w:cs="Times New Roman"/>
                <w:b w:val="0"/>
                <w:bCs/>
                <w:color w:val="auto"/>
                <w:sz w:val="24"/>
                <w:szCs w:val="20"/>
              </w:rPr>
              <w:t>规划新建排水管</w:t>
            </w:r>
            <w:r>
              <w:rPr>
                <w:rFonts w:hint="eastAsia" w:ascii="Times New Roman" w:hAnsi="Times New Roman" w:eastAsia="宋体" w:cs="Times New Roman"/>
                <w:color w:val="auto"/>
                <w:sz w:val="24"/>
                <w:szCs w:val="20"/>
              </w:rPr>
              <w:t>网布置在道路的北侧或东侧。新建道路下的排水管道按远期规划管径敷设，已建道路下现有排水管道不能满足要求时，可根据道路建设情况及规划管径再增加一条。</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2" w:firstLineChars="200"/>
              <w:jc w:val="both"/>
              <w:textAlignment w:val="auto"/>
              <w:outlineLvl w:val="3"/>
              <w:rPr>
                <w:rFonts w:hint="eastAsia" w:ascii="Times New Roman" w:hAnsi="Times New Roman" w:eastAsia="宋体" w:cs="Times New Roman"/>
                <w:b/>
                <w:snapToGrid w:val="0"/>
                <w:color w:val="auto"/>
                <w:kern w:val="2"/>
                <w:sz w:val="24"/>
                <w:szCs w:val="24"/>
                <w:lang w:val="en-US" w:eastAsia="zh-CN" w:bidi="ar-SA"/>
              </w:rPr>
            </w:pPr>
            <w:r>
              <w:rPr>
                <w:rFonts w:hint="eastAsia" w:ascii="Times New Roman" w:hAnsi="Times New Roman" w:eastAsia="宋体" w:cs="Times New Roman"/>
                <w:b/>
                <w:snapToGrid w:val="0"/>
                <w:color w:val="auto"/>
                <w:kern w:val="2"/>
                <w:sz w:val="24"/>
                <w:szCs w:val="24"/>
                <w:lang w:val="en-US" w:eastAsia="zh-CN" w:bidi="ar-SA"/>
              </w:rPr>
              <w:t>9.6 供电规划</w:t>
            </w:r>
          </w:p>
          <w:p>
            <w:pPr>
              <w:keepNext w:val="0"/>
              <w:keepLines w:val="0"/>
              <w:suppressLineNumbers w:val="0"/>
              <w:spacing w:before="0" w:beforeAutospacing="0" w:after="0" w:afterAutospacing="0" w:line="480" w:lineRule="exact"/>
              <w:ind w:left="0" w:right="0" w:firstLine="482" w:firstLineChars="200"/>
              <w:rPr>
                <w:rFonts w:hint="default" w:ascii="Times New Roman" w:hAnsi="Times New Roman" w:eastAsia="宋体" w:cs="Times New Roman"/>
                <w:b/>
                <w:color w:val="auto"/>
                <w:kern w:val="0"/>
                <w:sz w:val="24"/>
                <w:szCs w:val="20"/>
              </w:rPr>
            </w:pPr>
            <w:r>
              <w:rPr>
                <w:rFonts w:hint="default" w:ascii="Times New Roman" w:hAnsi="Times New Roman" w:eastAsia="宋体" w:cs="Times New Roman"/>
                <w:b/>
                <w:color w:val="auto"/>
                <w:kern w:val="0"/>
                <w:sz w:val="24"/>
                <w:szCs w:val="20"/>
              </w:rPr>
              <w:t>（1）电负荷及电源</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0"/>
              </w:rPr>
            </w:pPr>
            <w:r>
              <w:rPr>
                <w:rFonts w:hint="default" w:ascii="Times New Roman" w:hAnsi="Times New Roman" w:eastAsia="宋体" w:cs="Times New Roman"/>
                <w:color w:val="auto"/>
                <w:sz w:val="24"/>
                <w:szCs w:val="20"/>
              </w:rPr>
              <w:t>化工园区的规划电负荷为44.1万KW。电源为龟兹变电站、拜城火电厂及园区新建的二座热电联产厂。</w:t>
            </w:r>
          </w:p>
          <w:p>
            <w:pPr>
              <w:keepNext w:val="0"/>
              <w:keepLines w:val="0"/>
              <w:suppressLineNumbers w:val="0"/>
              <w:spacing w:before="0" w:beforeAutospacing="0" w:after="0" w:afterAutospacing="0" w:line="480" w:lineRule="exact"/>
              <w:ind w:left="0" w:right="0" w:firstLine="482" w:firstLineChars="200"/>
              <w:rPr>
                <w:rFonts w:hint="default" w:ascii="Times New Roman" w:hAnsi="Times New Roman" w:eastAsia="宋体" w:cs="Times New Roman"/>
                <w:b/>
                <w:color w:val="auto"/>
                <w:kern w:val="0"/>
                <w:sz w:val="24"/>
                <w:szCs w:val="20"/>
              </w:rPr>
            </w:pPr>
            <w:r>
              <w:rPr>
                <w:rFonts w:hint="default" w:ascii="Times New Roman" w:hAnsi="Times New Roman" w:eastAsia="宋体" w:cs="Times New Roman"/>
                <w:b/>
                <w:color w:val="auto"/>
                <w:kern w:val="0"/>
                <w:sz w:val="24"/>
                <w:szCs w:val="20"/>
              </w:rPr>
              <w:t>（2）电网</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0"/>
              </w:rPr>
            </w:pPr>
            <w:r>
              <w:rPr>
                <w:rFonts w:hint="default" w:ascii="Times New Roman" w:hAnsi="Times New Roman" w:eastAsia="宋体" w:cs="Times New Roman"/>
                <w:color w:val="auto"/>
                <w:sz w:val="24"/>
                <w:szCs w:val="20"/>
              </w:rPr>
              <w:t>规划在化工园区建二座变电站，一座在原东城变电站为基础进行扩建</w:t>
            </w:r>
            <w:r>
              <w:rPr>
                <w:rFonts w:hint="eastAsia" w:ascii="Times New Roman" w:hAnsi="Times New Roman" w:eastAsia="宋体" w:cs="Times New Roman"/>
                <w:color w:val="auto"/>
                <w:sz w:val="24"/>
                <w:szCs w:val="20"/>
              </w:rPr>
              <w:t>，</w:t>
            </w:r>
            <w:r>
              <w:rPr>
                <w:rFonts w:hint="default" w:ascii="Times New Roman" w:hAnsi="Times New Roman" w:eastAsia="宋体" w:cs="Times New Roman"/>
                <w:color w:val="auto"/>
                <w:sz w:val="24"/>
                <w:szCs w:val="20"/>
              </w:rPr>
              <w:t>近期扩建至10万</w:t>
            </w:r>
            <w:r>
              <w:rPr>
                <w:rFonts w:hint="eastAsia" w:ascii="Times New Roman" w:hAnsi="Times New Roman" w:eastAsia="宋体" w:cs="Times New Roman"/>
                <w:color w:val="auto"/>
                <w:sz w:val="24"/>
                <w:szCs w:val="20"/>
                <w:lang w:val="en-US" w:eastAsia="zh-CN"/>
              </w:rPr>
              <w:t>k</w:t>
            </w:r>
            <w:r>
              <w:rPr>
                <w:rFonts w:hint="default" w:ascii="Times New Roman" w:hAnsi="Times New Roman" w:eastAsia="宋体" w:cs="Times New Roman"/>
                <w:color w:val="auto"/>
                <w:sz w:val="24"/>
                <w:szCs w:val="20"/>
              </w:rPr>
              <w:t>VA，中远期增容至20万</w:t>
            </w:r>
            <w:r>
              <w:rPr>
                <w:rFonts w:hint="eastAsia" w:ascii="Times New Roman" w:hAnsi="Times New Roman" w:eastAsia="宋体" w:cs="Times New Roman"/>
                <w:color w:val="auto"/>
                <w:sz w:val="24"/>
                <w:szCs w:val="20"/>
                <w:lang w:val="en-US" w:eastAsia="zh-CN"/>
              </w:rPr>
              <w:t>kva</w:t>
            </w:r>
            <w:r>
              <w:rPr>
                <w:rFonts w:hint="default" w:ascii="Times New Roman" w:hAnsi="Times New Roman" w:eastAsia="宋体" w:cs="Times New Roman"/>
                <w:color w:val="auto"/>
                <w:sz w:val="24"/>
                <w:szCs w:val="20"/>
              </w:rPr>
              <w:t>；一座新建在化工园区东部，近期容量控制在8～10万KVA，中远期扩建至20万KVA。两座变电站均与拜城火电厂、龟兹变电站以110KV线路双回路联接。</w:t>
            </w:r>
          </w:p>
          <w:p>
            <w:pPr>
              <w:pStyle w:val="30"/>
              <w:rPr>
                <w:rFonts w:hint="default"/>
                <w:lang w:val="en-US" w:eastAsia="zh-CN"/>
              </w:rPr>
            </w:pPr>
          </w:p>
          <w:p>
            <w:pPr>
              <w:pStyle w:val="30"/>
              <w:rPr>
                <w:rFonts w:hint="default"/>
                <w:lang w:val="en-US" w:eastAsia="zh-CN"/>
              </w:rPr>
            </w:pPr>
          </w:p>
          <w:p>
            <w:pPr>
              <w:pStyle w:val="30"/>
              <w:rPr>
                <w:rFonts w:hint="default"/>
                <w:lang w:val="en-US" w:eastAsia="zh-CN"/>
              </w:rPr>
            </w:pPr>
          </w:p>
          <w:p>
            <w:pPr>
              <w:pStyle w:val="30"/>
              <w:rPr>
                <w:rFonts w:hint="default"/>
                <w:lang w:val="en-US" w:eastAsia="zh-CN"/>
              </w:rPr>
            </w:pPr>
          </w:p>
          <w:p>
            <w:pPr>
              <w:pStyle w:val="30"/>
              <w:ind w:left="0" w:leftChars="0" w:firstLine="0" w:firstLineChars="0"/>
              <w:rPr>
                <w:rFonts w:hint="default"/>
                <w:lang w:val="en-US" w:eastAsia="zh-CN"/>
              </w:rPr>
            </w:pPr>
          </w:p>
        </w:tc>
      </w:tr>
    </w:tbl>
    <w:p>
      <w:pPr>
        <w:spacing w:line="360" w:lineRule="auto"/>
        <w:textAlignment w:val="baseline"/>
        <w:rPr>
          <w:rFonts w:hint="default" w:ascii="Times New Roman" w:hAnsi="Times New Roman" w:cs="Times New Roman"/>
          <w:b/>
          <w:spacing w:val="-6"/>
          <w:sz w:val="24"/>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360" w:lineRule="auto"/>
        <w:outlineLvl w:val="0"/>
        <w:rPr>
          <w:rFonts w:hint="default" w:ascii="Times New Roman" w:hAnsi="Times New Roman" w:cs="Times New Roman"/>
          <w:b/>
          <w:color w:val="auto"/>
          <w:sz w:val="30"/>
          <w:szCs w:val="30"/>
          <w:lang w:val="en-US" w:eastAsia="zh-CN"/>
        </w:rPr>
      </w:pPr>
      <w:r>
        <w:rPr>
          <w:rFonts w:hint="default" w:ascii="Times New Roman" w:hAnsi="Times New Roman" w:cs="Times New Roman"/>
          <w:b/>
          <w:color w:val="auto"/>
          <w:sz w:val="30"/>
          <w:szCs w:val="30"/>
          <w:lang w:val="en-US" w:eastAsia="zh-CN"/>
        </w:rPr>
        <w:t>环境质量状况</w:t>
      </w:r>
    </w:p>
    <w:tbl>
      <w:tblPr>
        <w:tblStyle w:val="31"/>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522" w:type="dxa"/>
            <w:vAlign w:val="top"/>
          </w:tcPr>
          <w:p>
            <w:pPr>
              <w:keepNext w:val="0"/>
              <w:keepLines w:val="0"/>
              <w:suppressLineNumbers w:val="0"/>
              <w:adjustRightInd w:val="0"/>
              <w:snapToGrid w:val="0"/>
              <w:spacing w:before="240" w:beforeAutospacing="0" w:after="0" w:afterAutospacing="0" w:line="360" w:lineRule="auto"/>
              <w:ind w:left="0" w:right="0"/>
              <w:rPr>
                <w:rFonts w:hint="eastAsia" w:ascii="Times New Roman" w:hAnsi="Times New Roman" w:eastAsia="宋体" w:cs="Times New Roman"/>
                <w:b/>
                <w:color w:val="auto"/>
                <w:sz w:val="28"/>
                <w:lang w:eastAsia="zh-CN"/>
              </w:rPr>
            </w:pPr>
            <w:r>
              <w:rPr>
                <w:rFonts w:hint="default" w:ascii="Times New Roman" w:hAnsi="Times New Roman" w:cs="Times New Roman"/>
                <w:b/>
                <w:color w:val="auto"/>
                <w:sz w:val="28"/>
              </w:rPr>
              <w:t>建设项目所在地区域环境质量现状及主要环境问题</w:t>
            </w:r>
            <w:r>
              <w:rPr>
                <w:rFonts w:hint="eastAsia" w:cs="Times New Roman"/>
                <w:b/>
                <w:color w:val="auto"/>
                <w:sz w:val="28"/>
                <w:lang w:eastAsia="zh-CN"/>
              </w:rPr>
              <w:t>（</w:t>
            </w:r>
            <w:r>
              <w:rPr>
                <w:rFonts w:hint="default" w:ascii="Times New Roman" w:hAnsi="Times New Roman" w:cs="Times New Roman"/>
                <w:b/>
                <w:color w:val="auto"/>
                <w:sz w:val="28"/>
              </w:rPr>
              <w:t>环境空气、地面水、地下水、声环境、生态环境等</w:t>
            </w:r>
            <w:r>
              <w:rPr>
                <w:rFonts w:hint="eastAsia" w:cs="Times New Roman"/>
                <w:b/>
                <w:color w:val="auto"/>
                <w:sz w:val="28"/>
                <w:lang w:eastAsia="zh-CN"/>
              </w:rPr>
              <w:t>）：</w:t>
            </w:r>
          </w:p>
          <w:p>
            <w:pPr>
              <w:keepNext w:val="0"/>
              <w:keepLines w:val="0"/>
              <w:suppressLineNumbers w:val="0"/>
              <w:adjustRightInd w:val="0"/>
              <w:spacing w:before="0" w:beforeAutospacing="0" w:after="0" w:afterAutospacing="0" w:line="520" w:lineRule="exact"/>
              <w:ind w:left="0" w:right="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1 环境空气质量现状调查及分析</w:t>
            </w:r>
          </w:p>
          <w:p>
            <w:pPr>
              <w:keepNext w:val="0"/>
              <w:keepLines w:val="0"/>
              <w:suppressLineNumbers w:val="0"/>
              <w:adjustRightInd w:val="0"/>
              <w:snapToGrid w:val="0"/>
              <w:spacing w:before="0" w:beforeAutospacing="0" w:after="0" w:afterAutospacing="0" w:line="520" w:lineRule="exact"/>
              <w:ind w:left="0" w:right="0" w:firstLine="480" w:firstLineChars="200"/>
              <w:rPr>
                <w:rFonts w:hint="default" w:ascii="Times New Roman" w:hAnsi="Times New Roman" w:cs="Times New Roman"/>
                <w:sz w:val="24"/>
                <w:szCs w:val="24"/>
              </w:rPr>
            </w:pPr>
            <w:r>
              <w:rPr>
                <w:rFonts w:hint="eastAsia" w:ascii="Times New Roman" w:hAnsi="Times New Roman" w:cs="Times New Roman"/>
                <w:sz w:val="24"/>
                <w:szCs w:val="24"/>
              </w:rPr>
              <w:t>根据《环境影响评价技术导则</w:t>
            </w:r>
            <w:r>
              <w:rPr>
                <w:rFonts w:hint="eastAsia" w:cs="Times New Roman"/>
                <w:sz w:val="24"/>
                <w:szCs w:val="24"/>
                <w:lang w:val="en-US" w:eastAsia="zh-CN"/>
              </w:rPr>
              <w:t xml:space="preserve"> </w:t>
            </w:r>
            <w:r>
              <w:rPr>
                <w:rFonts w:hint="eastAsia" w:ascii="Times New Roman" w:hAnsi="Times New Roman" w:cs="Times New Roman"/>
                <w:sz w:val="24"/>
                <w:szCs w:val="24"/>
              </w:rPr>
              <w:t>大气环境》</w:t>
            </w:r>
            <w:r>
              <w:rPr>
                <w:rFonts w:hint="eastAsia" w:cs="Times New Roman"/>
                <w:sz w:val="24"/>
                <w:szCs w:val="24"/>
                <w:lang w:eastAsia="zh-CN"/>
              </w:rPr>
              <w:t>（</w:t>
            </w:r>
            <w:r>
              <w:rPr>
                <w:rFonts w:hint="default" w:ascii="Times New Roman" w:hAnsi="Times New Roman" w:cs="Times New Roman"/>
                <w:sz w:val="24"/>
                <w:szCs w:val="24"/>
              </w:rPr>
              <w:t>HJ</w:t>
            </w:r>
            <w:r>
              <w:rPr>
                <w:rFonts w:hint="eastAsia" w:cs="Times New Roman"/>
                <w:sz w:val="24"/>
                <w:szCs w:val="24"/>
                <w:lang w:val="en-US" w:eastAsia="zh-CN"/>
              </w:rPr>
              <w:t xml:space="preserve"> </w:t>
            </w:r>
            <w:r>
              <w:rPr>
                <w:rFonts w:hint="default" w:ascii="Times New Roman" w:hAnsi="Times New Roman" w:cs="Times New Roman"/>
                <w:sz w:val="24"/>
                <w:szCs w:val="24"/>
              </w:rPr>
              <w:t>2.2-2018</w:t>
            </w:r>
            <w:r>
              <w:rPr>
                <w:rFonts w:hint="eastAsia" w:cs="Times New Roman"/>
                <w:sz w:val="24"/>
                <w:szCs w:val="24"/>
                <w:lang w:eastAsia="zh-CN"/>
              </w:rPr>
              <w:t>）</w:t>
            </w:r>
            <w:r>
              <w:rPr>
                <w:rFonts w:hint="eastAsia" w:ascii="Times New Roman" w:hAnsi="Times New Roman" w:cs="Times New Roman"/>
                <w:sz w:val="24"/>
                <w:szCs w:val="24"/>
              </w:rPr>
              <w:t>对环境质量现状数据的要求</w:t>
            </w:r>
            <w:r>
              <w:rPr>
                <w:rFonts w:hint="eastAsia" w:cs="Times New Roman"/>
                <w:sz w:val="24"/>
                <w:szCs w:val="24"/>
                <w:lang w:eastAsia="zh-CN"/>
              </w:rPr>
              <w:t>，</w:t>
            </w:r>
            <w:r>
              <w:rPr>
                <w:rFonts w:hint="eastAsia" w:ascii="Times New Roman" w:hAnsi="Times New Roman" w:cs="Times New Roman"/>
                <w:sz w:val="24"/>
                <w:szCs w:val="24"/>
              </w:rPr>
              <w:t>选择中国环境影响评价网环境空气质量模型技术支持服务系统中阿克苏地区</w:t>
            </w:r>
            <w:r>
              <w:rPr>
                <w:rFonts w:hint="default" w:ascii="Times New Roman" w:hAnsi="Times New Roman" w:cs="Times New Roman"/>
                <w:sz w:val="24"/>
                <w:szCs w:val="24"/>
              </w:rPr>
              <w:t>201</w:t>
            </w:r>
            <w:r>
              <w:rPr>
                <w:rFonts w:hint="eastAsia" w:ascii="Times New Roman" w:hAnsi="Times New Roman" w:cs="Times New Roman"/>
                <w:sz w:val="24"/>
                <w:szCs w:val="24"/>
                <w:lang w:val="en-US" w:eastAsia="zh-CN"/>
              </w:rPr>
              <w:t>9</w:t>
            </w:r>
            <w:r>
              <w:rPr>
                <w:rFonts w:hint="eastAsia" w:ascii="Times New Roman" w:hAnsi="Times New Roman" w:cs="Times New Roman"/>
                <w:sz w:val="24"/>
                <w:szCs w:val="24"/>
              </w:rPr>
              <w:t>年的监测数据</w:t>
            </w:r>
            <w:r>
              <w:rPr>
                <w:rFonts w:hint="eastAsia" w:cs="Times New Roman"/>
                <w:sz w:val="24"/>
                <w:szCs w:val="24"/>
                <w:lang w:eastAsia="zh-CN"/>
              </w:rPr>
              <w:t>，</w:t>
            </w:r>
            <w:r>
              <w:rPr>
                <w:rFonts w:hint="eastAsia" w:ascii="Times New Roman" w:hAnsi="Times New Roman" w:cs="Times New Roman"/>
                <w:sz w:val="24"/>
                <w:szCs w:val="24"/>
              </w:rPr>
              <w:t>作为本项目环境空气现状评价基本污染物</w:t>
            </w:r>
            <w:r>
              <w:rPr>
                <w:rFonts w:hint="default" w:ascii="Times New Roman" w:hAnsi="Times New Roman" w:cs="Times New Roman"/>
                <w:sz w:val="24"/>
                <w:szCs w:val="24"/>
              </w:rPr>
              <w:t>SO</w:t>
            </w:r>
            <w:r>
              <w:rPr>
                <w:rFonts w:hint="default" w:ascii="Times New Roman" w:hAnsi="Times New Roman" w:cs="Times New Roman"/>
                <w:sz w:val="24"/>
                <w:szCs w:val="24"/>
                <w:vertAlign w:val="subscript"/>
              </w:rPr>
              <w:t>2</w:t>
            </w:r>
            <w:r>
              <w:rPr>
                <w:rFonts w:hint="eastAsia" w:ascii="Times New Roman" w:hAnsi="Times New Roman" w:cs="Times New Roman"/>
                <w:sz w:val="24"/>
                <w:szCs w:val="24"/>
              </w:rPr>
              <w:t>、</w:t>
            </w:r>
            <w:r>
              <w:rPr>
                <w:rFonts w:hint="default" w:ascii="Times New Roman" w:hAnsi="Times New Roman" w:cs="Times New Roman"/>
                <w:sz w:val="24"/>
                <w:szCs w:val="24"/>
              </w:rPr>
              <w:t>NO</w:t>
            </w:r>
            <w:r>
              <w:rPr>
                <w:rFonts w:hint="default" w:ascii="Times New Roman" w:hAnsi="Times New Roman" w:cs="Times New Roman"/>
                <w:sz w:val="24"/>
                <w:szCs w:val="24"/>
                <w:vertAlign w:val="subscript"/>
              </w:rPr>
              <w:t>2</w:t>
            </w:r>
            <w:r>
              <w:rPr>
                <w:rFonts w:hint="eastAsia" w:ascii="Times New Roman" w:hAnsi="Times New Roman" w:cs="Times New Roman"/>
                <w:sz w:val="24"/>
                <w:szCs w:val="24"/>
              </w:rPr>
              <w:t>、</w:t>
            </w:r>
            <w:r>
              <w:rPr>
                <w:rFonts w:hint="default" w:ascii="Times New Roman" w:hAnsi="Times New Roman" w:cs="Times New Roman"/>
                <w:sz w:val="24"/>
                <w:szCs w:val="24"/>
              </w:rPr>
              <w:t>PM</w:t>
            </w:r>
            <w:r>
              <w:rPr>
                <w:rFonts w:hint="default" w:ascii="Times New Roman" w:hAnsi="Times New Roman" w:cs="Times New Roman"/>
                <w:sz w:val="24"/>
                <w:szCs w:val="24"/>
                <w:vertAlign w:val="subscript"/>
              </w:rPr>
              <w:t>10</w:t>
            </w:r>
            <w:r>
              <w:rPr>
                <w:rFonts w:hint="eastAsia" w:ascii="Times New Roman" w:hAnsi="Times New Roman" w:cs="Times New Roman"/>
                <w:sz w:val="24"/>
                <w:szCs w:val="24"/>
              </w:rPr>
              <w:t>、</w:t>
            </w:r>
            <w:r>
              <w:rPr>
                <w:rFonts w:hint="default" w:ascii="Times New Roman" w:hAnsi="Times New Roman" w:cs="Times New Roman"/>
                <w:sz w:val="24"/>
                <w:szCs w:val="24"/>
              </w:rPr>
              <w:t>PM</w:t>
            </w:r>
            <w:r>
              <w:rPr>
                <w:rFonts w:hint="default" w:ascii="Times New Roman" w:hAnsi="Times New Roman" w:cs="Times New Roman"/>
                <w:sz w:val="24"/>
                <w:szCs w:val="24"/>
                <w:vertAlign w:val="subscript"/>
              </w:rPr>
              <w:t>2.5</w:t>
            </w:r>
            <w:r>
              <w:rPr>
                <w:rFonts w:hint="eastAsia" w:ascii="Times New Roman" w:hAnsi="Times New Roman" w:cs="Times New Roman"/>
                <w:sz w:val="24"/>
                <w:szCs w:val="24"/>
              </w:rPr>
              <w:t>、</w:t>
            </w:r>
            <w:r>
              <w:rPr>
                <w:rFonts w:hint="default" w:ascii="Times New Roman" w:hAnsi="Times New Roman" w:cs="Times New Roman"/>
                <w:sz w:val="24"/>
                <w:szCs w:val="24"/>
              </w:rPr>
              <w:t>CO</w:t>
            </w:r>
            <w:r>
              <w:rPr>
                <w:rFonts w:hint="eastAsia" w:ascii="Times New Roman" w:hAnsi="Times New Roman" w:cs="Times New Roman"/>
                <w:sz w:val="24"/>
                <w:szCs w:val="24"/>
              </w:rPr>
              <w:t>和</w:t>
            </w:r>
            <w:r>
              <w:rPr>
                <w:rFonts w:hint="default" w:ascii="Times New Roman" w:hAnsi="Times New Roman" w:cs="Times New Roman"/>
                <w:sz w:val="24"/>
                <w:szCs w:val="24"/>
              </w:rPr>
              <w:t>O</w:t>
            </w:r>
            <w:r>
              <w:rPr>
                <w:rFonts w:hint="default" w:ascii="Times New Roman" w:hAnsi="Times New Roman" w:cs="Times New Roman"/>
                <w:sz w:val="24"/>
                <w:szCs w:val="24"/>
                <w:vertAlign w:val="subscript"/>
              </w:rPr>
              <w:t>3</w:t>
            </w:r>
            <w:r>
              <w:rPr>
                <w:rFonts w:hint="eastAsia" w:ascii="Times New Roman" w:hAnsi="Times New Roman" w:cs="Times New Roman"/>
                <w:sz w:val="24"/>
                <w:szCs w:val="24"/>
              </w:rPr>
              <w:t>的数据来源。</w:t>
            </w:r>
          </w:p>
          <w:p>
            <w:pPr>
              <w:keepNext w:val="0"/>
              <w:keepLines w:val="0"/>
              <w:suppressLineNumbers w:val="0"/>
              <w:adjustRightInd w:val="0"/>
              <w:snapToGrid w:val="0"/>
              <w:spacing w:before="0" w:beforeAutospacing="0" w:after="0" w:afterAutospacing="0" w:line="520" w:lineRule="exact"/>
              <w:ind w:left="0" w:right="0" w:firstLine="480" w:firstLineChars="200"/>
              <w:rPr>
                <w:rFonts w:hint="default" w:ascii="Times New Roman" w:hAnsi="Times New Roman" w:cs="Times New Roman"/>
                <w:sz w:val="24"/>
                <w:szCs w:val="24"/>
              </w:rPr>
            </w:pPr>
            <w:r>
              <w:rPr>
                <w:rFonts w:hint="eastAsia" w:cs="Times New Roman"/>
                <w:sz w:val="24"/>
                <w:szCs w:val="24"/>
                <w:lang w:eastAsia="zh-CN"/>
              </w:rPr>
              <w:t>（</w:t>
            </w:r>
            <w:r>
              <w:rPr>
                <w:rFonts w:hint="default" w:ascii="Times New Roman" w:hAnsi="Times New Roman" w:cs="Times New Roman"/>
                <w:sz w:val="24"/>
                <w:szCs w:val="24"/>
              </w:rPr>
              <w:t>1</w:t>
            </w:r>
            <w:r>
              <w:rPr>
                <w:rFonts w:hint="eastAsia" w:cs="Times New Roman"/>
                <w:sz w:val="24"/>
                <w:szCs w:val="24"/>
                <w:lang w:eastAsia="zh-CN"/>
              </w:rPr>
              <w:t>）</w:t>
            </w:r>
            <w:r>
              <w:rPr>
                <w:rFonts w:hint="eastAsia" w:ascii="Times New Roman" w:hAnsi="Times New Roman" w:cs="Times New Roman"/>
                <w:sz w:val="24"/>
                <w:szCs w:val="24"/>
              </w:rPr>
              <w:t>评价标准</w:t>
            </w:r>
          </w:p>
          <w:p>
            <w:pPr>
              <w:keepNext w:val="0"/>
              <w:keepLines w:val="0"/>
              <w:suppressLineNumbers w:val="0"/>
              <w:adjustRightInd w:val="0"/>
              <w:snapToGrid w:val="0"/>
              <w:spacing w:before="0" w:beforeAutospacing="0" w:after="0" w:afterAutospacing="0" w:line="520" w:lineRule="exact"/>
              <w:ind w:left="0" w:right="0" w:firstLine="480" w:firstLineChars="200"/>
              <w:rPr>
                <w:rFonts w:hint="default" w:ascii="Times New Roman" w:hAnsi="Times New Roman" w:cs="Times New Roman"/>
                <w:sz w:val="24"/>
                <w:szCs w:val="24"/>
              </w:rPr>
            </w:pPr>
            <w:r>
              <w:rPr>
                <w:rFonts w:hint="eastAsia" w:ascii="Times New Roman" w:hAnsi="Times New Roman" w:cs="Times New Roman"/>
                <w:sz w:val="24"/>
                <w:szCs w:val="24"/>
              </w:rPr>
              <w:t>基本污染物</w:t>
            </w:r>
            <w:r>
              <w:rPr>
                <w:rFonts w:hint="default" w:ascii="Times New Roman" w:hAnsi="Times New Roman" w:cs="Times New Roman"/>
                <w:sz w:val="24"/>
                <w:szCs w:val="24"/>
              </w:rPr>
              <w:t>SO</w:t>
            </w:r>
            <w:r>
              <w:rPr>
                <w:rFonts w:hint="default" w:ascii="Times New Roman" w:hAnsi="Times New Roman" w:cs="Times New Roman"/>
                <w:sz w:val="24"/>
                <w:szCs w:val="24"/>
                <w:vertAlign w:val="subscript"/>
              </w:rPr>
              <w:t>2</w:t>
            </w:r>
            <w:r>
              <w:rPr>
                <w:rFonts w:hint="eastAsia" w:ascii="Times New Roman" w:hAnsi="Times New Roman" w:cs="Times New Roman"/>
                <w:sz w:val="24"/>
                <w:szCs w:val="24"/>
              </w:rPr>
              <w:t>、</w:t>
            </w:r>
            <w:r>
              <w:rPr>
                <w:rFonts w:hint="default" w:ascii="Times New Roman" w:hAnsi="Times New Roman" w:cs="Times New Roman"/>
                <w:sz w:val="24"/>
                <w:szCs w:val="24"/>
              </w:rPr>
              <w:t>NO</w:t>
            </w:r>
            <w:r>
              <w:rPr>
                <w:rFonts w:hint="default" w:ascii="Times New Roman" w:hAnsi="Times New Roman" w:cs="Times New Roman"/>
                <w:sz w:val="24"/>
                <w:szCs w:val="24"/>
                <w:vertAlign w:val="subscript"/>
              </w:rPr>
              <w:t>2</w:t>
            </w:r>
            <w:r>
              <w:rPr>
                <w:rFonts w:hint="eastAsia" w:ascii="Times New Roman" w:hAnsi="Times New Roman" w:cs="Times New Roman"/>
                <w:sz w:val="24"/>
                <w:szCs w:val="24"/>
              </w:rPr>
              <w:t>、</w:t>
            </w:r>
            <w:r>
              <w:rPr>
                <w:rFonts w:hint="default" w:ascii="Times New Roman" w:hAnsi="Times New Roman" w:cs="Times New Roman"/>
                <w:sz w:val="24"/>
                <w:szCs w:val="24"/>
              </w:rPr>
              <w:t>PM</w:t>
            </w:r>
            <w:r>
              <w:rPr>
                <w:rFonts w:hint="default" w:ascii="Times New Roman" w:hAnsi="Times New Roman" w:cs="Times New Roman"/>
                <w:sz w:val="24"/>
                <w:szCs w:val="24"/>
                <w:vertAlign w:val="subscript"/>
              </w:rPr>
              <w:t>10</w:t>
            </w:r>
            <w:r>
              <w:rPr>
                <w:rFonts w:hint="eastAsia" w:ascii="Times New Roman" w:hAnsi="Times New Roman" w:cs="Times New Roman"/>
                <w:sz w:val="24"/>
                <w:szCs w:val="24"/>
              </w:rPr>
              <w:t>、</w:t>
            </w:r>
            <w:r>
              <w:rPr>
                <w:rFonts w:hint="default" w:ascii="Times New Roman" w:hAnsi="Times New Roman" w:cs="Times New Roman"/>
                <w:sz w:val="24"/>
                <w:szCs w:val="24"/>
              </w:rPr>
              <w:t>PM</w:t>
            </w:r>
            <w:r>
              <w:rPr>
                <w:rFonts w:hint="default" w:ascii="Times New Roman" w:hAnsi="Times New Roman" w:cs="Times New Roman"/>
                <w:sz w:val="24"/>
                <w:szCs w:val="24"/>
                <w:vertAlign w:val="subscript"/>
              </w:rPr>
              <w:t>2.5</w:t>
            </w:r>
            <w:r>
              <w:rPr>
                <w:rFonts w:hint="eastAsia" w:ascii="Times New Roman" w:hAnsi="Times New Roman" w:cs="Times New Roman"/>
                <w:sz w:val="24"/>
                <w:szCs w:val="24"/>
              </w:rPr>
              <w:t>、</w:t>
            </w:r>
            <w:r>
              <w:rPr>
                <w:rFonts w:hint="default" w:ascii="Times New Roman" w:hAnsi="Times New Roman" w:cs="Times New Roman"/>
                <w:sz w:val="24"/>
                <w:szCs w:val="24"/>
              </w:rPr>
              <w:t>CO</w:t>
            </w:r>
            <w:r>
              <w:rPr>
                <w:rFonts w:hint="eastAsia" w:ascii="Times New Roman" w:hAnsi="Times New Roman" w:cs="Times New Roman"/>
                <w:sz w:val="24"/>
                <w:szCs w:val="24"/>
              </w:rPr>
              <w:t>和</w:t>
            </w:r>
            <w:r>
              <w:rPr>
                <w:rFonts w:hint="default" w:ascii="Times New Roman" w:hAnsi="Times New Roman" w:cs="Times New Roman"/>
                <w:sz w:val="24"/>
                <w:szCs w:val="24"/>
              </w:rPr>
              <w:t>O</w:t>
            </w:r>
            <w:r>
              <w:rPr>
                <w:rFonts w:hint="default" w:ascii="Times New Roman" w:hAnsi="Times New Roman" w:cs="Times New Roman"/>
                <w:sz w:val="24"/>
                <w:szCs w:val="24"/>
                <w:vertAlign w:val="subscript"/>
              </w:rPr>
              <w:t>3</w:t>
            </w:r>
            <w:r>
              <w:rPr>
                <w:rFonts w:hint="eastAsia" w:ascii="Times New Roman" w:hAnsi="Times New Roman" w:cs="Times New Roman"/>
                <w:sz w:val="24"/>
                <w:szCs w:val="24"/>
              </w:rPr>
              <w:t>执行《环境空气质量标准》</w:t>
            </w:r>
            <w:r>
              <w:rPr>
                <w:rFonts w:hint="eastAsia" w:cs="Times New Roman"/>
                <w:sz w:val="24"/>
                <w:szCs w:val="24"/>
                <w:lang w:eastAsia="zh-CN"/>
              </w:rPr>
              <w:t>（</w:t>
            </w:r>
            <w:r>
              <w:rPr>
                <w:rFonts w:hint="default" w:ascii="Times New Roman" w:hAnsi="Times New Roman" w:cs="Times New Roman"/>
                <w:sz w:val="24"/>
                <w:szCs w:val="24"/>
              </w:rPr>
              <w:t>GB3095-2012</w:t>
            </w:r>
            <w:r>
              <w:rPr>
                <w:rFonts w:hint="eastAsia" w:cs="Times New Roman"/>
                <w:sz w:val="24"/>
                <w:szCs w:val="24"/>
                <w:lang w:eastAsia="zh-CN"/>
              </w:rPr>
              <w:t>）</w:t>
            </w:r>
            <w:r>
              <w:rPr>
                <w:rFonts w:hint="eastAsia" w:ascii="Times New Roman" w:hAnsi="Times New Roman" w:cs="Times New Roman"/>
                <w:sz w:val="24"/>
                <w:szCs w:val="24"/>
              </w:rPr>
              <w:t>中的二级标准。</w:t>
            </w:r>
          </w:p>
          <w:p>
            <w:pPr>
              <w:keepNext w:val="0"/>
              <w:keepLines w:val="0"/>
              <w:suppressLineNumbers w:val="0"/>
              <w:adjustRightInd w:val="0"/>
              <w:snapToGrid w:val="0"/>
              <w:spacing w:before="0" w:beforeAutospacing="0" w:after="0" w:afterAutospacing="0" w:line="520" w:lineRule="exact"/>
              <w:ind w:left="0" w:right="0" w:firstLine="480" w:firstLineChars="200"/>
              <w:rPr>
                <w:rFonts w:hint="default" w:ascii="Times New Roman" w:hAnsi="Times New Roman" w:cs="Times New Roman"/>
                <w:sz w:val="24"/>
                <w:szCs w:val="24"/>
              </w:rPr>
            </w:pPr>
            <w:r>
              <w:rPr>
                <w:rFonts w:hint="eastAsia" w:cs="Times New Roman"/>
                <w:sz w:val="24"/>
                <w:szCs w:val="24"/>
                <w:lang w:eastAsia="zh-CN"/>
              </w:rPr>
              <w:t>（</w:t>
            </w:r>
            <w:r>
              <w:rPr>
                <w:rFonts w:hint="default" w:ascii="Times New Roman" w:hAnsi="Times New Roman" w:cs="Times New Roman"/>
                <w:sz w:val="24"/>
                <w:szCs w:val="24"/>
              </w:rPr>
              <w:t>2</w:t>
            </w:r>
            <w:r>
              <w:rPr>
                <w:rFonts w:hint="eastAsia" w:cs="Times New Roman"/>
                <w:sz w:val="24"/>
                <w:szCs w:val="24"/>
                <w:lang w:eastAsia="zh-CN"/>
              </w:rPr>
              <w:t>）</w:t>
            </w:r>
            <w:r>
              <w:rPr>
                <w:rFonts w:hint="eastAsia" w:ascii="Times New Roman" w:hAnsi="Times New Roman" w:cs="Times New Roman"/>
                <w:sz w:val="24"/>
                <w:szCs w:val="24"/>
              </w:rPr>
              <w:t>评价方法</w:t>
            </w:r>
          </w:p>
          <w:p>
            <w:pPr>
              <w:keepNext w:val="0"/>
              <w:keepLines w:val="0"/>
              <w:suppressLineNumbers w:val="0"/>
              <w:adjustRightInd w:val="0"/>
              <w:snapToGrid w:val="0"/>
              <w:spacing w:before="0" w:beforeAutospacing="0" w:after="0" w:afterAutospacing="0" w:line="520" w:lineRule="exact"/>
              <w:ind w:left="0" w:right="0" w:firstLine="480" w:firstLineChars="200"/>
              <w:rPr>
                <w:rFonts w:hint="default" w:ascii="Times New Roman" w:hAnsi="Times New Roman" w:cs="Times New Roman"/>
                <w:sz w:val="24"/>
                <w:szCs w:val="24"/>
              </w:rPr>
            </w:pPr>
            <w:r>
              <w:rPr>
                <w:rFonts w:hint="eastAsia" w:ascii="Times New Roman" w:hAnsi="Times New Roman" w:cs="Times New Roman"/>
                <w:sz w:val="24"/>
                <w:szCs w:val="24"/>
              </w:rPr>
              <w:t>评价方法：基本污染物按照《环境空气质量评价技术规范</w:t>
            </w:r>
            <w:r>
              <w:rPr>
                <w:rFonts w:hint="eastAsia" w:cs="Times New Roman"/>
                <w:sz w:val="24"/>
                <w:szCs w:val="24"/>
                <w:lang w:eastAsia="zh-CN"/>
              </w:rPr>
              <w:t>（</w:t>
            </w:r>
            <w:r>
              <w:rPr>
                <w:rFonts w:hint="eastAsia" w:ascii="Times New Roman" w:hAnsi="Times New Roman" w:cs="Times New Roman"/>
                <w:sz w:val="24"/>
                <w:szCs w:val="24"/>
              </w:rPr>
              <w:t>试行</w:t>
            </w:r>
            <w:r>
              <w:rPr>
                <w:rFonts w:hint="eastAsia" w:cs="Times New Roman"/>
                <w:sz w:val="24"/>
                <w:szCs w:val="24"/>
                <w:lang w:eastAsia="zh-CN"/>
              </w:rPr>
              <w:t>）</w:t>
            </w:r>
            <w:r>
              <w:rPr>
                <w:rFonts w:hint="eastAsia" w:ascii="Times New Roman" w:hAnsi="Times New Roman" w:cs="Times New Roman"/>
                <w:sz w:val="24"/>
                <w:szCs w:val="24"/>
              </w:rPr>
              <w:t>》</w:t>
            </w:r>
            <w:r>
              <w:rPr>
                <w:rFonts w:hint="eastAsia" w:cs="Times New Roman"/>
                <w:sz w:val="24"/>
                <w:szCs w:val="24"/>
                <w:lang w:eastAsia="zh-CN"/>
              </w:rPr>
              <w:t>（</w:t>
            </w:r>
            <w:r>
              <w:rPr>
                <w:rFonts w:hint="default" w:ascii="Times New Roman" w:hAnsi="Times New Roman" w:cs="Times New Roman"/>
                <w:sz w:val="24"/>
                <w:szCs w:val="24"/>
              </w:rPr>
              <w:t>HJ 663-2013</w:t>
            </w:r>
            <w:r>
              <w:rPr>
                <w:rFonts w:hint="eastAsia" w:cs="Times New Roman"/>
                <w:sz w:val="24"/>
                <w:szCs w:val="24"/>
                <w:lang w:eastAsia="zh-CN"/>
              </w:rPr>
              <w:t>）</w:t>
            </w:r>
            <w:r>
              <w:rPr>
                <w:rFonts w:hint="eastAsia" w:ascii="Times New Roman" w:hAnsi="Times New Roman" w:cs="Times New Roman"/>
                <w:sz w:val="24"/>
                <w:szCs w:val="24"/>
              </w:rPr>
              <w:t>中各评价项目的年评价指标进行判定。年评价指标中的年均浓度和相应百分位数</w:t>
            </w:r>
            <w:r>
              <w:rPr>
                <w:rFonts w:hint="default" w:ascii="Times New Roman" w:hAnsi="Times New Roman" w:cs="Times New Roman"/>
                <w:sz w:val="24"/>
                <w:szCs w:val="24"/>
              </w:rPr>
              <w:t>24h</w:t>
            </w:r>
            <w:r>
              <w:rPr>
                <w:rFonts w:hint="eastAsia" w:ascii="Times New Roman" w:hAnsi="Times New Roman" w:cs="Times New Roman"/>
                <w:sz w:val="24"/>
                <w:szCs w:val="24"/>
              </w:rPr>
              <w:t>平均或</w:t>
            </w:r>
            <w:r>
              <w:rPr>
                <w:rFonts w:hint="default" w:ascii="Times New Roman" w:hAnsi="Times New Roman" w:cs="Times New Roman"/>
                <w:sz w:val="24"/>
                <w:szCs w:val="24"/>
              </w:rPr>
              <w:t>8h</w:t>
            </w:r>
            <w:r>
              <w:rPr>
                <w:rFonts w:hint="eastAsia" w:ascii="Times New Roman" w:hAnsi="Times New Roman" w:cs="Times New Roman"/>
                <w:sz w:val="24"/>
                <w:szCs w:val="24"/>
              </w:rPr>
              <w:t>平均质量浓度满足</w:t>
            </w:r>
            <w:r>
              <w:rPr>
                <w:rFonts w:hint="eastAsia" w:cs="Times New Roman"/>
                <w:sz w:val="24"/>
                <w:szCs w:val="24"/>
                <w:lang w:eastAsia="zh-CN"/>
              </w:rPr>
              <w:t>《环境空气质量标准》</w:t>
            </w:r>
            <w:r>
              <w:rPr>
                <w:rFonts w:hint="default" w:ascii="Times New Roman" w:hAnsi="Times New Roman" w:cs="Times New Roman"/>
                <w:sz w:val="24"/>
                <w:szCs w:val="24"/>
              </w:rPr>
              <w:t>GB3095</w:t>
            </w:r>
            <w:r>
              <w:rPr>
                <w:rFonts w:hint="eastAsia" w:cs="Times New Roman"/>
                <w:sz w:val="24"/>
                <w:szCs w:val="24"/>
                <w:lang w:val="en-US" w:eastAsia="zh-CN"/>
              </w:rPr>
              <w:t>-2012</w:t>
            </w:r>
            <w:r>
              <w:rPr>
                <w:rFonts w:hint="eastAsia" w:ascii="Times New Roman" w:hAnsi="Times New Roman" w:cs="Times New Roman"/>
                <w:sz w:val="24"/>
                <w:szCs w:val="24"/>
              </w:rPr>
              <w:t>中浓度限值要求的即为达标。对于超标的污染物</w:t>
            </w:r>
            <w:r>
              <w:rPr>
                <w:rFonts w:hint="eastAsia" w:cs="Times New Roman"/>
                <w:sz w:val="24"/>
                <w:szCs w:val="24"/>
                <w:lang w:eastAsia="zh-CN"/>
              </w:rPr>
              <w:t>，</w:t>
            </w:r>
            <w:r>
              <w:rPr>
                <w:rFonts w:hint="eastAsia" w:ascii="Times New Roman" w:hAnsi="Times New Roman" w:cs="Times New Roman"/>
                <w:sz w:val="24"/>
                <w:szCs w:val="24"/>
              </w:rPr>
              <w:t>计算其超标倍数和超标率。</w:t>
            </w:r>
          </w:p>
          <w:p>
            <w:pPr>
              <w:keepNext w:val="0"/>
              <w:keepLines w:val="0"/>
              <w:suppressLineNumbers w:val="0"/>
              <w:adjustRightInd w:val="0"/>
              <w:snapToGrid w:val="0"/>
              <w:spacing w:before="0" w:beforeAutospacing="0" w:after="0" w:afterAutospacing="0" w:line="520" w:lineRule="exact"/>
              <w:ind w:left="0" w:right="0" w:firstLine="480" w:firstLineChars="200"/>
              <w:rPr>
                <w:rFonts w:hint="default" w:ascii="Times New Roman" w:hAnsi="Times New Roman" w:cs="Times New Roman"/>
                <w:sz w:val="24"/>
                <w:szCs w:val="24"/>
              </w:rPr>
            </w:pPr>
            <w:r>
              <w:rPr>
                <w:rFonts w:hint="eastAsia" w:ascii="Times New Roman" w:hAnsi="Times New Roman" w:cs="Times New Roman"/>
                <w:sz w:val="24"/>
                <w:szCs w:val="24"/>
              </w:rPr>
              <w:t>空气质量达标区判定</w:t>
            </w:r>
            <w:r>
              <w:rPr>
                <w:rFonts w:hint="eastAsia" w:cs="Times New Roman"/>
                <w:sz w:val="24"/>
                <w:szCs w:val="24"/>
                <w:lang w:eastAsia="zh-CN"/>
              </w:rPr>
              <w:t>，</w:t>
            </w:r>
            <w:r>
              <w:rPr>
                <w:rFonts w:hint="eastAsia" w:ascii="Times New Roman" w:hAnsi="Times New Roman" w:cs="Times New Roman"/>
                <w:sz w:val="24"/>
                <w:szCs w:val="24"/>
              </w:rPr>
              <w:t>阿克苏地区</w:t>
            </w:r>
            <w:r>
              <w:rPr>
                <w:rFonts w:hint="default" w:ascii="Times New Roman" w:hAnsi="Times New Roman" w:cs="Times New Roman"/>
                <w:sz w:val="24"/>
                <w:szCs w:val="24"/>
              </w:rPr>
              <w:t>201</w:t>
            </w:r>
            <w:r>
              <w:rPr>
                <w:rFonts w:hint="eastAsia" w:ascii="Times New Roman" w:hAnsi="Times New Roman" w:cs="Times New Roman"/>
                <w:sz w:val="24"/>
                <w:szCs w:val="24"/>
                <w:lang w:val="en-US" w:eastAsia="zh-CN"/>
              </w:rPr>
              <w:t>9</w:t>
            </w:r>
            <w:r>
              <w:rPr>
                <w:rFonts w:hint="eastAsia" w:ascii="Times New Roman" w:hAnsi="Times New Roman" w:cs="Times New Roman"/>
                <w:sz w:val="24"/>
                <w:szCs w:val="24"/>
              </w:rPr>
              <w:t>空气质量达标区判定结果见表</w:t>
            </w:r>
            <w:r>
              <w:rPr>
                <w:rFonts w:hint="eastAsia" w:cs="Times New Roman"/>
                <w:sz w:val="24"/>
                <w:szCs w:val="24"/>
                <w:lang w:val="en-US" w:eastAsia="zh-CN"/>
              </w:rPr>
              <w:t>16</w:t>
            </w:r>
            <w:r>
              <w:rPr>
                <w:rFonts w:hint="eastAsia" w:ascii="Times New Roman" w:hAnsi="Times New Roman" w:cs="Times New Roman"/>
                <w:sz w:val="24"/>
                <w:szCs w:val="24"/>
              </w:rPr>
              <w:t>。</w:t>
            </w:r>
          </w:p>
          <w:p>
            <w:pPr>
              <w:keepNext w:val="0"/>
              <w:keepLines w:val="0"/>
              <w:suppressLineNumbers w:val="0"/>
              <w:spacing w:before="0" w:beforeAutospacing="0" w:after="0" w:afterAutospacing="0" w:line="520" w:lineRule="exact"/>
              <w:ind w:left="0" w:right="0"/>
              <w:jc w:val="center"/>
              <w:rPr>
                <w:rFonts w:hint="default" w:cs="宋体"/>
                <w:b/>
                <w:color w:val="auto"/>
                <w:sz w:val="24"/>
                <w:szCs w:val="24"/>
                <w:lang w:val="en-US" w:eastAsia="zh-CN"/>
              </w:rPr>
            </w:pPr>
            <w:r>
              <w:rPr>
                <w:rFonts w:hint="eastAsia" w:cs="宋体"/>
                <w:b/>
                <w:color w:val="auto"/>
                <w:sz w:val="24"/>
                <w:szCs w:val="24"/>
                <w:lang w:val="en-US" w:eastAsia="zh-CN"/>
              </w:rPr>
              <w:t>表16</w:t>
            </w:r>
            <w:r>
              <w:rPr>
                <w:rFonts w:hint="default" w:cs="宋体"/>
                <w:b/>
                <w:color w:val="auto"/>
                <w:sz w:val="24"/>
                <w:szCs w:val="24"/>
                <w:lang w:val="en-US" w:eastAsia="zh-CN"/>
              </w:rPr>
              <w:t xml:space="preserve">    </w:t>
            </w:r>
            <w:r>
              <w:rPr>
                <w:rFonts w:hint="eastAsia" w:cs="宋体"/>
                <w:b/>
                <w:color w:val="auto"/>
                <w:sz w:val="24"/>
                <w:szCs w:val="24"/>
                <w:lang w:val="en-US" w:eastAsia="zh-CN"/>
              </w:rPr>
              <w:t>区域空气质量现状评价结果一览表</w:t>
            </w:r>
          </w:p>
          <w:tbl>
            <w:tblPr>
              <w:tblStyle w:val="31"/>
              <w:tblW w:w="825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2266"/>
              <w:gridCol w:w="1213"/>
              <w:gridCol w:w="1337"/>
              <w:gridCol w:w="1125"/>
              <w:gridCol w:w="788"/>
              <w:gridCol w:w="7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57" w:type="dxa"/>
                  <w:tcBorders>
                    <w:top w:val="single" w:color="auto" w:sz="12"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bCs/>
                      <w:szCs w:val="21"/>
                    </w:rPr>
                  </w:pPr>
                  <w:r>
                    <w:rPr>
                      <w:rFonts w:hint="default" w:ascii="Times New Roman" w:hAnsi="Times New Roman" w:cs="Times New Roman"/>
                      <w:bCs/>
                      <w:szCs w:val="21"/>
                    </w:rPr>
                    <w:t>评价因子</w:t>
                  </w:r>
                </w:p>
              </w:tc>
              <w:tc>
                <w:tcPr>
                  <w:tcW w:w="2266"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bCs/>
                      <w:szCs w:val="21"/>
                    </w:rPr>
                  </w:pPr>
                  <w:r>
                    <w:rPr>
                      <w:rFonts w:hint="default" w:ascii="Times New Roman" w:hAnsi="Times New Roman" w:cs="Times New Roman"/>
                      <w:bCs/>
                      <w:szCs w:val="21"/>
                    </w:rPr>
                    <w:t>年评价指标</w:t>
                  </w:r>
                </w:p>
              </w:tc>
              <w:tc>
                <w:tcPr>
                  <w:tcW w:w="1213"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rPr>
                  </w:pPr>
                  <w:r>
                    <w:rPr>
                      <w:rFonts w:hint="default" w:ascii="Times New Roman" w:hAnsi="Times New Roman" w:cs="Times New Roman"/>
                      <w:bCs/>
                      <w:szCs w:val="21"/>
                    </w:rPr>
                    <w:t>现状浓度</w:t>
                  </w:r>
                </w:p>
                <w:p>
                  <w:pPr>
                    <w:keepNext w:val="0"/>
                    <w:keepLines w:val="0"/>
                    <w:suppressLineNumbers w:val="0"/>
                    <w:spacing w:before="0" w:beforeAutospacing="0" w:after="0" w:afterAutospacing="0"/>
                    <w:ind w:left="0" w:right="0"/>
                    <w:jc w:val="center"/>
                    <w:rPr>
                      <w:rFonts w:hint="default" w:ascii="Times New Roman" w:hAnsi="Times New Roman" w:cs="Times New Roman"/>
                      <w:bCs/>
                      <w:szCs w:val="21"/>
                    </w:rPr>
                  </w:pPr>
                  <w:r>
                    <w:rPr>
                      <w:rFonts w:hint="default" w:ascii="Times New Roman" w:hAnsi="Times New Roman" w:cs="Times New Roman"/>
                      <w:bCs/>
                      <w:szCs w:val="21"/>
                    </w:rPr>
                    <w:t>μg/m</w:t>
                  </w:r>
                  <w:r>
                    <w:rPr>
                      <w:rFonts w:hint="default" w:ascii="Times New Roman" w:hAnsi="Times New Roman" w:cs="Times New Roman"/>
                      <w:bCs/>
                      <w:szCs w:val="21"/>
                      <w:vertAlign w:val="superscript"/>
                    </w:rPr>
                    <w:t>3</w:t>
                  </w:r>
                </w:p>
              </w:tc>
              <w:tc>
                <w:tcPr>
                  <w:tcW w:w="1337" w:type="dxa"/>
                  <w:tcBorders>
                    <w:top w:val="single" w:color="auto" w:sz="12"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rPr>
                  </w:pPr>
                  <w:r>
                    <w:rPr>
                      <w:rFonts w:hint="default" w:ascii="Times New Roman" w:hAnsi="Times New Roman" w:cs="Times New Roman"/>
                      <w:bCs/>
                      <w:szCs w:val="21"/>
                    </w:rPr>
                    <w:t>标准限值</w:t>
                  </w:r>
                </w:p>
                <w:p>
                  <w:pPr>
                    <w:keepNext w:val="0"/>
                    <w:keepLines w:val="0"/>
                    <w:suppressLineNumbers w:val="0"/>
                    <w:spacing w:before="0" w:beforeAutospacing="0" w:after="0" w:afterAutospacing="0"/>
                    <w:ind w:left="0" w:right="0"/>
                    <w:jc w:val="center"/>
                    <w:rPr>
                      <w:rFonts w:hint="default" w:ascii="Times New Roman" w:hAnsi="Times New Roman" w:cs="Times New Roman"/>
                      <w:bCs/>
                      <w:szCs w:val="21"/>
                    </w:rPr>
                  </w:pPr>
                  <w:r>
                    <w:rPr>
                      <w:rFonts w:hint="default" w:ascii="Times New Roman" w:hAnsi="Times New Roman" w:cs="Times New Roman"/>
                      <w:b w:val="0"/>
                      <w:bCs w:val="0"/>
                      <w:szCs w:val="21"/>
                    </w:rPr>
                    <w:t>μg/m</w:t>
                  </w:r>
                  <w:r>
                    <w:rPr>
                      <w:rFonts w:hint="default" w:ascii="Times New Roman" w:hAnsi="Times New Roman" w:cs="Times New Roman"/>
                      <w:b w:val="0"/>
                      <w:bCs w:val="0"/>
                      <w:szCs w:val="21"/>
                      <w:vertAlign w:val="superscript"/>
                    </w:rPr>
                    <w:t>3</w:t>
                  </w:r>
                </w:p>
              </w:tc>
              <w:tc>
                <w:tcPr>
                  <w:tcW w:w="1125"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bCs/>
                      <w:szCs w:val="21"/>
                    </w:rPr>
                  </w:pPr>
                  <w:r>
                    <w:rPr>
                      <w:rFonts w:hint="default" w:ascii="Times New Roman" w:hAnsi="Times New Roman" w:cs="Times New Roman"/>
                      <w:bCs/>
                      <w:szCs w:val="21"/>
                    </w:rPr>
                    <w:t>占标率%</w:t>
                  </w:r>
                </w:p>
              </w:tc>
              <w:tc>
                <w:tcPr>
                  <w:tcW w:w="788" w:type="dxa"/>
                  <w:tcBorders>
                    <w:top w:val="single" w:color="auto" w:sz="12" w:space="0"/>
                    <w:left w:val="single" w:color="auto" w:sz="4" w:space="0"/>
                    <w:bottom w:val="single" w:color="auto" w:sz="4" w:space="0"/>
                    <w:right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bCs/>
                      <w:szCs w:val="21"/>
                    </w:rPr>
                  </w:pPr>
                  <w:r>
                    <w:rPr>
                      <w:rFonts w:hint="default" w:ascii="Times New Roman" w:hAnsi="Times New Roman" w:cs="Times New Roman"/>
                      <w:bCs/>
                      <w:szCs w:val="21"/>
                    </w:rPr>
                    <w:t>达标</w:t>
                  </w:r>
                </w:p>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bCs/>
                      <w:szCs w:val="21"/>
                    </w:rPr>
                  </w:pPr>
                  <w:r>
                    <w:rPr>
                      <w:rFonts w:hint="default" w:ascii="Times New Roman" w:hAnsi="Times New Roman" w:cs="Times New Roman"/>
                      <w:bCs/>
                      <w:szCs w:val="21"/>
                    </w:rPr>
                    <w:t>情况</w:t>
                  </w:r>
                </w:p>
              </w:tc>
              <w:tc>
                <w:tcPr>
                  <w:tcW w:w="767" w:type="dxa"/>
                  <w:tcBorders>
                    <w:top w:val="single" w:color="auto" w:sz="12" w:space="0"/>
                    <w:left w:val="single" w:color="auto" w:sz="4" w:space="0"/>
                    <w:bottom w:val="single" w:color="auto" w:sz="4" w:space="0"/>
                    <w:right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Cs w:val="21"/>
                    </w:rPr>
                  </w:pPr>
                  <w:r>
                    <w:rPr>
                      <w:rFonts w:hint="default" w:ascii="Times New Roman" w:hAnsi="Times New Roman" w:cs="Times New Roman"/>
                      <w:bCs/>
                      <w:szCs w:val="21"/>
                    </w:rPr>
                    <w:t>超标</w:t>
                  </w:r>
                </w:p>
                <w:p>
                  <w:pPr>
                    <w:keepNext w:val="0"/>
                    <w:keepLines w:val="0"/>
                    <w:suppressLineNumbers w:val="0"/>
                    <w:spacing w:before="0" w:beforeAutospacing="0" w:after="0" w:afterAutospacing="0"/>
                    <w:ind w:left="0" w:right="0"/>
                    <w:jc w:val="center"/>
                    <w:rPr>
                      <w:rFonts w:hint="default" w:ascii="Times New Roman" w:hAnsi="Times New Roman" w:cs="Times New Roman"/>
                      <w:bCs/>
                      <w:szCs w:val="21"/>
                    </w:rPr>
                  </w:pPr>
                  <w:r>
                    <w:rPr>
                      <w:rFonts w:hint="default" w:ascii="Times New Roman" w:hAnsi="Times New Roman" w:cs="Times New Roman"/>
                      <w:bCs/>
                      <w:szCs w:val="21"/>
                    </w:rPr>
                    <w:t>倍数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5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SO</w:t>
                  </w:r>
                  <w:r>
                    <w:rPr>
                      <w:rFonts w:hint="default" w:ascii="Times New Roman" w:hAnsi="Times New Roman" w:cs="Times New Roman"/>
                      <w:szCs w:val="21"/>
                      <w:vertAlign w:val="subscript"/>
                    </w:rPr>
                    <w:t>2</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年平均</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7</w:t>
                  </w:r>
                </w:p>
              </w:tc>
              <w:tc>
                <w:tcPr>
                  <w:tcW w:w="13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60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1</w:t>
                  </w:r>
                  <w:r>
                    <w:rPr>
                      <w:rFonts w:hint="eastAsia" w:ascii="Times New Roman" w:hAnsi="Times New Roman" w:cs="Times New Roman"/>
                      <w:szCs w:val="21"/>
                      <w:lang w:val="en-US" w:eastAsia="zh-CN"/>
                    </w:rPr>
                    <w:t>1.7</w:t>
                  </w:r>
                </w:p>
              </w:tc>
              <w:tc>
                <w:tcPr>
                  <w:tcW w:w="788" w:type="dxa"/>
                  <w:tcBorders>
                    <w:top w:val="single" w:color="auto" w:sz="4" w:space="0"/>
                    <w:left w:val="single" w:color="auto" w:sz="4" w:space="0"/>
                    <w:bottom w:val="single" w:color="auto" w:sz="4" w:space="0"/>
                    <w:right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达标</w:t>
                  </w:r>
                </w:p>
              </w:tc>
              <w:tc>
                <w:tcPr>
                  <w:tcW w:w="767" w:type="dxa"/>
                  <w:tcBorders>
                    <w:top w:val="single" w:color="auto" w:sz="4" w:space="0"/>
                    <w:left w:val="single" w:color="auto" w:sz="4" w:space="0"/>
                    <w:bottom w:val="single" w:color="auto" w:sz="4" w:space="0"/>
                    <w:right w:val="nil"/>
                  </w:tcBorders>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5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NO</w:t>
                  </w:r>
                  <w:r>
                    <w:rPr>
                      <w:rFonts w:hint="default" w:ascii="Times New Roman" w:hAnsi="Times New Roman" w:cs="Times New Roman"/>
                      <w:szCs w:val="21"/>
                      <w:vertAlign w:val="subscript"/>
                    </w:rPr>
                    <w:t>2</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年平均</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szCs w:val="21"/>
                      <w:lang w:val="en-US" w:eastAsia="zh-CN"/>
                    </w:rPr>
                  </w:pPr>
                  <w:r>
                    <w:rPr>
                      <w:rFonts w:hint="default" w:ascii="Times New Roman" w:hAnsi="Times New Roman" w:cs="Times New Roman"/>
                      <w:szCs w:val="21"/>
                    </w:rPr>
                    <w:t>3</w:t>
                  </w:r>
                  <w:r>
                    <w:rPr>
                      <w:rFonts w:hint="eastAsia" w:ascii="Times New Roman" w:hAnsi="Times New Roman" w:cs="Times New Roman"/>
                      <w:szCs w:val="21"/>
                      <w:lang w:val="en-US" w:eastAsia="zh-CN"/>
                    </w:rPr>
                    <w:t>1</w:t>
                  </w:r>
                </w:p>
              </w:tc>
              <w:tc>
                <w:tcPr>
                  <w:tcW w:w="13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40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7</w:t>
                  </w:r>
                  <w:r>
                    <w:rPr>
                      <w:rFonts w:hint="eastAsia" w:ascii="Times New Roman" w:hAnsi="Times New Roman" w:cs="Times New Roman"/>
                      <w:szCs w:val="21"/>
                      <w:lang w:val="en-US" w:eastAsia="zh-CN"/>
                    </w:rPr>
                    <w:t>7.5</w:t>
                  </w:r>
                </w:p>
              </w:tc>
              <w:tc>
                <w:tcPr>
                  <w:tcW w:w="788" w:type="dxa"/>
                  <w:tcBorders>
                    <w:top w:val="single" w:color="auto" w:sz="4" w:space="0"/>
                    <w:left w:val="single" w:color="auto" w:sz="4" w:space="0"/>
                    <w:bottom w:val="single" w:color="auto" w:sz="4" w:space="0"/>
                    <w:right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达标</w:t>
                  </w:r>
                </w:p>
              </w:tc>
              <w:tc>
                <w:tcPr>
                  <w:tcW w:w="767" w:type="dxa"/>
                  <w:tcBorders>
                    <w:top w:val="single" w:color="auto" w:sz="4" w:space="0"/>
                    <w:left w:val="single" w:color="auto" w:sz="4" w:space="0"/>
                    <w:bottom w:val="single" w:color="auto" w:sz="4" w:space="0"/>
                    <w:right w:val="nil"/>
                  </w:tcBorders>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5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CO</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24小时平均第95百分位数</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1</w:t>
                  </w:r>
                  <w:r>
                    <w:rPr>
                      <w:rFonts w:hint="eastAsia" w:cs="Times New Roman"/>
                      <w:szCs w:val="21"/>
                      <w:lang w:val="en-US" w:eastAsia="zh-CN"/>
                    </w:rPr>
                    <w:t>900</w:t>
                  </w:r>
                </w:p>
              </w:tc>
              <w:tc>
                <w:tcPr>
                  <w:tcW w:w="13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4</w:t>
                  </w:r>
                  <w:r>
                    <w:rPr>
                      <w:rFonts w:hint="eastAsia" w:cs="Times New Roman"/>
                      <w:szCs w:val="21"/>
                      <w:lang w:val="en-US" w:eastAsia="zh-CN"/>
                    </w:rPr>
                    <w:t>000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47.5</w:t>
                  </w:r>
                </w:p>
              </w:tc>
              <w:tc>
                <w:tcPr>
                  <w:tcW w:w="788" w:type="dxa"/>
                  <w:tcBorders>
                    <w:top w:val="single" w:color="auto" w:sz="4" w:space="0"/>
                    <w:left w:val="single" w:color="auto" w:sz="4" w:space="0"/>
                    <w:bottom w:val="single" w:color="auto" w:sz="4" w:space="0"/>
                    <w:right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达标</w:t>
                  </w:r>
                </w:p>
              </w:tc>
              <w:tc>
                <w:tcPr>
                  <w:tcW w:w="767" w:type="dxa"/>
                  <w:tcBorders>
                    <w:top w:val="single" w:color="auto" w:sz="4" w:space="0"/>
                    <w:left w:val="single" w:color="auto" w:sz="4" w:space="0"/>
                    <w:bottom w:val="single" w:color="auto" w:sz="4" w:space="0"/>
                    <w:right w:val="nil"/>
                  </w:tcBorders>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5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O</w:t>
                  </w:r>
                  <w:r>
                    <w:rPr>
                      <w:rFonts w:hint="default" w:ascii="Times New Roman" w:hAnsi="Times New Roman" w:cs="Times New Roman"/>
                      <w:szCs w:val="21"/>
                      <w:vertAlign w:val="subscript"/>
                    </w:rPr>
                    <w:t>3</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最大8小时平均第90百分位数日平均</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宋体" w:cs="Times New Roman"/>
                      <w:szCs w:val="21"/>
                      <w:lang w:val="en-US" w:eastAsia="zh-CN"/>
                    </w:rPr>
                  </w:pPr>
                  <w:r>
                    <w:rPr>
                      <w:rFonts w:hint="default" w:ascii="Times New Roman" w:hAnsi="Times New Roman" w:cs="Times New Roman"/>
                      <w:szCs w:val="21"/>
                    </w:rPr>
                    <w:t>13</w:t>
                  </w:r>
                  <w:r>
                    <w:rPr>
                      <w:rFonts w:hint="eastAsia" w:ascii="Times New Roman" w:hAnsi="Times New Roman" w:cs="Times New Roman"/>
                      <w:szCs w:val="21"/>
                      <w:lang w:val="en-US" w:eastAsia="zh-CN"/>
                    </w:rPr>
                    <w:t>0</w:t>
                  </w:r>
                </w:p>
              </w:tc>
              <w:tc>
                <w:tcPr>
                  <w:tcW w:w="13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160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8</w:t>
                  </w:r>
                  <w:r>
                    <w:rPr>
                      <w:rFonts w:hint="eastAsia" w:ascii="Times New Roman" w:hAnsi="Times New Roman" w:cs="Times New Roman"/>
                      <w:szCs w:val="21"/>
                      <w:lang w:val="en-US" w:eastAsia="zh-CN"/>
                    </w:rPr>
                    <w:t>1.2</w:t>
                  </w:r>
                </w:p>
              </w:tc>
              <w:tc>
                <w:tcPr>
                  <w:tcW w:w="788" w:type="dxa"/>
                  <w:tcBorders>
                    <w:top w:val="single" w:color="auto" w:sz="4" w:space="0"/>
                    <w:left w:val="single" w:color="auto" w:sz="4" w:space="0"/>
                    <w:bottom w:val="single" w:color="auto" w:sz="4" w:space="0"/>
                    <w:right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达标</w:t>
                  </w:r>
                </w:p>
              </w:tc>
              <w:tc>
                <w:tcPr>
                  <w:tcW w:w="767" w:type="dxa"/>
                  <w:tcBorders>
                    <w:top w:val="single" w:color="auto" w:sz="4" w:space="0"/>
                    <w:left w:val="single" w:color="auto" w:sz="4" w:space="0"/>
                    <w:bottom w:val="single" w:color="auto" w:sz="4" w:space="0"/>
                    <w:right w:val="nil"/>
                  </w:tcBorders>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75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PM</w:t>
                  </w:r>
                  <w:r>
                    <w:rPr>
                      <w:rFonts w:hint="default" w:ascii="Times New Roman" w:hAnsi="Times New Roman" w:cs="Times New Roman"/>
                      <w:szCs w:val="21"/>
                      <w:vertAlign w:val="subscript"/>
                    </w:rPr>
                    <w:t>10</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年平均</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1</w:t>
                  </w:r>
                  <w:r>
                    <w:rPr>
                      <w:rFonts w:hint="eastAsia" w:ascii="Times New Roman" w:hAnsi="Times New Roman" w:cs="Times New Roman"/>
                      <w:szCs w:val="21"/>
                      <w:lang w:val="en-US" w:eastAsia="zh-CN"/>
                    </w:rPr>
                    <w:t>01</w:t>
                  </w:r>
                </w:p>
              </w:tc>
              <w:tc>
                <w:tcPr>
                  <w:tcW w:w="13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70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144.3</w:t>
                  </w:r>
                </w:p>
              </w:tc>
              <w:tc>
                <w:tcPr>
                  <w:tcW w:w="788" w:type="dxa"/>
                  <w:tcBorders>
                    <w:top w:val="single" w:color="auto" w:sz="4" w:space="0"/>
                    <w:left w:val="single" w:color="auto" w:sz="4" w:space="0"/>
                    <w:bottom w:val="single" w:color="auto" w:sz="4" w:space="0"/>
                    <w:right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超标</w:t>
                  </w:r>
                </w:p>
              </w:tc>
              <w:tc>
                <w:tcPr>
                  <w:tcW w:w="767" w:type="dxa"/>
                  <w:tcBorders>
                    <w:top w:val="single" w:color="auto" w:sz="4" w:space="0"/>
                    <w:left w:val="single" w:color="auto" w:sz="4" w:space="0"/>
                    <w:bottom w:val="single" w:color="auto" w:sz="4" w:space="0"/>
                    <w:right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0.</w:t>
                  </w:r>
                  <w:r>
                    <w:rPr>
                      <w:rFonts w:hint="eastAsia" w:ascii="Times New Roman" w:hAnsi="Times New Roman" w:cs="Times New Roman"/>
                      <w:szCs w:val="21"/>
                      <w:lang w:val="en-US" w:eastAsia="zh-CN"/>
                    </w:rPr>
                    <w:t>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57" w:type="dxa"/>
                  <w:tcBorders>
                    <w:top w:val="single" w:color="auto" w:sz="4" w:space="0"/>
                    <w:left w:val="nil"/>
                    <w:bottom w:val="single" w:color="auto" w:sz="12"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PM</w:t>
                  </w:r>
                  <w:r>
                    <w:rPr>
                      <w:rFonts w:hint="default" w:ascii="Times New Roman" w:hAnsi="Times New Roman" w:cs="Times New Roman"/>
                      <w:szCs w:val="21"/>
                      <w:vertAlign w:val="subscript"/>
                    </w:rPr>
                    <w:t>2.5</w:t>
                  </w:r>
                </w:p>
              </w:tc>
              <w:tc>
                <w:tcPr>
                  <w:tcW w:w="2266"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年平均</w:t>
                  </w:r>
                </w:p>
              </w:tc>
              <w:tc>
                <w:tcPr>
                  <w:tcW w:w="1213"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39</w:t>
                  </w:r>
                </w:p>
              </w:tc>
              <w:tc>
                <w:tcPr>
                  <w:tcW w:w="13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35</w:t>
                  </w:r>
                </w:p>
              </w:tc>
              <w:tc>
                <w:tcPr>
                  <w:tcW w:w="1125"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210" w:firstLineChars="10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1</w:t>
                  </w:r>
                  <w:r>
                    <w:rPr>
                      <w:rFonts w:hint="eastAsia" w:ascii="Times New Roman" w:hAnsi="Times New Roman" w:cs="Times New Roman"/>
                      <w:szCs w:val="21"/>
                      <w:lang w:val="en-US" w:eastAsia="zh-CN"/>
                    </w:rPr>
                    <w:t>11.4</w:t>
                  </w:r>
                </w:p>
              </w:tc>
              <w:tc>
                <w:tcPr>
                  <w:tcW w:w="788" w:type="dxa"/>
                  <w:tcBorders>
                    <w:top w:val="single" w:color="auto" w:sz="4" w:space="0"/>
                    <w:left w:val="single" w:color="auto" w:sz="4" w:space="0"/>
                    <w:bottom w:val="single" w:color="auto" w:sz="12" w:space="0"/>
                    <w:right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Cs w:val="21"/>
                    </w:rPr>
                  </w:pPr>
                  <w:r>
                    <w:rPr>
                      <w:rFonts w:hint="default" w:ascii="Times New Roman" w:hAnsi="Times New Roman" w:cs="Times New Roman"/>
                      <w:szCs w:val="21"/>
                    </w:rPr>
                    <w:t>超标</w:t>
                  </w:r>
                </w:p>
              </w:tc>
              <w:tc>
                <w:tcPr>
                  <w:tcW w:w="767" w:type="dxa"/>
                  <w:tcBorders>
                    <w:top w:val="single" w:color="auto" w:sz="4" w:space="0"/>
                    <w:left w:val="single" w:color="auto" w:sz="4" w:space="0"/>
                    <w:bottom w:val="single" w:color="auto" w:sz="12" w:space="0"/>
                    <w:right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0.</w:t>
                  </w:r>
                  <w:r>
                    <w:rPr>
                      <w:rFonts w:hint="eastAsia" w:ascii="Times New Roman" w:hAnsi="Times New Roman" w:cs="Times New Roman"/>
                      <w:szCs w:val="21"/>
                      <w:lang w:val="en-US" w:eastAsia="zh-CN"/>
                    </w:rPr>
                    <w:t>11</w:t>
                  </w:r>
                </w:p>
              </w:tc>
            </w:tr>
          </w:tbl>
          <w:p>
            <w:pPr>
              <w:keepNext w:val="0"/>
              <w:keepLines w:val="0"/>
              <w:suppressLineNumbers w:val="0"/>
              <w:spacing w:before="0" w:beforeAutospacing="0" w:after="0" w:afterAutospacing="0" w:line="520" w:lineRule="exact"/>
              <w:ind w:left="0" w:right="0" w:firstLine="480" w:firstLineChars="200"/>
              <w:rPr>
                <w:rFonts w:hint="default" w:ascii="Times New Roman" w:hAnsi="Times New Roman" w:cs="Times New Roman"/>
                <w:sz w:val="24"/>
                <w:szCs w:val="24"/>
              </w:rPr>
            </w:pPr>
            <w:r>
              <w:rPr>
                <w:rFonts w:hint="eastAsia" w:ascii="Times New Roman" w:hAnsi="Times New Roman" w:eastAsia="宋体" w:cs="Times New Roman"/>
                <w:color w:val="auto"/>
                <w:sz w:val="24"/>
                <w:szCs w:val="24"/>
              </w:rPr>
              <w:t>本项目所在区域NO</w:t>
            </w:r>
            <w:r>
              <w:rPr>
                <w:rFonts w:hint="eastAsia" w:ascii="Times New Roman" w:hAnsi="Times New Roman" w:eastAsia="宋体" w:cs="Times New Roman"/>
                <w:color w:val="auto"/>
                <w:sz w:val="24"/>
                <w:szCs w:val="24"/>
                <w:vertAlign w:val="subscript"/>
              </w:rPr>
              <w:t>2</w:t>
            </w:r>
            <w:r>
              <w:rPr>
                <w:rFonts w:hint="eastAsia" w:ascii="Times New Roman" w:hAnsi="Times New Roman" w:eastAsia="宋体" w:cs="Times New Roman"/>
                <w:color w:val="auto"/>
                <w:sz w:val="24"/>
                <w:szCs w:val="24"/>
              </w:rPr>
              <w:t>、O</w:t>
            </w:r>
            <w:r>
              <w:rPr>
                <w:rFonts w:hint="eastAsia" w:ascii="Times New Roman" w:hAnsi="Times New Roman" w:eastAsia="宋体" w:cs="Times New Roman"/>
                <w:color w:val="auto"/>
                <w:sz w:val="24"/>
                <w:szCs w:val="24"/>
                <w:vertAlign w:val="subscript"/>
              </w:rPr>
              <w:t>3</w:t>
            </w:r>
            <w:r>
              <w:rPr>
                <w:rFonts w:hint="eastAsia" w:ascii="Times New Roman" w:hAnsi="Times New Roman" w:eastAsia="宋体" w:cs="Times New Roman"/>
                <w:color w:val="auto"/>
                <w:sz w:val="24"/>
                <w:szCs w:val="24"/>
              </w:rPr>
              <w:t>最大8小时平均浓度及CO、SO</w:t>
            </w:r>
            <w:r>
              <w:rPr>
                <w:rFonts w:hint="eastAsia" w:ascii="Times New Roman" w:hAnsi="Times New Roman" w:eastAsia="宋体" w:cs="Times New Roman"/>
                <w:color w:val="auto"/>
                <w:sz w:val="24"/>
                <w:szCs w:val="24"/>
                <w:vertAlign w:val="subscript"/>
              </w:rPr>
              <w:t>2</w:t>
            </w:r>
            <w:r>
              <w:rPr>
                <w:rFonts w:hint="eastAsia" w:ascii="Times New Roman" w:hAnsi="Times New Roman" w:eastAsia="宋体" w:cs="Times New Roman"/>
                <w:color w:val="auto"/>
                <w:sz w:val="24"/>
                <w:szCs w:val="24"/>
              </w:rPr>
              <w:t>的日、年均浓度均满足《环境空气质量标准》</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GB3095-2012</w:t>
            </w:r>
            <w:r>
              <w:rPr>
                <w:rFonts w:hint="eastAsia" w:cs="Times New Roman"/>
                <w:color w:val="auto"/>
                <w:sz w:val="24"/>
                <w:szCs w:val="24"/>
                <w:lang w:eastAsia="zh-CN"/>
              </w:rPr>
              <w:t>）</w:t>
            </w:r>
            <w:r>
              <w:rPr>
                <w:rFonts w:hint="eastAsia" w:ascii="Times New Roman" w:hAnsi="Times New Roman" w:eastAsia="宋体" w:cs="Times New Roman"/>
                <w:color w:val="auto"/>
                <w:sz w:val="24"/>
                <w:szCs w:val="24"/>
              </w:rPr>
              <w:t>的二级标准要求；PM</w:t>
            </w:r>
            <w:r>
              <w:rPr>
                <w:rFonts w:hint="eastAsia" w:ascii="Times New Roman" w:hAnsi="Times New Roman" w:eastAsia="宋体" w:cs="Times New Roman"/>
                <w:color w:val="auto"/>
                <w:sz w:val="24"/>
                <w:szCs w:val="24"/>
                <w:vertAlign w:val="subscript"/>
              </w:rPr>
              <w:t>10</w:t>
            </w:r>
            <w:r>
              <w:rPr>
                <w:rFonts w:hint="eastAsia" w:ascii="Times New Roman" w:hAnsi="Times New Roman" w:eastAsia="宋体" w:cs="Times New Roman"/>
                <w:color w:val="auto"/>
                <w:sz w:val="24"/>
                <w:szCs w:val="24"/>
              </w:rPr>
              <w:t>、PM</w:t>
            </w:r>
            <w:r>
              <w:rPr>
                <w:rFonts w:hint="eastAsia" w:ascii="Times New Roman" w:hAnsi="Times New Roman" w:eastAsia="宋体" w:cs="Times New Roman"/>
                <w:color w:val="auto"/>
                <w:sz w:val="24"/>
                <w:szCs w:val="24"/>
                <w:vertAlign w:val="subscript"/>
              </w:rPr>
              <w:t>2.5</w:t>
            </w:r>
            <w:r>
              <w:rPr>
                <w:rFonts w:hint="eastAsia" w:ascii="Times New Roman" w:hAnsi="Times New Roman" w:eastAsia="宋体" w:cs="Times New Roman"/>
                <w:color w:val="auto"/>
                <w:sz w:val="24"/>
                <w:szCs w:val="24"/>
              </w:rPr>
              <w:t>年平均浓度均超过《环境空气质量标准》</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GB3095-2012</w:t>
            </w:r>
            <w:r>
              <w:rPr>
                <w:rFonts w:hint="eastAsia" w:cs="Times New Roman"/>
                <w:color w:val="auto"/>
                <w:sz w:val="24"/>
                <w:szCs w:val="24"/>
                <w:lang w:eastAsia="zh-CN"/>
              </w:rPr>
              <w:t>）</w:t>
            </w:r>
            <w:r>
              <w:rPr>
                <w:rFonts w:hint="eastAsia" w:ascii="Times New Roman" w:hAnsi="Times New Roman" w:eastAsia="宋体" w:cs="Times New Roman"/>
                <w:color w:val="auto"/>
                <w:sz w:val="24"/>
                <w:szCs w:val="24"/>
              </w:rPr>
              <w:t>的二级标准要求</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本项目所在区域为非达标区域</w:t>
            </w:r>
            <w:r>
              <w:rPr>
                <w:rFonts w:hint="eastAsia" w:ascii="Times New Roman" w:hAnsi="Times New Roman" w:cs="Times New Roman"/>
                <w:sz w:val="24"/>
                <w:szCs w:val="24"/>
              </w:rPr>
              <w:t>。</w:t>
            </w:r>
          </w:p>
          <w:p>
            <w:pPr>
              <w:keepNext w:val="0"/>
              <w:keepLines w:val="0"/>
              <w:suppressLineNumbers w:val="0"/>
              <w:adjustRightInd w:val="0"/>
              <w:spacing w:before="0" w:beforeAutospacing="0" w:after="0" w:afterAutospacing="0" w:line="520" w:lineRule="exact"/>
              <w:ind w:left="0" w:right="0"/>
              <w:rPr>
                <w:rFonts w:hint="default" w:ascii="Times New Roman" w:hAnsi="Times New Roman" w:eastAsia="宋体" w:cs="Times New Roman"/>
                <w:b/>
                <w:color w:val="auto"/>
                <w:sz w:val="24"/>
              </w:rPr>
            </w:pPr>
            <w:bookmarkStart w:id="10" w:name="_Toc22660"/>
            <w:bookmarkStart w:id="11" w:name="_Toc28673"/>
            <w:bookmarkStart w:id="12" w:name="_Toc150266526"/>
            <w:bookmarkStart w:id="13" w:name="_Toc150266370"/>
            <w:bookmarkStart w:id="14" w:name="_Toc150591288"/>
            <w:bookmarkStart w:id="15" w:name="_Toc151378093"/>
            <w:bookmarkStart w:id="16" w:name="_Toc150588428"/>
            <w:bookmarkStart w:id="17" w:name="_Toc151272195"/>
            <w:bookmarkStart w:id="18" w:name="_Toc150771788"/>
            <w:bookmarkStart w:id="19" w:name="_Toc150608656"/>
            <w:bookmarkStart w:id="20" w:name="_Toc294408187"/>
            <w:bookmarkStart w:id="21" w:name="_Toc26588"/>
            <w:bookmarkStart w:id="22" w:name="_Toc17272"/>
            <w:r>
              <w:rPr>
                <w:rFonts w:hint="default" w:ascii="Times New Roman" w:hAnsi="Times New Roman" w:eastAsia="宋体" w:cs="Times New Roman"/>
                <w:b/>
                <w:color w:val="auto"/>
                <w:sz w:val="24"/>
              </w:rPr>
              <w:t>2</w:t>
            </w:r>
            <w:r>
              <w:rPr>
                <w:rFonts w:hint="eastAsia" w:ascii="Times New Roman" w:hAnsi="Times New Roman" w:cs="Times New Roman"/>
                <w:b/>
                <w:color w:val="auto"/>
                <w:sz w:val="24"/>
                <w:lang w:val="en-US" w:eastAsia="zh-CN"/>
              </w:rPr>
              <w:t xml:space="preserve"> </w:t>
            </w:r>
            <w:r>
              <w:rPr>
                <w:rFonts w:hint="default" w:ascii="Times New Roman" w:hAnsi="Times New Roman" w:eastAsia="宋体" w:cs="Times New Roman"/>
                <w:b/>
                <w:color w:val="auto"/>
                <w:sz w:val="24"/>
              </w:rPr>
              <w:t>水环境质量现状</w:t>
            </w:r>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bCs/>
                <w:color w:val="auto"/>
                <w:sz w:val="24"/>
                <w:szCs w:val="24"/>
                <w:lang w:eastAsia="zh-CN"/>
              </w:rPr>
            </w:pPr>
            <w:r>
              <w:rPr>
                <w:rFonts w:hint="default" w:ascii="Times New Roman" w:hAnsi="Times New Roman" w:eastAsia="宋体" w:cs="Times New Roman"/>
                <w:b/>
                <w:bCs/>
                <w:color w:val="auto"/>
                <w:sz w:val="24"/>
                <w:szCs w:val="24"/>
                <w:lang w:val="en-US" w:eastAsia="zh-CN"/>
              </w:rPr>
              <w:t>2.1</w:t>
            </w:r>
            <w:r>
              <w:rPr>
                <w:rFonts w:hint="default" w:ascii="Times New Roman" w:hAnsi="Times New Roman" w:eastAsia="宋体" w:cs="Times New Roman"/>
                <w:b/>
                <w:bCs/>
                <w:color w:val="auto"/>
                <w:sz w:val="24"/>
                <w:szCs w:val="24"/>
                <w:lang w:eastAsia="zh-CN"/>
              </w:rPr>
              <w:t>地表水环境质量现状</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eastAsia" w:ascii="Times New Roman" w:hAnsi="Times New Roman" w:eastAsia="宋体" w:cs="Times New Roman"/>
                <w:b w:val="0"/>
                <w:bCs w:val="0"/>
                <w:color w:val="auto"/>
                <w:sz w:val="24"/>
                <w:szCs w:val="24"/>
                <w:lang w:eastAsia="zh-CN"/>
              </w:rPr>
              <w:t>经调查，项目区</w:t>
            </w:r>
            <w:r>
              <w:rPr>
                <w:rFonts w:hint="eastAsia" w:ascii="Times New Roman" w:hAnsi="Times New Roman" w:eastAsia="宋体" w:cs="Times New Roman"/>
                <w:b w:val="0"/>
                <w:bCs w:val="0"/>
                <w:color w:val="auto"/>
                <w:sz w:val="24"/>
                <w:szCs w:val="24"/>
                <w:lang w:val="en-US" w:eastAsia="zh-CN"/>
              </w:rPr>
              <w:t>3公里</w:t>
            </w:r>
            <w:r>
              <w:rPr>
                <w:rFonts w:hint="eastAsia" w:ascii="Times New Roman" w:hAnsi="Times New Roman" w:eastAsia="宋体" w:cs="Times New Roman"/>
                <w:b w:val="0"/>
                <w:bCs w:val="0"/>
                <w:color w:val="auto"/>
                <w:sz w:val="24"/>
                <w:szCs w:val="24"/>
                <w:lang w:eastAsia="zh-CN"/>
              </w:rPr>
              <w:t>范围内地表水，且</w:t>
            </w:r>
            <w:r>
              <w:rPr>
                <w:rFonts w:hint="default" w:ascii="Times New Roman" w:hAnsi="Times New Roman" w:eastAsia="宋体" w:cs="Times New Roman"/>
                <w:b w:val="0"/>
                <w:bCs w:val="0"/>
                <w:color w:val="auto"/>
                <w:sz w:val="24"/>
                <w:szCs w:val="24"/>
                <w:lang w:eastAsia="zh-CN"/>
              </w:rPr>
              <w:t>本项目运营期本项目仅回收报废车辆，不用冲洗，因此本项目无生产废水。本项目</w:t>
            </w:r>
            <w:r>
              <w:rPr>
                <w:rFonts w:hint="default" w:ascii="Times New Roman" w:hAnsi="Times New Roman" w:eastAsia="宋体" w:cs="Times New Roman"/>
                <w:b w:val="0"/>
                <w:bCs w:val="0"/>
                <w:color w:val="auto"/>
                <w:sz w:val="24"/>
                <w:szCs w:val="24"/>
                <w:lang w:val="en-US" w:eastAsia="zh-CN"/>
              </w:rPr>
              <w:t>生活污水经隔油池处理后贮存于防渗化粪池内，由吸污车定期拉运至库车经济技术开发区工业污水处理厂处理</w:t>
            </w:r>
            <w:r>
              <w:rPr>
                <w:rFonts w:hint="eastAsia" w:ascii="Times New Roman" w:hAnsi="Times New Roman" w:eastAsia="宋体" w:cs="Times New Roman"/>
                <w:b w:val="0"/>
                <w:bCs w:val="0"/>
                <w:color w:val="auto"/>
                <w:sz w:val="24"/>
                <w:szCs w:val="24"/>
                <w:lang w:val="en-US" w:eastAsia="zh-CN"/>
              </w:rPr>
              <w:t>。</w:t>
            </w:r>
            <w:r>
              <w:rPr>
                <w:rFonts w:hint="default" w:ascii="Times New Roman" w:hAnsi="Times New Roman" w:eastAsia="宋体" w:cs="Times New Roman"/>
                <w:b w:val="0"/>
                <w:bCs w:val="0"/>
                <w:color w:val="auto"/>
                <w:sz w:val="24"/>
                <w:szCs w:val="24"/>
                <w:lang w:eastAsia="zh-CN"/>
              </w:rPr>
              <w:t>废水排放为间接排放，</w:t>
            </w:r>
            <w:r>
              <w:rPr>
                <w:rFonts w:hint="default" w:ascii="Times New Roman" w:hAnsi="Times New Roman" w:eastAsia="宋体" w:cs="Times New Roman"/>
                <w:b w:val="0"/>
                <w:bCs w:val="0"/>
                <w:color w:val="auto"/>
                <w:sz w:val="24"/>
                <w:szCs w:val="24"/>
              </w:rPr>
              <w:t>根据《环境影响评价技术导则-地表水环境》（HJ/T2.3-2018），因此本项目地表水环境影响评价工作等级确定为三级B，可不开展区域污染源调查</w:t>
            </w:r>
            <w:r>
              <w:rPr>
                <w:rFonts w:hint="default" w:ascii="Times New Roman" w:hAnsi="Times New Roman" w:eastAsia="宋体" w:cs="Times New Roman"/>
                <w:b w:val="0"/>
                <w:bCs w:val="0"/>
                <w:color w:val="auto"/>
                <w:sz w:val="24"/>
                <w:szCs w:val="24"/>
                <w:lang w:eastAsia="zh-CN"/>
              </w:rPr>
              <w:t>。因此本项目不对地表水环境现状进行调查及分析。</w:t>
            </w:r>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2.2</w:t>
            </w:r>
            <w:r>
              <w:rPr>
                <w:rFonts w:hint="default" w:ascii="Times New Roman" w:hAnsi="Times New Roman" w:eastAsia="宋体" w:cs="Times New Roman"/>
                <w:b/>
                <w:bCs/>
                <w:color w:val="auto"/>
                <w:sz w:val="24"/>
                <w:szCs w:val="24"/>
                <w:lang w:val="en-US" w:eastAsia="zh-CN"/>
              </w:rPr>
              <w:t>地下水环境现状调查与评价</w:t>
            </w:r>
            <w:bookmarkEnd w:id="10"/>
            <w:bookmarkEnd w:id="11"/>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2.2.1 监测点位设置</w:t>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宋体" w:eastAsia="宋体" w:cs="Times New Roman"/>
                <w:color w:val="000000"/>
                <w:kern w:val="2"/>
                <w:sz w:val="24"/>
                <w:lang w:val="en-US" w:eastAsia="zh-CN" w:bidi="ar-SA"/>
              </w:rPr>
            </w:pPr>
            <w:r>
              <w:rPr>
                <w:rFonts w:hint="default" w:ascii="Times New Roman" w:hAnsi="宋体" w:eastAsia="宋体" w:cs="Times New Roman"/>
                <w:color w:val="000000"/>
                <w:kern w:val="2"/>
                <w:sz w:val="24"/>
                <w:szCs w:val="24"/>
                <w:lang w:val="en-US" w:eastAsia="zh-CN" w:bidi="ar-SA"/>
              </w:rPr>
              <w:t>本环评共</w:t>
            </w:r>
            <w:r>
              <w:rPr>
                <w:rFonts w:hint="eastAsia" w:ascii="Times New Roman" w:hAnsi="宋体" w:eastAsia="宋体" w:cs="Times New Roman"/>
                <w:color w:val="000000"/>
                <w:kern w:val="2"/>
                <w:sz w:val="24"/>
                <w:szCs w:val="24"/>
                <w:lang w:val="en-US" w:eastAsia="zh-CN" w:bidi="ar-SA"/>
              </w:rPr>
              <w:t>设置3个地下水监测点，项目区西南侧300米地下水井（1#）、项目区西南侧350米地下水井（2#）、项目区西侧400米地下水井（3#），监测工作由新疆环疆绿源环保科技有限公司进行，</w:t>
            </w:r>
            <w:r>
              <w:rPr>
                <w:rFonts w:hint="default" w:ascii="Times New Roman" w:hAnsi="宋体" w:eastAsia="宋体" w:cs="Times New Roman"/>
                <w:color w:val="000000"/>
                <w:kern w:val="2"/>
                <w:sz w:val="24"/>
                <w:lang w:val="en-US" w:eastAsia="zh-CN" w:bidi="ar-SA"/>
              </w:rPr>
              <w:t>监测点具体位置见</w:t>
            </w:r>
            <w:r>
              <w:rPr>
                <w:rFonts w:hint="eastAsia" w:hAnsi="宋体" w:cs="Times New Roman"/>
                <w:color w:val="000000"/>
                <w:kern w:val="2"/>
                <w:sz w:val="24"/>
                <w:lang w:val="en-US" w:eastAsia="zh-CN" w:bidi="ar-SA"/>
              </w:rPr>
              <w:t>附</w:t>
            </w:r>
            <w:r>
              <w:rPr>
                <w:rFonts w:hint="default" w:ascii="Times New Roman" w:hAnsi="宋体" w:eastAsia="宋体" w:cs="Times New Roman"/>
                <w:color w:val="000000"/>
                <w:kern w:val="2"/>
                <w:sz w:val="24"/>
                <w:lang w:val="en-US" w:eastAsia="zh-CN" w:bidi="ar-SA"/>
              </w:rPr>
              <w:t>图</w:t>
            </w:r>
            <w:r>
              <w:rPr>
                <w:rFonts w:hint="eastAsia" w:cs="Times New Roman"/>
                <w:color w:val="000000"/>
                <w:kern w:val="2"/>
                <w:sz w:val="24"/>
                <w:lang w:val="en-US" w:eastAsia="zh-CN" w:bidi="ar-SA"/>
              </w:rPr>
              <w:t>9</w:t>
            </w:r>
            <w:r>
              <w:rPr>
                <w:rFonts w:hint="default" w:ascii="Times New Roman" w:hAnsi="宋体" w:eastAsia="宋体" w:cs="Times New Roman"/>
                <w:color w:val="000000"/>
                <w:kern w:val="2"/>
                <w:sz w:val="24"/>
                <w:lang w:val="en-US" w:eastAsia="zh-CN" w:bidi="ar-SA"/>
              </w:rPr>
              <w:t>及表</w:t>
            </w:r>
            <w:r>
              <w:rPr>
                <w:rFonts w:hint="eastAsia" w:cs="Times New Roman"/>
                <w:color w:val="000000"/>
                <w:kern w:val="2"/>
                <w:sz w:val="24"/>
                <w:lang w:val="en-US" w:eastAsia="zh-CN" w:bidi="ar-SA"/>
              </w:rPr>
              <w:t>17</w:t>
            </w:r>
            <w:r>
              <w:rPr>
                <w:rFonts w:hint="default" w:ascii="Times New Roman" w:hAnsi="宋体" w:eastAsia="宋体" w:cs="Times New Roman"/>
                <w:color w:val="000000"/>
                <w:kern w:val="2"/>
                <w:sz w:val="24"/>
                <w:lang w:val="en-US" w:eastAsia="zh-CN" w:bidi="ar-SA"/>
              </w:rPr>
              <w:t>。</w:t>
            </w:r>
          </w:p>
          <w:p>
            <w:pPr>
              <w:keepNext w:val="0"/>
              <w:keepLines w:val="0"/>
              <w:widowControl w:val="0"/>
              <w:suppressLineNumbers w:val="0"/>
              <w:adjustRightInd w:val="0"/>
              <w:snapToGrid w:val="0"/>
              <w:spacing w:before="0" w:beforeAutospacing="0" w:after="0" w:afterAutospacing="0" w:line="480" w:lineRule="exact"/>
              <w:ind w:left="0" w:right="0" w:firstLine="0" w:firstLineChars="0"/>
              <w:jc w:val="center"/>
              <w:rPr>
                <w:rFonts w:hint="default" w:ascii="Times New Roman" w:hAnsi="宋体" w:eastAsia="宋体" w:cs="Times New Roman"/>
                <w:b/>
                <w:kern w:val="2"/>
                <w:sz w:val="24"/>
                <w:szCs w:val="24"/>
                <w:lang w:val="en-US" w:eastAsia="zh-CN" w:bidi="ar-SA"/>
              </w:rPr>
            </w:pPr>
            <w:r>
              <w:rPr>
                <w:rFonts w:hint="default" w:ascii="Times New Roman" w:hAnsi="宋体" w:eastAsia="宋体" w:cs="Times New Roman"/>
                <w:b/>
                <w:kern w:val="2"/>
                <w:sz w:val="24"/>
                <w:szCs w:val="24"/>
                <w:lang w:val="en-US" w:eastAsia="zh-CN" w:bidi="ar-SA"/>
              </w:rPr>
              <w:t>表</w:t>
            </w:r>
            <w:r>
              <w:rPr>
                <w:rFonts w:hint="eastAsia" w:hAnsi="宋体" w:cs="Times New Roman"/>
                <w:b/>
                <w:kern w:val="2"/>
                <w:sz w:val="24"/>
                <w:szCs w:val="24"/>
                <w:lang w:val="en-US" w:eastAsia="zh-CN" w:bidi="ar-SA"/>
              </w:rPr>
              <w:t>17</w:t>
            </w:r>
            <w:r>
              <w:rPr>
                <w:rFonts w:hint="eastAsia" w:ascii="Times New Roman" w:hAnsi="宋体" w:eastAsia="宋体" w:cs="Times New Roman"/>
                <w:b/>
                <w:kern w:val="2"/>
                <w:sz w:val="24"/>
                <w:szCs w:val="24"/>
                <w:lang w:val="en-US" w:eastAsia="zh-CN" w:bidi="ar-SA"/>
              </w:rPr>
              <w:t xml:space="preserve">    </w:t>
            </w:r>
            <w:r>
              <w:rPr>
                <w:rFonts w:hint="default" w:ascii="Times New Roman" w:hAnsi="宋体" w:eastAsia="宋体" w:cs="Times New Roman"/>
                <w:b/>
                <w:kern w:val="2"/>
                <w:sz w:val="24"/>
                <w:szCs w:val="24"/>
                <w:lang w:val="en-US" w:eastAsia="zh-CN" w:bidi="ar-SA"/>
              </w:rPr>
              <w:t>地下水监测点与厂址相对位置</w:t>
            </w:r>
          </w:p>
          <w:tbl>
            <w:tblPr>
              <w:tblStyle w:val="3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3403"/>
              <w:gridCol w:w="1173"/>
              <w:gridCol w:w="28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912"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宋体" w:eastAsia="宋体" w:cs="Times New Roman"/>
                      <w:color w:val="000000"/>
                      <w:sz w:val="21"/>
                      <w:szCs w:val="21"/>
                    </w:rPr>
                    <w:t>监测点</w:t>
                  </w:r>
                </w:p>
              </w:tc>
              <w:tc>
                <w:tcPr>
                  <w:tcW w:w="3525"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宋体" w:eastAsia="宋体" w:cs="Times New Roman"/>
                      <w:color w:val="000000"/>
                      <w:sz w:val="21"/>
                      <w:szCs w:val="21"/>
                    </w:rPr>
                    <w:t>名称</w:t>
                  </w:r>
                </w:p>
              </w:tc>
              <w:tc>
                <w:tcPr>
                  <w:tcW w:w="1200"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宋体" w:eastAsia="宋体" w:cs="Times New Roman"/>
                      <w:color w:val="000000"/>
                      <w:sz w:val="21"/>
                      <w:szCs w:val="21"/>
                    </w:rPr>
                    <w:t>方位</w:t>
                  </w:r>
                </w:p>
              </w:tc>
              <w:tc>
                <w:tcPr>
                  <w:tcW w:w="289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宋体" w:eastAsia="宋体" w:cs="Times New Roman"/>
                      <w:color w:val="000000"/>
                      <w:sz w:val="21"/>
                      <w:szCs w:val="21"/>
                    </w:rPr>
                    <w:t>距离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912"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宋体" w:eastAsia="宋体" w:cs="Times New Roman"/>
                      <w:color w:val="000000"/>
                      <w:sz w:val="21"/>
                      <w:szCs w:val="21"/>
                    </w:rPr>
                  </w:pPr>
                  <w:r>
                    <w:rPr>
                      <w:rFonts w:hint="default" w:ascii="Times New Roman" w:hAnsi="宋体" w:eastAsia="宋体" w:cs="Times New Roman"/>
                      <w:color w:val="000000"/>
                      <w:sz w:val="21"/>
                      <w:szCs w:val="21"/>
                    </w:rPr>
                    <w:t>1#</w:t>
                  </w:r>
                </w:p>
              </w:tc>
              <w:tc>
                <w:tcPr>
                  <w:tcW w:w="3525"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宋体" w:eastAsia="宋体" w:cs="Times New Roman"/>
                      <w:color w:val="000000"/>
                      <w:sz w:val="21"/>
                      <w:szCs w:val="21"/>
                    </w:rPr>
                  </w:pPr>
                  <w:r>
                    <w:rPr>
                      <w:rFonts w:hint="eastAsia" w:ascii="Times New Roman" w:hAnsi="宋体" w:eastAsia="宋体" w:cs="Times New Roman"/>
                      <w:color w:val="000000"/>
                      <w:sz w:val="21"/>
                      <w:szCs w:val="21"/>
                      <w:lang w:val="en-US" w:eastAsia="zh-CN"/>
                    </w:rPr>
                    <w:t>项目区西南侧300米地下水井</w:t>
                  </w:r>
                </w:p>
              </w:tc>
              <w:tc>
                <w:tcPr>
                  <w:tcW w:w="1200"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宋体" w:eastAsia="宋体" w:cs="Times New Roman"/>
                      <w:color w:val="000000"/>
                      <w:sz w:val="21"/>
                      <w:szCs w:val="21"/>
                    </w:rPr>
                  </w:pPr>
                  <w:r>
                    <w:rPr>
                      <w:rFonts w:hint="default" w:ascii="Times New Roman" w:hAnsi="宋体" w:eastAsia="宋体" w:cs="Times New Roman"/>
                      <w:color w:val="000000"/>
                      <w:sz w:val="21"/>
                      <w:szCs w:val="21"/>
                    </w:rPr>
                    <w:t>SW</w:t>
                  </w:r>
                </w:p>
              </w:tc>
              <w:tc>
                <w:tcPr>
                  <w:tcW w:w="289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宋体" w:eastAsia="宋体" w:cs="Times New Roman"/>
                      <w:color w:val="000000"/>
                      <w:sz w:val="21"/>
                      <w:szCs w:val="21"/>
                    </w:rPr>
                  </w:pPr>
                  <w:r>
                    <w:rPr>
                      <w:rFonts w:hint="eastAsia" w:ascii="Times New Roman" w:hAnsi="宋体" w:eastAsia="宋体" w:cs="Times New Roman"/>
                      <w:color w:val="000000"/>
                      <w:sz w:val="21"/>
                      <w:szCs w:val="21"/>
                    </w:rPr>
                    <w:t>5</w:t>
                  </w:r>
                  <w:r>
                    <w:rPr>
                      <w:rFonts w:hint="default" w:ascii="Times New Roman" w:hAnsi="宋体" w:eastAsia="宋体" w:cs="Times New Roman"/>
                      <w:color w:val="000000"/>
                      <w:sz w:val="21"/>
                      <w:szCs w:val="21"/>
                    </w:rPr>
                    <w:t>.</w:t>
                  </w:r>
                  <w:r>
                    <w:rPr>
                      <w:rFonts w:hint="eastAsia" w:ascii="Times New Roman" w:hAnsi="宋体" w:eastAsia="宋体" w:cs="Times New Roman"/>
                      <w:color w:val="000000"/>
                      <w:sz w:val="21"/>
                      <w:szCs w:val="21"/>
                    </w:rPr>
                    <w:t>80</w:t>
                  </w:r>
                  <w:r>
                    <w:rPr>
                      <w:rFonts w:hint="default" w:ascii="Times New Roman" w:hAnsi="宋体" w:eastAsia="宋体" w:cs="Times New Roman"/>
                      <w:color w:val="000000"/>
                      <w:sz w:val="21"/>
                      <w:szCs w:val="21"/>
                    </w:rPr>
                    <w:t>km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912"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宋体" w:eastAsia="宋体" w:cs="Times New Roman"/>
                      <w:color w:val="000000"/>
                      <w:sz w:val="21"/>
                      <w:szCs w:val="21"/>
                    </w:rPr>
                  </w:pPr>
                  <w:r>
                    <w:rPr>
                      <w:rFonts w:hint="default" w:ascii="Times New Roman" w:hAnsi="宋体" w:eastAsia="宋体" w:cs="Times New Roman"/>
                      <w:color w:val="000000"/>
                      <w:sz w:val="21"/>
                      <w:szCs w:val="21"/>
                    </w:rPr>
                    <w:t>2#</w:t>
                  </w:r>
                </w:p>
              </w:tc>
              <w:tc>
                <w:tcPr>
                  <w:tcW w:w="3525"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宋体" w:eastAsia="宋体" w:cs="Times New Roman"/>
                      <w:color w:val="000000"/>
                      <w:sz w:val="21"/>
                      <w:szCs w:val="21"/>
                    </w:rPr>
                  </w:pPr>
                  <w:r>
                    <w:rPr>
                      <w:rFonts w:hint="eastAsia" w:ascii="Times New Roman" w:hAnsi="宋体" w:eastAsia="宋体" w:cs="Times New Roman"/>
                      <w:color w:val="000000"/>
                      <w:sz w:val="21"/>
                      <w:szCs w:val="21"/>
                      <w:lang w:val="en-US" w:eastAsia="zh-CN"/>
                    </w:rPr>
                    <w:t>项目区西南侧350米地下水井</w:t>
                  </w:r>
                </w:p>
              </w:tc>
              <w:tc>
                <w:tcPr>
                  <w:tcW w:w="1200"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宋体" w:eastAsia="宋体" w:cs="Times New Roman"/>
                      <w:color w:val="000000"/>
                      <w:sz w:val="21"/>
                      <w:szCs w:val="21"/>
                    </w:rPr>
                  </w:pPr>
                  <w:r>
                    <w:rPr>
                      <w:rFonts w:hint="default" w:ascii="Times New Roman" w:hAnsi="宋体" w:eastAsia="宋体" w:cs="Times New Roman"/>
                      <w:color w:val="000000"/>
                      <w:sz w:val="21"/>
                      <w:szCs w:val="21"/>
                    </w:rPr>
                    <w:t>SW</w:t>
                  </w:r>
                </w:p>
              </w:tc>
              <w:tc>
                <w:tcPr>
                  <w:tcW w:w="289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宋体" w:eastAsia="宋体" w:cs="Times New Roman"/>
                      <w:color w:val="000000"/>
                      <w:sz w:val="21"/>
                      <w:szCs w:val="21"/>
                    </w:rPr>
                  </w:pPr>
                  <w:r>
                    <w:rPr>
                      <w:rFonts w:hint="eastAsia" w:ascii="Times New Roman" w:hAnsi="宋体" w:eastAsia="宋体" w:cs="Times New Roman"/>
                      <w:color w:val="000000"/>
                      <w:sz w:val="21"/>
                      <w:szCs w:val="21"/>
                    </w:rPr>
                    <w:t>4.98</w:t>
                  </w:r>
                  <w:r>
                    <w:rPr>
                      <w:rFonts w:hint="default" w:ascii="Times New Roman" w:hAnsi="宋体" w:eastAsia="宋体" w:cs="Times New Roman"/>
                      <w:color w:val="000000"/>
                      <w:sz w:val="21"/>
                      <w:szCs w:val="21"/>
                    </w:rPr>
                    <w:t>km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912"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宋体" w:eastAsia="宋体" w:cs="Times New Roman"/>
                      <w:color w:val="000000"/>
                      <w:sz w:val="21"/>
                      <w:szCs w:val="21"/>
                    </w:rPr>
                  </w:pPr>
                  <w:r>
                    <w:rPr>
                      <w:rFonts w:hint="default" w:ascii="Times New Roman" w:hAnsi="宋体" w:eastAsia="宋体" w:cs="Times New Roman"/>
                      <w:color w:val="000000"/>
                      <w:sz w:val="21"/>
                      <w:szCs w:val="21"/>
                    </w:rPr>
                    <w:t>3#</w:t>
                  </w:r>
                </w:p>
              </w:tc>
              <w:tc>
                <w:tcPr>
                  <w:tcW w:w="3525"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宋体" w:eastAsia="宋体" w:cs="Times New Roman"/>
                      <w:color w:val="000000"/>
                      <w:sz w:val="21"/>
                      <w:szCs w:val="21"/>
                    </w:rPr>
                  </w:pPr>
                  <w:r>
                    <w:rPr>
                      <w:rFonts w:hint="eastAsia" w:ascii="Times New Roman" w:hAnsi="宋体" w:eastAsia="宋体" w:cs="Times New Roman"/>
                      <w:color w:val="000000"/>
                      <w:sz w:val="21"/>
                      <w:szCs w:val="21"/>
                      <w:lang w:val="en-US" w:eastAsia="zh-CN"/>
                    </w:rPr>
                    <w:t>项目区西侧400米地下水井</w:t>
                  </w:r>
                </w:p>
              </w:tc>
              <w:tc>
                <w:tcPr>
                  <w:tcW w:w="1200"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宋体" w:eastAsia="宋体" w:cs="Times New Roman"/>
                      <w:color w:val="000000"/>
                      <w:sz w:val="21"/>
                      <w:szCs w:val="21"/>
                    </w:rPr>
                  </w:pPr>
                  <w:r>
                    <w:rPr>
                      <w:rFonts w:hint="default" w:ascii="Times New Roman" w:hAnsi="宋体" w:eastAsia="宋体" w:cs="Times New Roman"/>
                      <w:color w:val="000000"/>
                      <w:sz w:val="21"/>
                      <w:szCs w:val="21"/>
                    </w:rPr>
                    <w:t>W</w:t>
                  </w:r>
                </w:p>
              </w:tc>
              <w:tc>
                <w:tcPr>
                  <w:tcW w:w="289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宋体" w:eastAsia="宋体" w:cs="Times New Roman"/>
                      <w:color w:val="000000"/>
                      <w:sz w:val="21"/>
                      <w:szCs w:val="21"/>
                    </w:rPr>
                  </w:pPr>
                  <w:r>
                    <w:rPr>
                      <w:rFonts w:hint="eastAsia" w:ascii="Times New Roman" w:hAnsi="宋体" w:eastAsia="宋体" w:cs="Times New Roman"/>
                      <w:color w:val="000000"/>
                      <w:sz w:val="21"/>
                      <w:szCs w:val="21"/>
                    </w:rPr>
                    <w:t>2</w:t>
                  </w:r>
                  <w:r>
                    <w:rPr>
                      <w:rFonts w:hint="default" w:ascii="Times New Roman" w:hAnsi="宋体" w:eastAsia="宋体" w:cs="Times New Roman"/>
                      <w:color w:val="000000"/>
                      <w:sz w:val="21"/>
                      <w:szCs w:val="21"/>
                    </w:rPr>
                    <w:t>.</w:t>
                  </w:r>
                  <w:r>
                    <w:rPr>
                      <w:rFonts w:hint="eastAsia" w:ascii="Times New Roman" w:hAnsi="宋体" w:eastAsia="宋体" w:cs="Times New Roman"/>
                      <w:color w:val="000000"/>
                      <w:sz w:val="21"/>
                      <w:szCs w:val="21"/>
                    </w:rPr>
                    <w:t>8</w:t>
                  </w:r>
                  <w:r>
                    <w:rPr>
                      <w:rFonts w:hint="default" w:ascii="Times New Roman" w:hAnsi="宋体" w:eastAsia="宋体" w:cs="Times New Roman"/>
                      <w:color w:val="000000"/>
                      <w:sz w:val="21"/>
                      <w:szCs w:val="21"/>
                    </w:rPr>
                    <w:t>3km</w:t>
                  </w:r>
                </w:p>
              </w:tc>
            </w:tr>
          </w:tbl>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2.2.2 监测项目</w:t>
            </w:r>
          </w:p>
          <w:p>
            <w:pPr>
              <w:keepNext w:val="0"/>
              <w:keepLines w:val="0"/>
              <w:suppressLineNumbers w:val="0"/>
              <w:tabs>
                <w:tab w:val="left" w:pos="567"/>
                <w:tab w:val="left" w:pos="1565"/>
              </w:tabs>
              <w:adjustRightInd w:val="0"/>
              <w:snapToGrid w:val="0"/>
              <w:spacing w:before="0" w:beforeAutospacing="0" w:after="0" w:afterAutospacing="0" w:line="480" w:lineRule="exact"/>
              <w:ind w:left="0" w:right="0" w:firstLine="480" w:firstLineChars="200"/>
              <w:jc w:val="left"/>
              <w:rPr>
                <w:rFonts w:hint="default" w:ascii="Times New Roman" w:hAnsi="Times New Roman" w:eastAsia="宋体" w:cs="Times New Roman"/>
                <w:snapToGrid w:val="0"/>
                <w:kern w:val="0"/>
                <w:sz w:val="24"/>
                <w:szCs w:val="20"/>
              </w:rPr>
            </w:pPr>
            <w:r>
              <w:rPr>
                <w:rFonts w:hint="eastAsia" w:ascii="Times New Roman" w:hAnsi="Times New Roman" w:eastAsia="宋体" w:cs="Times New Roman"/>
                <w:snapToGrid w:val="0"/>
                <w:kern w:val="0"/>
                <w:sz w:val="24"/>
                <w:szCs w:val="20"/>
              </w:rPr>
              <w:t>pH值</w:t>
            </w:r>
            <w:r>
              <w:rPr>
                <w:rFonts w:hint="eastAsia" w:ascii="Times New Roman" w:hAnsi="Times New Roman" w:eastAsia="宋体" w:cs="Times New Roman"/>
                <w:snapToGrid w:val="0"/>
                <w:kern w:val="0"/>
                <w:sz w:val="24"/>
                <w:szCs w:val="20"/>
                <w:lang w:eastAsia="zh-CN"/>
              </w:rPr>
              <w:t>、</w:t>
            </w:r>
            <w:r>
              <w:rPr>
                <w:rFonts w:hint="eastAsia" w:ascii="Times New Roman" w:hAnsi="Times New Roman" w:eastAsia="宋体" w:cs="Times New Roman"/>
                <w:snapToGrid w:val="0"/>
                <w:kern w:val="0"/>
                <w:sz w:val="24"/>
                <w:szCs w:val="20"/>
              </w:rPr>
              <w:t>氨氮</w:t>
            </w:r>
            <w:r>
              <w:rPr>
                <w:rFonts w:hint="eastAsia" w:ascii="Times New Roman" w:hAnsi="Times New Roman" w:eastAsia="宋体" w:cs="Times New Roman"/>
                <w:snapToGrid w:val="0"/>
                <w:kern w:val="0"/>
                <w:sz w:val="24"/>
                <w:szCs w:val="20"/>
                <w:lang w:eastAsia="zh-CN"/>
              </w:rPr>
              <w:t>、</w:t>
            </w:r>
            <w:r>
              <w:rPr>
                <w:rFonts w:hint="eastAsia" w:ascii="Times New Roman" w:hAnsi="Times New Roman" w:eastAsia="宋体" w:cs="Times New Roman"/>
                <w:snapToGrid w:val="0"/>
                <w:kern w:val="0"/>
                <w:sz w:val="24"/>
                <w:szCs w:val="20"/>
              </w:rPr>
              <w:t>氯化物</w:t>
            </w:r>
            <w:r>
              <w:rPr>
                <w:rFonts w:hint="eastAsia" w:ascii="Times New Roman" w:hAnsi="Times New Roman" w:eastAsia="宋体" w:cs="Times New Roman"/>
                <w:snapToGrid w:val="0"/>
                <w:kern w:val="0"/>
                <w:sz w:val="24"/>
                <w:szCs w:val="20"/>
                <w:lang w:eastAsia="zh-CN"/>
              </w:rPr>
              <w:t>、</w:t>
            </w:r>
            <w:r>
              <w:rPr>
                <w:rFonts w:hint="eastAsia" w:ascii="Times New Roman" w:hAnsi="Times New Roman" w:eastAsia="宋体" w:cs="Times New Roman"/>
                <w:snapToGrid w:val="0"/>
                <w:kern w:val="0"/>
                <w:sz w:val="24"/>
                <w:szCs w:val="20"/>
              </w:rPr>
              <w:t>硝酸盐（以N计）</w:t>
            </w:r>
            <w:r>
              <w:rPr>
                <w:rFonts w:hint="eastAsia" w:ascii="Times New Roman" w:hAnsi="Times New Roman" w:eastAsia="宋体" w:cs="Times New Roman"/>
                <w:snapToGrid w:val="0"/>
                <w:kern w:val="0"/>
                <w:sz w:val="24"/>
                <w:szCs w:val="20"/>
                <w:lang w:eastAsia="zh-CN"/>
              </w:rPr>
              <w:t>、</w:t>
            </w:r>
            <w:r>
              <w:rPr>
                <w:rFonts w:hint="eastAsia" w:ascii="Times New Roman" w:hAnsi="Times New Roman" w:eastAsia="宋体" w:cs="Times New Roman"/>
                <w:snapToGrid w:val="0"/>
                <w:kern w:val="0"/>
                <w:sz w:val="24"/>
                <w:szCs w:val="20"/>
              </w:rPr>
              <w:t>硫酸盐</w:t>
            </w:r>
            <w:r>
              <w:rPr>
                <w:rFonts w:hint="eastAsia" w:ascii="Times New Roman" w:hAnsi="Times New Roman" w:eastAsia="宋体" w:cs="Times New Roman"/>
                <w:snapToGrid w:val="0"/>
                <w:kern w:val="0"/>
                <w:sz w:val="24"/>
                <w:szCs w:val="20"/>
                <w:lang w:eastAsia="zh-CN"/>
              </w:rPr>
              <w:t>、</w:t>
            </w:r>
            <w:r>
              <w:rPr>
                <w:rFonts w:hint="eastAsia" w:ascii="Times New Roman" w:hAnsi="Times New Roman" w:eastAsia="宋体" w:cs="Times New Roman"/>
                <w:snapToGrid w:val="0"/>
                <w:kern w:val="0"/>
                <w:sz w:val="24"/>
                <w:szCs w:val="20"/>
              </w:rPr>
              <w:t>亚硝酸盐氮</w:t>
            </w:r>
            <w:r>
              <w:rPr>
                <w:rFonts w:hint="eastAsia" w:ascii="Times New Roman" w:hAnsi="Times New Roman" w:eastAsia="宋体" w:cs="Times New Roman"/>
                <w:snapToGrid w:val="0"/>
                <w:kern w:val="0"/>
                <w:sz w:val="24"/>
                <w:szCs w:val="20"/>
                <w:lang w:eastAsia="zh-CN"/>
              </w:rPr>
              <w:t>、</w:t>
            </w:r>
            <w:r>
              <w:rPr>
                <w:rFonts w:hint="eastAsia" w:ascii="Times New Roman" w:hAnsi="Times New Roman" w:eastAsia="宋体" w:cs="Times New Roman"/>
                <w:snapToGrid w:val="0"/>
                <w:kern w:val="0"/>
                <w:sz w:val="24"/>
                <w:szCs w:val="20"/>
              </w:rPr>
              <w:t>氟化物</w:t>
            </w:r>
            <w:r>
              <w:rPr>
                <w:rFonts w:hint="eastAsia" w:ascii="Times New Roman" w:hAnsi="Times New Roman" w:eastAsia="宋体" w:cs="Times New Roman"/>
                <w:snapToGrid w:val="0"/>
                <w:kern w:val="0"/>
                <w:sz w:val="24"/>
                <w:szCs w:val="20"/>
                <w:lang w:eastAsia="zh-CN"/>
              </w:rPr>
              <w:t>、</w:t>
            </w:r>
            <w:r>
              <w:rPr>
                <w:rFonts w:hint="eastAsia" w:ascii="Times New Roman" w:hAnsi="Times New Roman" w:eastAsia="宋体" w:cs="Times New Roman"/>
                <w:snapToGrid w:val="0"/>
                <w:kern w:val="0"/>
                <w:sz w:val="24"/>
                <w:szCs w:val="20"/>
              </w:rPr>
              <w:t>溶解性总固体六价铬</w:t>
            </w:r>
            <w:r>
              <w:rPr>
                <w:rFonts w:hint="eastAsia" w:ascii="Times New Roman" w:hAnsi="Times New Roman" w:eastAsia="宋体" w:cs="Times New Roman"/>
                <w:snapToGrid w:val="0"/>
                <w:kern w:val="0"/>
                <w:sz w:val="24"/>
                <w:szCs w:val="20"/>
                <w:lang w:eastAsia="zh-CN"/>
              </w:rPr>
              <w:t>、</w:t>
            </w:r>
            <w:r>
              <w:rPr>
                <w:rFonts w:hint="eastAsia" w:ascii="Times New Roman" w:hAnsi="Times New Roman" w:eastAsia="宋体" w:cs="Times New Roman"/>
                <w:snapToGrid w:val="0"/>
                <w:kern w:val="0"/>
                <w:sz w:val="24"/>
                <w:szCs w:val="20"/>
              </w:rPr>
              <w:t>挥发酚</w:t>
            </w:r>
            <w:r>
              <w:rPr>
                <w:rFonts w:hint="eastAsia" w:ascii="Times New Roman" w:hAnsi="Times New Roman" w:eastAsia="宋体" w:cs="Times New Roman"/>
                <w:snapToGrid w:val="0"/>
                <w:kern w:val="0"/>
                <w:sz w:val="24"/>
                <w:szCs w:val="20"/>
                <w:lang w:eastAsia="zh-CN"/>
              </w:rPr>
              <w:t>、</w:t>
            </w:r>
            <w:r>
              <w:rPr>
                <w:rFonts w:hint="eastAsia" w:ascii="Times New Roman" w:hAnsi="Times New Roman" w:eastAsia="宋体" w:cs="Times New Roman"/>
                <w:snapToGrid w:val="0"/>
                <w:kern w:val="0"/>
                <w:sz w:val="24"/>
                <w:szCs w:val="20"/>
              </w:rPr>
              <w:t>总硬度</w:t>
            </w:r>
            <w:r>
              <w:rPr>
                <w:rFonts w:hint="eastAsia" w:ascii="Times New Roman" w:hAnsi="Times New Roman" w:eastAsia="宋体" w:cs="Times New Roman"/>
                <w:snapToGrid w:val="0"/>
                <w:kern w:val="0"/>
                <w:sz w:val="24"/>
                <w:szCs w:val="20"/>
                <w:lang w:eastAsia="zh-CN"/>
              </w:rPr>
              <w:t>、</w:t>
            </w:r>
            <w:r>
              <w:rPr>
                <w:rFonts w:hint="eastAsia" w:ascii="Times New Roman" w:hAnsi="Times New Roman" w:eastAsia="宋体" w:cs="Times New Roman"/>
                <w:snapToGrid w:val="0"/>
                <w:kern w:val="0"/>
                <w:sz w:val="24"/>
                <w:szCs w:val="20"/>
              </w:rPr>
              <w:t>氰化物</w:t>
            </w:r>
            <w:r>
              <w:rPr>
                <w:rFonts w:hint="eastAsia" w:ascii="Times New Roman" w:hAnsi="Times New Roman" w:eastAsia="宋体" w:cs="Times New Roman"/>
                <w:snapToGrid w:val="0"/>
                <w:kern w:val="0"/>
                <w:sz w:val="24"/>
                <w:szCs w:val="20"/>
                <w:lang w:eastAsia="zh-CN"/>
              </w:rPr>
              <w:t>、</w:t>
            </w:r>
            <w:r>
              <w:rPr>
                <w:rFonts w:hint="eastAsia" w:ascii="Times New Roman" w:hAnsi="Times New Roman" w:eastAsia="宋体" w:cs="Times New Roman"/>
                <w:snapToGrid w:val="0"/>
                <w:kern w:val="0"/>
                <w:sz w:val="24"/>
                <w:szCs w:val="20"/>
              </w:rPr>
              <w:t>汞</w:t>
            </w:r>
            <w:r>
              <w:rPr>
                <w:rFonts w:hint="eastAsia" w:ascii="Times New Roman" w:hAnsi="Times New Roman" w:eastAsia="宋体" w:cs="Times New Roman"/>
                <w:snapToGrid w:val="0"/>
                <w:kern w:val="0"/>
                <w:sz w:val="24"/>
                <w:szCs w:val="20"/>
                <w:lang w:eastAsia="zh-CN"/>
              </w:rPr>
              <w:t>、</w:t>
            </w:r>
            <w:r>
              <w:rPr>
                <w:rFonts w:hint="eastAsia" w:ascii="Times New Roman" w:hAnsi="Times New Roman" w:eastAsia="宋体" w:cs="Times New Roman"/>
                <w:snapToGrid w:val="0"/>
                <w:kern w:val="0"/>
                <w:sz w:val="24"/>
                <w:szCs w:val="20"/>
              </w:rPr>
              <w:t>砷</w:t>
            </w:r>
            <w:r>
              <w:rPr>
                <w:rFonts w:hint="eastAsia" w:ascii="Times New Roman" w:hAnsi="Times New Roman" w:eastAsia="宋体" w:cs="Times New Roman"/>
                <w:snapToGrid w:val="0"/>
                <w:kern w:val="0"/>
                <w:sz w:val="24"/>
                <w:szCs w:val="20"/>
                <w:lang w:eastAsia="zh-CN"/>
              </w:rPr>
              <w:t>、</w:t>
            </w:r>
            <w:r>
              <w:rPr>
                <w:rFonts w:hint="eastAsia" w:ascii="Times New Roman" w:hAnsi="Times New Roman" w:eastAsia="宋体" w:cs="Times New Roman"/>
                <w:snapToGrid w:val="0"/>
                <w:kern w:val="0"/>
                <w:sz w:val="24"/>
                <w:szCs w:val="20"/>
              </w:rPr>
              <w:t>铅</w:t>
            </w:r>
            <w:r>
              <w:rPr>
                <w:rFonts w:hint="eastAsia" w:ascii="Times New Roman" w:hAnsi="Times New Roman" w:eastAsia="宋体" w:cs="Times New Roman"/>
                <w:snapToGrid w:val="0"/>
                <w:kern w:val="0"/>
                <w:sz w:val="24"/>
                <w:szCs w:val="20"/>
                <w:lang w:eastAsia="zh-CN"/>
              </w:rPr>
              <w:t>、</w:t>
            </w:r>
            <w:r>
              <w:rPr>
                <w:rFonts w:hint="eastAsia" w:ascii="Times New Roman" w:hAnsi="Times New Roman" w:eastAsia="宋体" w:cs="Times New Roman"/>
                <w:snapToGrid w:val="0"/>
                <w:kern w:val="0"/>
                <w:sz w:val="24"/>
                <w:szCs w:val="20"/>
              </w:rPr>
              <w:t>镉</w:t>
            </w:r>
            <w:r>
              <w:rPr>
                <w:rFonts w:hint="eastAsia" w:ascii="Times New Roman" w:hAnsi="Times New Roman" w:eastAsia="宋体" w:cs="Times New Roman"/>
                <w:snapToGrid w:val="0"/>
                <w:kern w:val="0"/>
                <w:sz w:val="24"/>
                <w:szCs w:val="20"/>
                <w:lang w:eastAsia="zh-CN"/>
              </w:rPr>
              <w:t>、</w:t>
            </w:r>
            <w:r>
              <w:rPr>
                <w:rFonts w:hint="eastAsia" w:ascii="Times New Roman" w:hAnsi="Times New Roman" w:eastAsia="宋体" w:cs="Times New Roman"/>
                <w:snapToGrid w:val="0"/>
                <w:kern w:val="0"/>
                <w:sz w:val="24"/>
                <w:szCs w:val="20"/>
              </w:rPr>
              <w:t>铁</w:t>
            </w:r>
            <w:r>
              <w:rPr>
                <w:rFonts w:hint="eastAsia" w:ascii="Times New Roman" w:hAnsi="Times New Roman" w:eastAsia="宋体" w:cs="Times New Roman"/>
                <w:snapToGrid w:val="0"/>
                <w:kern w:val="0"/>
                <w:sz w:val="24"/>
                <w:szCs w:val="20"/>
                <w:lang w:eastAsia="zh-CN"/>
              </w:rPr>
              <w:t>、</w:t>
            </w:r>
            <w:r>
              <w:rPr>
                <w:rFonts w:hint="eastAsia" w:ascii="Times New Roman" w:hAnsi="Times New Roman" w:eastAsia="宋体" w:cs="Times New Roman"/>
                <w:snapToGrid w:val="0"/>
                <w:kern w:val="0"/>
                <w:sz w:val="24"/>
                <w:szCs w:val="20"/>
              </w:rPr>
              <w:t>锰</w:t>
            </w:r>
            <w:r>
              <w:rPr>
                <w:rFonts w:hint="eastAsia" w:ascii="Times New Roman" w:hAnsi="Times New Roman" w:eastAsia="宋体" w:cs="Times New Roman"/>
                <w:snapToGrid w:val="0"/>
                <w:kern w:val="0"/>
                <w:sz w:val="24"/>
                <w:szCs w:val="20"/>
                <w:lang w:eastAsia="zh-CN"/>
              </w:rPr>
              <w:t>、</w:t>
            </w:r>
            <w:r>
              <w:rPr>
                <w:rFonts w:hint="eastAsia" w:ascii="Times New Roman" w:hAnsi="Times New Roman" w:eastAsia="宋体" w:cs="Times New Roman"/>
                <w:snapToGrid w:val="0"/>
                <w:kern w:val="0"/>
                <w:sz w:val="24"/>
                <w:szCs w:val="20"/>
              </w:rPr>
              <w:t>总大肠菌群</w:t>
            </w:r>
            <w:r>
              <w:rPr>
                <w:rFonts w:hint="eastAsia" w:ascii="Times New Roman" w:hAnsi="Times New Roman" w:eastAsia="宋体" w:cs="Times New Roman"/>
                <w:snapToGrid w:val="0"/>
                <w:kern w:val="0"/>
                <w:sz w:val="24"/>
                <w:szCs w:val="20"/>
                <w:lang w:eastAsia="zh-CN"/>
              </w:rPr>
              <w:t>、</w:t>
            </w:r>
            <w:r>
              <w:rPr>
                <w:rFonts w:hint="eastAsia" w:ascii="Times New Roman" w:hAnsi="Times New Roman" w:eastAsia="宋体" w:cs="Times New Roman"/>
                <w:snapToGrid w:val="0"/>
                <w:kern w:val="0"/>
                <w:sz w:val="24"/>
                <w:szCs w:val="20"/>
              </w:rPr>
              <w:t>菌落总数</w:t>
            </w:r>
            <w:r>
              <w:rPr>
                <w:rFonts w:hint="eastAsia" w:ascii="Times New Roman" w:hAnsi="Times New Roman" w:eastAsia="宋体" w:cs="Times New Roman"/>
                <w:snapToGrid w:val="0"/>
                <w:kern w:val="0"/>
                <w:sz w:val="24"/>
                <w:szCs w:val="20"/>
                <w:lang w:eastAsia="zh-CN"/>
              </w:rPr>
              <w:t>、</w:t>
            </w:r>
            <w:r>
              <w:rPr>
                <w:rFonts w:hint="eastAsia" w:ascii="Times New Roman" w:hAnsi="Times New Roman" w:eastAsia="宋体" w:cs="Times New Roman"/>
                <w:snapToGrid w:val="0"/>
                <w:kern w:val="0"/>
                <w:sz w:val="24"/>
                <w:szCs w:val="20"/>
              </w:rPr>
              <w:t>共计</w:t>
            </w:r>
            <w:r>
              <w:rPr>
                <w:rFonts w:hint="eastAsia" w:ascii="Times New Roman" w:hAnsi="Times New Roman" w:eastAsia="宋体" w:cs="Times New Roman"/>
                <w:snapToGrid w:val="0"/>
                <w:kern w:val="0"/>
                <w:sz w:val="24"/>
                <w:szCs w:val="20"/>
                <w:lang w:val="en-US" w:eastAsia="zh-CN"/>
              </w:rPr>
              <w:t>20</w:t>
            </w:r>
            <w:r>
              <w:rPr>
                <w:rFonts w:hint="eastAsia" w:ascii="Times New Roman" w:hAnsi="Times New Roman" w:eastAsia="宋体" w:cs="Times New Roman"/>
                <w:snapToGrid w:val="0"/>
                <w:kern w:val="0"/>
                <w:sz w:val="24"/>
                <w:szCs w:val="20"/>
              </w:rPr>
              <w:t>项进行监测</w:t>
            </w:r>
            <w:r>
              <w:rPr>
                <w:rFonts w:hint="default" w:ascii="Times New Roman" w:hAnsi="Times New Roman" w:eastAsia="宋体" w:cs="Times New Roman"/>
                <w:snapToGrid w:val="0"/>
                <w:kern w:val="0"/>
                <w:sz w:val="24"/>
                <w:szCs w:val="20"/>
              </w:rPr>
              <w:t>。</w:t>
            </w:r>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2.2.3 监测时间</w:t>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eastAsia="宋体" w:cs="Times New Roman"/>
                <w:color w:val="000000"/>
                <w:kern w:val="2"/>
                <w:sz w:val="24"/>
                <w:lang w:val="en-US" w:eastAsia="zh-CN" w:bidi="ar-SA"/>
              </w:rPr>
            </w:pPr>
            <w:r>
              <w:rPr>
                <w:rFonts w:hint="default" w:ascii="Times New Roman" w:hAnsi="宋体" w:eastAsia="宋体" w:cs="Times New Roman"/>
                <w:color w:val="000000"/>
                <w:kern w:val="2"/>
                <w:sz w:val="24"/>
                <w:lang w:val="en-US" w:eastAsia="zh-CN" w:bidi="ar-SA"/>
              </w:rPr>
              <w:t>监测时间为</w:t>
            </w:r>
            <w:r>
              <w:rPr>
                <w:rFonts w:hint="eastAsia" w:ascii="Times New Roman" w:hAnsi="Times New Roman" w:eastAsia="宋体" w:cs="Times New Roman"/>
                <w:color w:val="000000"/>
                <w:kern w:val="2"/>
                <w:sz w:val="24"/>
                <w:lang w:val="en-US" w:eastAsia="zh-CN" w:bidi="ar-SA"/>
              </w:rPr>
              <w:t>2020</w:t>
            </w:r>
            <w:r>
              <w:rPr>
                <w:rFonts w:hint="default" w:ascii="Times New Roman" w:hAnsi="宋体" w:eastAsia="宋体" w:cs="Times New Roman"/>
                <w:color w:val="000000"/>
                <w:kern w:val="2"/>
                <w:sz w:val="24"/>
                <w:lang w:val="en-US" w:eastAsia="zh-CN" w:bidi="ar-SA"/>
              </w:rPr>
              <w:t>年</w:t>
            </w:r>
            <w:r>
              <w:rPr>
                <w:rFonts w:hint="eastAsia" w:ascii="Times New Roman" w:hAnsi="Times New Roman" w:eastAsia="宋体" w:cs="Times New Roman"/>
                <w:color w:val="000000"/>
                <w:kern w:val="2"/>
                <w:sz w:val="24"/>
                <w:lang w:val="en-US" w:eastAsia="zh-CN" w:bidi="ar-SA"/>
              </w:rPr>
              <w:t>12</w:t>
            </w:r>
            <w:r>
              <w:rPr>
                <w:rFonts w:hint="default" w:ascii="Times New Roman" w:hAnsi="宋体" w:eastAsia="宋体" w:cs="Times New Roman"/>
                <w:color w:val="000000"/>
                <w:kern w:val="2"/>
                <w:sz w:val="24"/>
                <w:lang w:val="en-US" w:eastAsia="zh-CN" w:bidi="ar-SA"/>
              </w:rPr>
              <w:t>月</w:t>
            </w:r>
            <w:r>
              <w:rPr>
                <w:rFonts w:hint="eastAsia" w:ascii="Times New Roman" w:hAnsi="Times New Roman" w:eastAsia="宋体" w:cs="Times New Roman"/>
                <w:color w:val="000000"/>
                <w:kern w:val="2"/>
                <w:sz w:val="24"/>
                <w:lang w:val="en-US" w:eastAsia="zh-CN" w:bidi="ar-SA"/>
              </w:rPr>
              <w:t>5</w:t>
            </w:r>
            <w:r>
              <w:rPr>
                <w:rFonts w:hint="default" w:ascii="Times New Roman" w:hAnsi="宋体" w:eastAsia="宋体" w:cs="Times New Roman"/>
                <w:color w:val="000000"/>
                <w:kern w:val="2"/>
                <w:sz w:val="24"/>
                <w:lang w:val="en-US" w:eastAsia="zh-CN" w:bidi="ar-SA"/>
              </w:rPr>
              <w:t>日。</w:t>
            </w:r>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2.2.4 监测分析方法</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sz w:val="24"/>
                <w:szCs w:val="20"/>
              </w:rPr>
            </w:pPr>
            <w:r>
              <w:rPr>
                <w:rFonts w:hint="default" w:ascii="Times New Roman" w:hAnsi="Times New Roman" w:eastAsia="宋体" w:cs="Times New Roman"/>
                <w:sz w:val="24"/>
                <w:szCs w:val="20"/>
              </w:rPr>
              <w:t>按国家环保局《环境监测技术规范》和《环境监测分析方法》有关规定和要求执行。</w:t>
            </w:r>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2.2.5 监测结果</w:t>
            </w:r>
          </w:p>
          <w:p>
            <w:pPr>
              <w:keepNext w:val="0"/>
              <w:keepLines w:val="0"/>
              <w:widowControl w:val="0"/>
              <w:suppressLineNumbers w:val="0"/>
              <w:adjustRightInd w:val="0"/>
              <w:snapToGrid w:val="0"/>
              <w:spacing w:before="0" w:beforeAutospacing="0" w:after="0" w:afterAutospacing="0" w:line="480" w:lineRule="exact"/>
              <w:ind w:left="0" w:right="0" w:firstLine="0" w:firstLineChars="0"/>
              <w:jc w:val="center"/>
              <w:rPr>
                <w:rFonts w:hint="default" w:ascii="Times New Roman" w:hAnsi="宋体" w:eastAsia="宋体" w:cs="Times New Roman"/>
                <w:b/>
                <w:kern w:val="2"/>
                <w:sz w:val="24"/>
                <w:szCs w:val="24"/>
                <w:lang w:val="en-US" w:eastAsia="zh-CN" w:bidi="ar-SA"/>
              </w:rPr>
            </w:pPr>
            <w:r>
              <w:rPr>
                <w:rFonts w:hint="default" w:ascii="Times New Roman" w:hAnsi="宋体" w:eastAsia="宋体" w:cs="Times New Roman"/>
                <w:b/>
                <w:kern w:val="2"/>
                <w:sz w:val="24"/>
                <w:szCs w:val="24"/>
                <w:lang w:val="en-US" w:eastAsia="zh-CN" w:bidi="ar-SA"/>
              </w:rPr>
              <w:t>表</w:t>
            </w:r>
            <w:r>
              <w:rPr>
                <w:rFonts w:hint="eastAsia" w:hAnsi="宋体" w:cs="Times New Roman"/>
                <w:b/>
                <w:kern w:val="2"/>
                <w:sz w:val="24"/>
                <w:szCs w:val="24"/>
                <w:lang w:val="en-US" w:eastAsia="zh-CN" w:bidi="ar-SA"/>
              </w:rPr>
              <w:t>18</w:t>
            </w:r>
            <w:r>
              <w:rPr>
                <w:rFonts w:hint="eastAsia" w:ascii="Times New Roman" w:hAnsi="宋体" w:eastAsia="宋体" w:cs="Times New Roman"/>
                <w:b/>
                <w:kern w:val="2"/>
                <w:sz w:val="24"/>
                <w:szCs w:val="24"/>
                <w:lang w:val="en-US" w:eastAsia="zh-CN" w:bidi="ar-SA"/>
              </w:rPr>
              <w:t xml:space="preserve">    </w:t>
            </w:r>
            <w:r>
              <w:rPr>
                <w:rFonts w:hint="default" w:ascii="Times New Roman" w:hAnsi="宋体" w:eastAsia="宋体" w:cs="Times New Roman"/>
                <w:b/>
                <w:kern w:val="2"/>
                <w:sz w:val="24"/>
                <w:szCs w:val="24"/>
                <w:lang w:val="en-US" w:eastAsia="zh-CN" w:bidi="ar-SA"/>
              </w:rPr>
              <w:t>1-</w:t>
            </w:r>
            <w:r>
              <w:rPr>
                <w:rFonts w:hint="eastAsia" w:ascii="Times New Roman" w:hAnsi="宋体" w:eastAsia="宋体" w:cs="Times New Roman"/>
                <w:b/>
                <w:kern w:val="2"/>
                <w:sz w:val="24"/>
                <w:szCs w:val="24"/>
                <w:lang w:val="en-US" w:eastAsia="zh-CN" w:bidi="ar-SA"/>
              </w:rPr>
              <w:t>3</w:t>
            </w:r>
            <w:r>
              <w:rPr>
                <w:rFonts w:hint="default" w:ascii="Times New Roman" w:hAnsi="宋体" w:eastAsia="宋体" w:cs="Times New Roman"/>
                <w:b/>
                <w:kern w:val="2"/>
                <w:sz w:val="24"/>
                <w:szCs w:val="24"/>
                <w:lang w:val="en-US" w:eastAsia="zh-CN" w:bidi="ar-SA"/>
              </w:rPr>
              <w:t xml:space="preserve">#监测点监测结果统计一览表 </w:t>
            </w:r>
            <w:r>
              <w:rPr>
                <w:rFonts w:hint="eastAsia" w:ascii="Times New Roman" w:hAnsi="宋体" w:eastAsia="宋体" w:cs="Times New Roman"/>
                <w:b/>
                <w:kern w:val="2"/>
                <w:sz w:val="24"/>
                <w:szCs w:val="24"/>
                <w:lang w:val="en-US" w:eastAsia="zh-CN" w:bidi="ar-SA"/>
              </w:rPr>
              <w:t xml:space="preserve">  </w:t>
            </w:r>
            <w:r>
              <w:rPr>
                <w:rFonts w:hint="default" w:ascii="Times New Roman" w:hAnsi="宋体" w:eastAsia="宋体" w:cs="Times New Roman"/>
                <w:b/>
                <w:kern w:val="2"/>
                <w:sz w:val="24"/>
                <w:szCs w:val="24"/>
                <w:lang w:val="en-US" w:eastAsia="zh-CN" w:bidi="ar-SA"/>
              </w:rPr>
              <w:t xml:space="preserve"> 单位mg/L（</w:t>
            </w:r>
            <w:r>
              <w:rPr>
                <w:rFonts w:hint="eastAsia" w:ascii="Times New Roman" w:hAnsi="宋体" w:eastAsia="宋体" w:cs="Times New Roman"/>
                <w:b/>
                <w:kern w:val="2"/>
                <w:sz w:val="24"/>
                <w:szCs w:val="24"/>
                <w:lang w:val="en-US" w:eastAsia="zh-CN" w:bidi="ar-SA"/>
              </w:rPr>
              <w:t>pH</w:t>
            </w:r>
            <w:r>
              <w:rPr>
                <w:rFonts w:hint="default" w:ascii="Times New Roman" w:hAnsi="宋体" w:eastAsia="宋体" w:cs="Times New Roman"/>
                <w:b/>
                <w:kern w:val="2"/>
                <w:sz w:val="24"/>
                <w:szCs w:val="24"/>
                <w:lang w:val="en-US" w:eastAsia="zh-CN" w:bidi="ar-SA"/>
              </w:rPr>
              <w:t>除外）</w:t>
            </w:r>
          </w:p>
          <w:tbl>
            <w:tblPr>
              <w:tblStyle w:val="3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1509"/>
              <w:gridCol w:w="1628"/>
              <w:gridCol w:w="1628"/>
              <w:gridCol w:w="1628"/>
              <w:gridCol w:w="12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序号</w:t>
                  </w:r>
                </w:p>
              </w:tc>
              <w:tc>
                <w:tcPr>
                  <w:tcW w:w="1570"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监测项目</w:t>
                  </w:r>
                </w:p>
              </w:tc>
              <w:tc>
                <w:tcPr>
                  <w:tcW w:w="5058" w:type="dxa"/>
                  <w:gridSpan w:val="3"/>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监测结果</w:t>
                  </w:r>
                </w:p>
              </w:tc>
              <w:tc>
                <w:tcPr>
                  <w:tcW w:w="1231"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标准限值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p>
              </w:tc>
              <w:tc>
                <w:tcPr>
                  <w:tcW w:w="157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p>
              </w:tc>
              <w:tc>
                <w:tcPr>
                  <w:tcW w:w="1686"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r>
                    <w:rPr>
                      <w:rFonts w:hint="eastAsia" w:ascii="Times New Roman" w:hAnsi="Times New Roman" w:eastAsia="宋体" w:cs="Times New Roman"/>
                      <w:color w:val="000000"/>
                      <w:sz w:val="21"/>
                      <w:szCs w:val="21"/>
                      <w:lang w:val="en-US" w:eastAsia="zh-CN"/>
                    </w:rPr>
                    <w:t>项目区西南侧300米地下水井</w:t>
                  </w:r>
                </w:p>
              </w:tc>
              <w:tc>
                <w:tcPr>
                  <w:tcW w:w="1686"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r>
                    <w:rPr>
                      <w:rFonts w:hint="eastAsia" w:ascii="Times New Roman" w:hAnsi="Times New Roman" w:eastAsia="宋体" w:cs="Times New Roman"/>
                      <w:color w:val="000000"/>
                      <w:sz w:val="21"/>
                      <w:szCs w:val="21"/>
                      <w:lang w:val="en-US" w:eastAsia="zh-CN"/>
                    </w:rPr>
                    <w:t>项目区西南侧350米地下水井</w:t>
                  </w:r>
                </w:p>
              </w:tc>
              <w:tc>
                <w:tcPr>
                  <w:tcW w:w="1686"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r>
                    <w:rPr>
                      <w:rFonts w:hint="eastAsia" w:ascii="Times New Roman" w:hAnsi="Times New Roman" w:eastAsia="宋体" w:cs="Times New Roman"/>
                      <w:color w:val="000000"/>
                      <w:sz w:val="21"/>
                      <w:szCs w:val="21"/>
                      <w:lang w:val="en-US" w:eastAsia="zh-CN"/>
                    </w:rPr>
                    <w:t>项目区西侧400米地下水井</w:t>
                  </w:r>
                </w:p>
              </w:tc>
              <w:tc>
                <w:tcPr>
                  <w:tcW w:w="1231"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157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lang w:val="en-US" w:eastAsia="zh-CN"/>
                    </w:rPr>
                    <w:t>pH值</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FF0000"/>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7.23</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FF0000"/>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7.23</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FF0000"/>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7.23</w:t>
                  </w:r>
                </w:p>
              </w:tc>
              <w:tc>
                <w:tcPr>
                  <w:tcW w:w="123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6.5</w:t>
                  </w:r>
                  <w:r>
                    <w:rPr>
                      <w:rFonts w:hint="default" w:ascii="Times New Roman" w:hAnsi="Times New Roman" w:eastAsia="宋体" w:cs="Times New Roman"/>
                      <w:color w:val="000000"/>
                      <w:sz w:val="21"/>
                      <w:szCs w:val="21"/>
                      <w:lang w:val="en-US" w:eastAsia="zh-CN"/>
                    </w:rPr>
                    <w:t>≤pH≤</w:t>
                  </w:r>
                  <w:r>
                    <w:rPr>
                      <w:rFonts w:hint="eastAsia" w:ascii="Times New Roman" w:hAnsi="Times New Roman" w:eastAsia="宋体" w:cs="Times New Roman"/>
                      <w:color w:val="000000"/>
                      <w:sz w:val="21"/>
                      <w:szCs w:val="21"/>
                      <w:lang w:val="en-US" w:eastAsia="zh-CN"/>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23" w:hRule="atLeast"/>
              </w:trPr>
              <w:tc>
                <w:tcPr>
                  <w:tcW w:w="669"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157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氨氮</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color w:val="auto"/>
                      <w:lang w:val="en-US" w:eastAsia="zh-CN"/>
                    </w:rPr>
                    <w:t>＜0.025</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color w:val="auto"/>
                      <w:lang w:val="en-US" w:eastAsia="zh-CN"/>
                    </w:rPr>
                    <w:t>＜0.025</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color w:val="auto"/>
                      <w:lang w:val="en-US" w:eastAsia="zh-CN"/>
                    </w:rPr>
                    <w:t>＜0.025</w:t>
                  </w:r>
                </w:p>
              </w:tc>
              <w:tc>
                <w:tcPr>
                  <w:tcW w:w="123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1570" w:type="dxa"/>
                  <w:tcBorders>
                    <w:tl2br w:val="nil"/>
                    <w:tr2bl w:val="nil"/>
                  </w:tcBorders>
                  <w:noWrap w:val="0"/>
                  <w:vAlign w:val="center"/>
                </w:tcPr>
                <w:p>
                  <w:pPr>
                    <w:keepNext w:val="0"/>
                    <w:keepLines w:val="0"/>
                    <w:widowControl/>
                    <w:suppressLineNumbers w:val="0"/>
                    <w:spacing w:before="0" w:beforeAutospacing="0" w:after="0" w:afterAutospacing="0" w:line="220" w:lineRule="atLeast"/>
                    <w:ind w:left="0" w:right="0"/>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0"/>
                      <w:sz w:val="21"/>
                      <w:szCs w:val="21"/>
                      <w:lang w:val="en-US" w:eastAsia="zh-CN"/>
                    </w:rPr>
                    <w:t>氯化物</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9.24</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10.1</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9.64</w:t>
                  </w:r>
                </w:p>
              </w:tc>
              <w:tc>
                <w:tcPr>
                  <w:tcW w:w="123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157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eastAsia" w:ascii="Times New Roman" w:hAnsi="Times New Roman" w:eastAsia="宋体" w:cs="Times New Roman"/>
                      <w:b w:val="0"/>
                      <w:bCs w:val="0"/>
                      <w:color w:val="auto"/>
                      <w:sz w:val="21"/>
                      <w:szCs w:val="21"/>
                      <w:lang w:eastAsia="zh-CN"/>
                    </w:rPr>
                  </w:pPr>
                  <w:r>
                    <w:rPr>
                      <w:rFonts w:hint="eastAsia" w:ascii="Times New Roman" w:hAnsi="Times New Roman" w:eastAsia="宋体" w:cs="Times New Roman"/>
                      <w:b w:val="0"/>
                      <w:bCs w:val="0"/>
                      <w:color w:val="auto"/>
                      <w:sz w:val="21"/>
                      <w:szCs w:val="21"/>
                      <w:lang w:eastAsia="zh-CN"/>
                    </w:rPr>
                    <w:t>硝酸盐</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eastAsia="zh-CN"/>
                    </w:rPr>
                    <w:t>（以</w:t>
                  </w:r>
                  <w:r>
                    <w:rPr>
                      <w:rFonts w:hint="eastAsia" w:ascii="Times New Roman" w:hAnsi="Times New Roman" w:eastAsia="宋体" w:cs="Times New Roman"/>
                      <w:b w:val="0"/>
                      <w:bCs w:val="0"/>
                      <w:color w:val="auto"/>
                      <w:sz w:val="21"/>
                      <w:szCs w:val="21"/>
                      <w:lang w:val="en-US" w:eastAsia="zh-CN"/>
                    </w:rPr>
                    <w:t>N计</w:t>
                  </w:r>
                  <w:r>
                    <w:rPr>
                      <w:rFonts w:hint="eastAsia" w:ascii="Times New Roman" w:hAnsi="Times New Roman" w:eastAsia="宋体" w:cs="Times New Roman"/>
                      <w:b w:val="0"/>
                      <w:bCs w:val="0"/>
                      <w:color w:val="auto"/>
                      <w:sz w:val="21"/>
                      <w:szCs w:val="21"/>
                      <w:lang w:eastAsia="zh-CN"/>
                    </w:rPr>
                    <w:t>）</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1.47</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1.86</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1.74</w:t>
                  </w:r>
                </w:p>
              </w:tc>
              <w:tc>
                <w:tcPr>
                  <w:tcW w:w="123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1570" w:type="dxa"/>
                  <w:tcBorders>
                    <w:tl2br w:val="nil"/>
                    <w:tr2bl w:val="nil"/>
                  </w:tcBorders>
                  <w:noWrap w:val="0"/>
                  <w:vAlign w:val="center"/>
                </w:tcPr>
                <w:p>
                  <w:pPr>
                    <w:keepNext w:val="0"/>
                    <w:keepLines w:val="0"/>
                    <w:widowControl/>
                    <w:suppressLineNumbers w:val="0"/>
                    <w:spacing w:before="0" w:beforeAutospacing="0" w:after="0" w:afterAutospacing="0" w:line="220" w:lineRule="atLeast"/>
                    <w:ind w:left="0" w:right="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硫酸盐</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82.8</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109</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105</w:t>
                  </w:r>
                </w:p>
              </w:tc>
              <w:tc>
                <w:tcPr>
                  <w:tcW w:w="123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1570" w:type="dxa"/>
                  <w:tcBorders>
                    <w:tl2br w:val="nil"/>
                    <w:tr2bl w:val="nil"/>
                  </w:tcBorders>
                  <w:noWrap w:val="0"/>
                  <w:vAlign w:val="center"/>
                </w:tcPr>
                <w:p>
                  <w:pPr>
                    <w:keepNext w:val="0"/>
                    <w:keepLines w:val="0"/>
                    <w:widowControl/>
                    <w:suppressLineNumbers w:val="0"/>
                    <w:spacing w:before="0" w:beforeAutospacing="0" w:after="0" w:afterAutospacing="0" w:line="220" w:lineRule="atLeast"/>
                    <w:ind w:left="0" w:right="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sz w:val="21"/>
                      <w:szCs w:val="21"/>
                      <w:lang w:val="en-US" w:eastAsia="zh-CN"/>
                    </w:rPr>
                    <w:t>亚硝酸盐氮</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color w:val="auto"/>
                      <w:lang w:val="en-US" w:eastAsia="zh-CN"/>
                    </w:rPr>
                    <w:t>＜0.003</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color w:val="auto"/>
                      <w:lang w:val="en-US" w:eastAsia="zh-CN"/>
                    </w:rPr>
                    <w:t>＜0.003</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color w:val="auto"/>
                      <w:lang w:val="en-US" w:eastAsia="zh-CN"/>
                    </w:rPr>
                    <w:t>＜0.003</w:t>
                  </w:r>
                </w:p>
              </w:tc>
              <w:tc>
                <w:tcPr>
                  <w:tcW w:w="123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w:t>
                  </w:r>
                </w:p>
              </w:tc>
              <w:tc>
                <w:tcPr>
                  <w:tcW w:w="157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氟化物</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0.38</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0.37</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0.37</w:t>
                  </w:r>
                </w:p>
              </w:tc>
              <w:tc>
                <w:tcPr>
                  <w:tcW w:w="123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w:t>
                  </w:r>
                </w:p>
              </w:tc>
              <w:tc>
                <w:tcPr>
                  <w:tcW w:w="157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溶解性总固体</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284</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289</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292</w:t>
                  </w:r>
                </w:p>
              </w:tc>
              <w:tc>
                <w:tcPr>
                  <w:tcW w:w="123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leftChars="0" w:right="0" w:rightChars="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w:t>
                  </w:r>
                </w:p>
              </w:tc>
              <w:tc>
                <w:tcPr>
                  <w:tcW w:w="157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六价铬</w:t>
                  </w:r>
                </w:p>
              </w:tc>
              <w:tc>
                <w:tcPr>
                  <w:tcW w:w="1686"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color w:val="auto"/>
                      <w:lang w:val="en-US" w:eastAsia="zh-CN"/>
                    </w:rPr>
                    <w:t>＜0.004</w:t>
                  </w:r>
                </w:p>
              </w:tc>
              <w:tc>
                <w:tcPr>
                  <w:tcW w:w="1686"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color w:val="auto"/>
                      <w:lang w:val="en-US" w:eastAsia="zh-CN"/>
                    </w:rPr>
                    <w:t>＜0.004</w:t>
                  </w:r>
                </w:p>
              </w:tc>
              <w:tc>
                <w:tcPr>
                  <w:tcW w:w="1686"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color w:val="auto"/>
                      <w:lang w:val="en-US" w:eastAsia="zh-CN"/>
                    </w:rPr>
                    <w:t>＜0.004</w:t>
                  </w:r>
                </w:p>
              </w:tc>
              <w:tc>
                <w:tcPr>
                  <w:tcW w:w="123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leftChars="0" w:right="0" w:rightChars="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1570" w:type="dxa"/>
                  <w:tcBorders>
                    <w:tl2br w:val="nil"/>
                    <w:tr2bl w:val="nil"/>
                  </w:tcBorders>
                  <w:noWrap w:val="0"/>
                  <w:vAlign w:val="center"/>
                </w:tcPr>
                <w:p>
                  <w:pPr>
                    <w:keepNext w:val="0"/>
                    <w:keepLines w:val="0"/>
                    <w:widowControl/>
                    <w:suppressLineNumbers w:val="0"/>
                    <w:spacing w:before="0" w:beforeAutospacing="0" w:after="0" w:afterAutospacing="0" w:line="220" w:lineRule="atLeast"/>
                    <w:ind w:left="0" w:right="0"/>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0"/>
                      <w:sz w:val="21"/>
                      <w:szCs w:val="21"/>
                      <w:lang w:eastAsia="zh-CN"/>
                    </w:rPr>
                    <w:t>挥发酚</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＜0.0003</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＜0.0003</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＜0.0003</w:t>
                  </w:r>
                </w:p>
              </w:tc>
              <w:tc>
                <w:tcPr>
                  <w:tcW w:w="123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leftChars="0" w:right="0" w:rightChars="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0.002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w:t>
                  </w:r>
                </w:p>
              </w:tc>
              <w:tc>
                <w:tcPr>
                  <w:tcW w:w="157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0"/>
                      <w:sz w:val="21"/>
                      <w:szCs w:val="21"/>
                      <w:highlight w:val="none"/>
                      <w:lang w:val="en-US" w:eastAsia="zh-CN"/>
                    </w:rPr>
                    <w:t>总硬度</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45</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44</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46</w:t>
                  </w:r>
                </w:p>
              </w:tc>
              <w:tc>
                <w:tcPr>
                  <w:tcW w:w="123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leftChars="0" w:right="0" w:rightChars="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w:t>
                  </w:r>
                </w:p>
              </w:tc>
              <w:tc>
                <w:tcPr>
                  <w:tcW w:w="157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氰化物</w:t>
                  </w:r>
                </w:p>
              </w:tc>
              <w:tc>
                <w:tcPr>
                  <w:tcW w:w="1686"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color w:val="auto"/>
                      <w:lang w:val="en-US" w:eastAsia="zh-CN"/>
                    </w:rPr>
                    <w:t>＜0.004</w:t>
                  </w:r>
                </w:p>
              </w:tc>
              <w:tc>
                <w:tcPr>
                  <w:tcW w:w="1686"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color w:val="auto"/>
                      <w:lang w:val="en-US" w:eastAsia="zh-CN"/>
                    </w:rPr>
                    <w:t>＜0.004</w:t>
                  </w:r>
                </w:p>
              </w:tc>
              <w:tc>
                <w:tcPr>
                  <w:tcW w:w="1686"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color w:val="auto"/>
                      <w:lang w:val="en-US" w:eastAsia="zh-CN"/>
                    </w:rPr>
                    <w:t>＜0.004</w:t>
                  </w:r>
                </w:p>
              </w:tc>
              <w:tc>
                <w:tcPr>
                  <w:tcW w:w="1231" w:type="dxa"/>
                  <w:tcBorders>
                    <w:tl2br w:val="nil"/>
                    <w:tr2bl w:val="nil"/>
                  </w:tcBorders>
                  <w:noWrap w:val="0"/>
                  <w:vAlign w:val="center"/>
                </w:tcPr>
                <w:p>
                  <w:pPr>
                    <w:keepNext w:val="0"/>
                    <w:keepLines w:val="0"/>
                    <w:widowControl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w:t>
                  </w:r>
                  <w:r>
                    <w:rPr>
                      <w:rFonts w:hint="eastAsia" w:ascii="Times New Roman" w:hAnsi="Times New Roman" w:eastAsia="宋体" w:cs="Times New Roman"/>
                      <w:color w:val="000000"/>
                      <w:kern w:val="2"/>
                      <w:sz w:val="21"/>
                      <w:szCs w:val="21"/>
                      <w:lang w:val="en-US" w:eastAsia="zh-CN" w:bidi="ar-SA"/>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13</w:t>
                  </w:r>
                </w:p>
              </w:tc>
              <w:tc>
                <w:tcPr>
                  <w:tcW w:w="15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汞</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color w:val="auto"/>
                      <w:lang w:val="en-US" w:eastAsia="zh-CN"/>
                    </w:rPr>
                    <w:t>＜0.04</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color w:val="auto"/>
                      <w:lang w:val="en-US" w:eastAsia="zh-CN"/>
                    </w:rPr>
                    <w:t>＜0.04</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color w:val="auto"/>
                      <w:lang w:val="en-US" w:eastAsia="zh-CN"/>
                    </w:rPr>
                    <w:t>＜0.04</w:t>
                  </w:r>
                </w:p>
              </w:tc>
              <w:tc>
                <w:tcPr>
                  <w:tcW w:w="1231" w:type="dxa"/>
                  <w:tcBorders>
                    <w:tl2br w:val="nil"/>
                    <w:tr2bl w:val="nil"/>
                  </w:tcBorders>
                  <w:noWrap w:val="0"/>
                  <w:vAlign w:val="center"/>
                </w:tcPr>
                <w:p>
                  <w:pPr>
                    <w:keepNext w:val="0"/>
                    <w:keepLines w:val="0"/>
                    <w:widowControl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w:t>
                  </w:r>
                  <w:r>
                    <w:rPr>
                      <w:rFonts w:hint="eastAsia" w:ascii="Times New Roman" w:hAnsi="Times New Roman" w:eastAsia="宋体" w:cs="Times New Roman"/>
                      <w:color w:val="000000"/>
                      <w:kern w:val="2"/>
                      <w:sz w:val="21"/>
                      <w:szCs w:val="21"/>
                      <w:lang w:val="en-US" w:eastAsia="zh-CN" w:bidi="ar-SA"/>
                    </w:rPr>
                    <w:t>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14</w:t>
                  </w:r>
                </w:p>
              </w:tc>
              <w:tc>
                <w:tcPr>
                  <w:tcW w:w="15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砷</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color w:val="auto"/>
                      <w:lang w:val="en-US" w:eastAsia="zh-CN"/>
                    </w:rPr>
                    <w:t>＜0.03</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color w:val="auto"/>
                      <w:lang w:val="en-US" w:eastAsia="zh-CN"/>
                    </w:rPr>
                    <w:t>＜0.03</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color w:val="auto"/>
                      <w:lang w:val="en-US" w:eastAsia="zh-CN"/>
                    </w:rPr>
                    <w:t>＜0.03</w:t>
                  </w:r>
                </w:p>
              </w:tc>
              <w:tc>
                <w:tcPr>
                  <w:tcW w:w="1231" w:type="dxa"/>
                  <w:tcBorders>
                    <w:tl2br w:val="nil"/>
                    <w:tr2bl w:val="nil"/>
                  </w:tcBorders>
                  <w:noWrap w:val="0"/>
                  <w:vAlign w:val="center"/>
                </w:tcPr>
                <w:p>
                  <w:pPr>
                    <w:keepNext w:val="0"/>
                    <w:keepLines w:val="0"/>
                    <w:widowControl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w:t>
                  </w:r>
                  <w:r>
                    <w:rPr>
                      <w:rFonts w:hint="eastAsia" w:ascii="Times New Roman" w:hAnsi="Times New Roman" w:eastAsia="宋体" w:cs="Times New Roman"/>
                      <w:color w:val="000000"/>
                      <w:kern w:val="2"/>
                      <w:sz w:val="21"/>
                      <w:szCs w:val="21"/>
                      <w:lang w:val="en-US" w:eastAsia="zh-CN" w:bidi="ar-SA"/>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w:t>
                  </w:r>
                </w:p>
              </w:tc>
              <w:tc>
                <w:tcPr>
                  <w:tcW w:w="157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铅</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＜10</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＜10</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＜10</w:t>
                  </w:r>
                </w:p>
              </w:tc>
              <w:tc>
                <w:tcPr>
                  <w:tcW w:w="1231" w:type="dxa"/>
                  <w:tcBorders>
                    <w:tl2br w:val="nil"/>
                    <w:tr2bl w:val="nil"/>
                  </w:tcBorders>
                  <w:noWrap w:val="0"/>
                  <w:vAlign w:val="center"/>
                </w:tcPr>
                <w:p>
                  <w:pPr>
                    <w:keepNext w:val="0"/>
                    <w:keepLines w:val="0"/>
                    <w:widowControl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w:t>
                  </w:r>
                  <w:r>
                    <w:rPr>
                      <w:rFonts w:hint="eastAsia" w:ascii="Times New Roman" w:hAnsi="Times New Roman" w:eastAsia="宋体" w:cs="Times New Roman"/>
                      <w:color w:val="000000"/>
                      <w:kern w:val="2"/>
                      <w:sz w:val="21"/>
                      <w:szCs w:val="21"/>
                      <w:lang w:val="en-US" w:eastAsia="zh-CN" w:bidi="ar-SA"/>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16</w:t>
                  </w:r>
                </w:p>
              </w:tc>
              <w:tc>
                <w:tcPr>
                  <w:tcW w:w="157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镉</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＜1</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＜1</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＜1</w:t>
                  </w:r>
                </w:p>
              </w:tc>
              <w:tc>
                <w:tcPr>
                  <w:tcW w:w="123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leftChars="0" w:right="0" w:rightChars="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0.005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17</w:t>
                  </w:r>
                </w:p>
              </w:tc>
              <w:tc>
                <w:tcPr>
                  <w:tcW w:w="15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铁</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＜0.03</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＜0.03</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72" w:leftChars="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＜0.03</w:t>
                  </w:r>
                </w:p>
              </w:tc>
              <w:tc>
                <w:tcPr>
                  <w:tcW w:w="123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leftChars="0" w:right="0" w:rightChars="0"/>
                    <w:jc w:val="center"/>
                    <w:rPr>
                      <w:rFonts w:hint="default" w:ascii="Times New Roman" w:hAnsi="Times New Roman" w:eastAsia="宋体" w:cs="Times New Roman"/>
                      <w:kern w:val="2"/>
                      <w:sz w:val="21"/>
                      <w:szCs w:val="20"/>
                      <w:lang w:val="en-US" w:eastAsia="zh-CN" w:bidi="ar-SA"/>
                    </w:rPr>
                  </w:pPr>
                  <w:r>
                    <w:rPr>
                      <w:rFonts w:hint="default" w:ascii="Times New Roman" w:hAnsi="Times New Roman" w:eastAsia="宋体" w:cs="Times New Roman"/>
                      <w:sz w:val="21"/>
                      <w:szCs w:val="20"/>
                    </w:rPr>
                    <w:t>≤</w:t>
                  </w:r>
                  <w:r>
                    <w:rPr>
                      <w:rFonts w:hint="eastAsia" w:ascii="Times New Roman" w:hAnsi="Times New Roman" w:eastAsia="宋体" w:cs="Times New Roman"/>
                      <w:sz w:val="21"/>
                      <w:szCs w:val="20"/>
                      <w:lang w:val="en-US" w:eastAsia="zh-CN"/>
                    </w:rPr>
                    <w:t>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18</w:t>
                  </w:r>
                </w:p>
              </w:tc>
              <w:tc>
                <w:tcPr>
                  <w:tcW w:w="15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锰</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＜0.01</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＜0.01</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＜0.01</w:t>
                  </w:r>
                </w:p>
              </w:tc>
              <w:tc>
                <w:tcPr>
                  <w:tcW w:w="123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leftChars="0" w:right="0" w:rightChars="0"/>
                    <w:jc w:val="center"/>
                    <w:rPr>
                      <w:rFonts w:hint="default" w:ascii="Times New Roman" w:hAnsi="Times New Roman" w:eastAsia="宋体" w:cs="Times New Roman"/>
                      <w:kern w:val="2"/>
                      <w:sz w:val="21"/>
                      <w:szCs w:val="20"/>
                      <w:lang w:val="en-US" w:eastAsia="zh-CN" w:bidi="ar-SA"/>
                    </w:rPr>
                  </w:pPr>
                  <w:r>
                    <w:rPr>
                      <w:rFonts w:hint="default" w:ascii="Times New Roman" w:hAnsi="Times New Roman" w:eastAsia="宋体" w:cs="Times New Roman"/>
                      <w:sz w:val="21"/>
                      <w:szCs w:val="20"/>
                    </w:rPr>
                    <w:t>≤</w:t>
                  </w:r>
                  <w:r>
                    <w:rPr>
                      <w:rFonts w:hint="eastAsia" w:ascii="Times New Roman" w:hAnsi="Times New Roman" w:eastAsia="宋体" w:cs="Times New Roman"/>
                      <w:sz w:val="21"/>
                      <w:szCs w:val="20"/>
                      <w:lang w:val="en-US" w:eastAsia="zh-CN"/>
                    </w:rPr>
                    <w:t>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19</w:t>
                  </w:r>
                </w:p>
              </w:tc>
              <w:tc>
                <w:tcPr>
                  <w:tcW w:w="15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总大肠菌群</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＜2</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＜2</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＜2</w:t>
                  </w:r>
                </w:p>
              </w:tc>
              <w:tc>
                <w:tcPr>
                  <w:tcW w:w="123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leftChars="0" w:right="0" w:rightChars="0"/>
                    <w:jc w:val="center"/>
                    <w:rPr>
                      <w:rFonts w:hint="default" w:ascii="Times New Roman" w:hAnsi="Times New Roman" w:eastAsia="宋体" w:cs="Times New Roman"/>
                      <w:kern w:val="2"/>
                      <w:sz w:val="21"/>
                      <w:szCs w:val="20"/>
                      <w:lang w:val="en-US" w:eastAsia="zh-CN" w:bidi="ar-SA"/>
                    </w:rPr>
                  </w:pPr>
                  <w:r>
                    <w:rPr>
                      <w:rFonts w:hint="default" w:ascii="Times New Roman" w:hAnsi="Times New Roman" w:eastAsia="宋体" w:cs="Times New Roman"/>
                      <w:sz w:val="21"/>
                      <w:szCs w:val="20"/>
                    </w:rPr>
                    <w:t>≤</w:t>
                  </w:r>
                  <w:r>
                    <w:rPr>
                      <w:rFonts w:hint="eastAsia" w:ascii="Times New Roman" w:hAnsi="Times New Roman" w:eastAsia="宋体" w:cs="Times New Roman"/>
                      <w:sz w:val="21"/>
                      <w:szCs w:val="20"/>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20</w:t>
                  </w:r>
                </w:p>
              </w:tc>
              <w:tc>
                <w:tcPr>
                  <w:tcW w:w="15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菌落总数</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73</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54</w:t>
                  </w:r>
                </w:p>
              </w:tc>
              <w:tc>
                <w:tcPr>
                  <w:tcW w:w="168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88</w:t>
                  </w:r>
                </w:p>
              </w:tc>
              <w:tc>
                <w:tcPr>
                  <w:tcW w:w="123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leftChars="0" w:right="0" w:rightChars="0"/>
                    <w:jc w:val="center"/>
                    <w:rPr>
                      <w:rFonts w:hint="default" w:ascii="Times New Roman" w:hAnsi="Times New Roman" w:eastAsia="宋体" w:cs="Times New Roman"/>
                      <w:kern w:val="2"/>
                      <w:sz w:val="21"/>
                      <w:szCs w:val="20"/>
                      <w:lang w:val="en-US" w:eastAsia="zh-CN" w:bidi="ar-SA"/>
                    </w:rPr>
                  </w:pPr>
                  <w:r>
                    <w:rPr>
                      <w:rFonts w:hint="default" w:ascii="Times New Roman" w:hAnsi="Times New Roman" w:eastAsia="宋体" w:cs="Times New Roman"/>
                      <w:sz w:val="21"/>
                      <w:szCs w:val="20"/>
                    </w:rPr>
                    <w:t>≤</w:t>
                  </w:r>
                  <w:r>
                    <w:rPr>
                      <w:rFonts w:hint="eastAsia" w:ascii="Times New Roman" w:hAnsi="Times New Roman" w:eastAsia="宋体" w:cs="Times New Roman"/>
                      <w:sz w:val="21"/>
                      <w:szCs w:val="20"/>
                      <w:lang w:val="en-US" w:eastAsia="zh-CN"/>
                    </w:rPr>
                    <w:t>100</w:t>
                  </w:r>
                </w:p>
              </w:tc>
            </w:tr>
          </w:tbl>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2.2.6 地下水环境质量现状评价</w:t>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eastAsia="宋体" w:cs="Times New Roman"/>
                <w:color w:val="000000"/>
                <w:kern w:val="2"/>
                <w:sz w:val="24"/>
                <w:lang w:val="en-US" w:eastAsia="zh-CN" w:bidi="ar-SA"/>
              </w:rPr>
            </w:pPr>
            <w:r>
              <w:rPr>
                <w:rFonts w:hint="eastAsia" w:ascii="Times New Roman" w:hAnsi="Times New Roman" w:eastAsia="宋体" w:cs="Times New Roman"/>
                <w:color w:val="000000"/>
                <w:kern w:val="2"/>
                <w:sz w:val="24"/>
                <w:lang w:val="en-US" w:eastAsia="zh-CN" w:bidi="ar-SA"/>
              </w:rPr>
              <w:t>（1）</w:t>
            </w:r>
            <w:r>
              <w:rPr>
                <w:rFonts w:hint="default" w:ascii="Times New Roman" w:hAnsi="宋体" w:eastAsia="宋体" w:cs="Times New Roman"/>
                <w:color w:val="000000"/>
                <w:kern w:val="2"/>
                <w:sz w:val="24"/>
                <w:lang w:val="en-US" w:eastAsia="zh-CN" w:bidi="ar-SA"/>
              </w:rPr>
              <w:t>评价标准</w:t>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eastAsia="宋体" w:cs="Times New Roman"/>
                <w:color w:val="000000"/>
                <w:kern w:val="2"/>
                <w:sz w:val="24"/>
                <w:lang w:val="en-US" w:eastAsia="zh-CN" w:bidi="ar-SA"/>
              </w:rPr>
            </w:pPr>
            <w:r>
              <w:rPr>
                <w:rFonts w:hint="default" w:ascii="Times New Roman" w:hAnsi="宋体" w:eastAsia="宋体" w:cs="Times New Roman"/>
                <w:color w:val="000000"/>
                <w:kern w:val="2"/>
                <w:sz w:val="24"/>
                <w:lang w:val="en-US" w:eastAsia="zh-CN" w:bidi="ar-SA"/>
              </w:rPr>
              <w:t>采用《地下水质量标准》（</w:t>
            </w:r>
            <w:r>
              <w:rPr>
                <w:rFonts w:hint="default" w:ascii="Times New Roman" w:hAnsi="Times New Roman" w:eastAsia="宋体" w:cs="Times New Roman"/>
                <w:color w:val="000000"/>
                <w:kern w:val="2"/>
                <w:sz w:val="24"/>
                <w:lang w:val="en-US" w:eastAsia="zh-CN" w:bidi="ar-SA"/>
              </w:rPr>
              <w:t>GBT14848-</w:t>
            </w:r>
            <w:r>
              <w:rPr>
                <w:rFonts w:hint="eastAsia" w:ascii="Times New Roman" w:hAnsi="Times New Roman" w:eastAsia="宋体" w:cs="Times New Roman"/>
                <w:color w:val="000000"/>
                <w:kern w:val="2"/>
                <w:sz w:val="24"/>
                <w:lang w:val="en-US" w:eastAsia="zh-CN" w:bidi="ar-SA"/>
              </w:rPr>
              <w:t>2017</w:t>
            </w:r>
            <w:r>
              <w:rPr>
                <w:rFonts w:hint="default" w:ascii="Times New Roman" w:hAnsi="宋体" w:eastAsia="宋体" w:cs="Times New Roman"/>
                <w:color w:val="000000"/>
                <w:kern w:val="2"/>
                <w:sz w:val="24"/>
                <w:lang w:val="en-US" w:eastAsia="zh-CN" w:bidi="ar-SA"/>
              </w:rPr>
              <w:t>）Ⅲ类标准对各监测点位地下水水质进行评价。</w:t>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eastAsia="宋体" w:cs="Times New Roman"/>
                <w:color w:val="000000"/>
                <w:kern w:val="2"/>
                <w:sz w:val="24"/>
                <w:lang w:val="en-US" w:eastAsia="zh-CN" w:bidi="ar-SA"/>
              </w:rPr>
            </w:pPr>
            <w:r>
              <w:rPr>
                <w:rFonts w:hint="eastAsia" w:ascii="Times New Roman" w:hAnsi="Times New Roman" w:eastAsia="宋体" w:cs="Times New Roman"/>
                <w:color w:val="000000"/>
                <w:kern w:val="2"/>
                <w:sz w:val="24"/>
                <w:lang w:val="en-US" w:eastAsia="zh-CN" w:bidi="ar-SA"/>
              </w:rPr>
              <w:t>（2）</w:t>
            </w:r>
            <w:r>
              <w:rPr>
                <w:rFonts w:hint="default" w:ascii="Times New Roman" w:hAnsi="宋体" w:eastAsia="宋体" w:cs="Times New Roman"/>
                <w:color w:val="000000"/>
                <w:kern w:val="2"/>
                <w:sz w:val="24"/>
                <w:lang w:val="en-US" w:eastAsia="zh-CN" w:bidi="ar-SA"/>
              </w:rPr>
              <w:t>评价方法</w:t>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eastAsia="宋体" w:cs="Times New Roman"/>
                <w:color w:val="000000"/>
                <w:kern w:val="2"/>
                <w:sz w:val="24"/>
                <w:lang w:val="en-US" w:eastAsia="zh-CN" w:bidi="ar-SA"/>
              </w:rPr>
            </w:pPr>
            <w:r>
              <w:rPr>
                <w:rFonts w:hint="default" w:ascii="Times New Roman" w:hAnsi="宋体" w:eastAsia="宋体" w:cs="Times New Roman"/>
                <w:color w:val="000000"/>
                <w:kern w:val="2"/>
                <w:sz w:val="24"/>
                <w:lang w:val="en-US" w:eastAsia="zh-CN" w:bidi="ar-SA"/>
              </w:rPr>
              <w:t>采用单项评价标准指数法进行评价。单项水质评价因子</w:t>
            </w:r>
            <w:r>
              <w:rPr>
                <w:rFonts w:hint="default" w:ascii="Times New Roman" w:hAnsi="Times New Roman" w:eastAsia="宋体" w:cs="Times New Roman"/>
                <w:color w:val="000000"/>
                <w:kern w:val="2"/>
                <w:sz w:val="24"/>
                <w:lang w:val="en-US" w:eastAsia="zh-CN" w:bidi="ar-SA"/>
              </w:rPr>
              <w:t>i</w:t>
            </w:r>
            <w:r>
              <w:rPr>
                <w:rFonts w:hint="default" w:ascii="Times New Roman" w:hAnsi="宋体" w:eastAsia="宋体" w:cs="Times New Roman"/>
                <w:color w:val="000000"/>
                <w:kern w:val="2"/>
                <w:sz w:val="24"/>
                <w:lang w:val="en-US" w:eastAsia="zh-CN" w:bidi="ar-SA"/>
              </w:rPr>
              <w:t>在第</w:t>
            </w:r>
            <w:r>
              <w:rPr>
                <w:rFonts w:hint="default" w:ascii="Times New Roman" w:hAnsi="Times New Roman" w:eastAsia="宋体" w:cs="Times New Roman"/>
                <w:color w:val="000000"/>
                <w:kern w:val="2"/>
                <w:sz w:val="24"/>
                <w:lang w:val="en-US" w:eastAsia="zh-CN" w:bidi="ar-SA"/>
              </w:rPr>
              <w:t>j</w:t>
            </w:r>
            <w:r>
              <w:rPr>
                <w:rFonts w:hint="default" w:ascii="Times New Roman" w:hAnsi="宋体" w:eastAsia="宋体" w:cs="Times New Roman"/>
                <w:color w:val="000000"/>
                <w:kern w:val="2"/>
                <w:sz w:val="24"/>
                <w:lang w:val="en-US" w:eastAsia="zh-CN" w:bidi="ar-SA"/>
              </w:rPr>
              <w:t>取样点的标准指数为：</w:t>
            </w:r>
          </w:p>
          <w:p>
            <w:pPr>
              <w:keepNext w:val="0"/>
              <w:keepLines w:val="0"/>
              <w:widowControl/>
              <w:suppressLineNumbers w:val="0"/>
              <w:spacing w:before="0" w:beforeAutospacing="0" w:after="0" w:afterAutospacing="0" w:line="360" w:lineRule="auto"/>
              <w:ind w:left="0" w:right="0" w:firstLine="420" w:firstLineChars="200"/>
              <w:jc w:val="left"/>
              <w:rPr>
                <w:rFonts w:hint="default" w:ascii="宋体" w:hAnsi="Times New Roman" w:eastAsia="宋体" w:cs="Times New Roman"/>
                <w:color w:val="000000"/>
                <w:kern w:val="0"/>
                <w:sz w:val="24"/>
                <w:szCs w:val="24"/>
                <w:lang w:val="en-US" w:eastAsia="zh-CN" w:bidi="ar-SA"/>
              </w:rPr>
            </w:pPr>
            <w:r>
              <w:rPr>
                <w:rFonts w:hint="default" w:ascii="宋体" w:hAnsi="Times New Roman" w:eastAsia="宋体" w:cs="Times New Roman"/>
                <w:color w:val="000000"/>
                <w:kern w:val="0"/>
                <w:sz w:val="21"/>
                <w:szCs w:val="21"/>
                <w:lang w:val="en-US" w:eastAsia="zh-CN" w:bidi="ar-SA"/>
              </w:rPr>
              <w:drawing>
                <wp:anchor distT="0" distB="0" distL="114300" distR="114300" simplePos="0" relativeHeight="251700224" behindDoc="1" locked="0" layoutInCell="1" allowOverlap="1">
                  <wp:simplePos x="0" y="0"/>
                  <wp:positionH relativeFrom="column">
                    <wp:posOffset>2100580</wp:posOffset>
                  </wp:positionH>
                  <wp:positionV relativeFrom="paragraph">
                    <wp:posOffset>81280</wp:posOffset>
                  </wp:positionV>
                  <wp:extent cx="634365" cy="469900"/>
                  <wp:effectExtent l="0" t="0" r="13335" b="5715"/>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634365" cy="469900"/>
                          </a:xfrm>
                          <a:prstGeom prst="rect">
                            <a:avLst/>
                          </a:prstGeom>
                          <a:noFill/>
                          <a:ln>
                            <a:noFill/>
                          </a:ln>
                        </pic:spPr>
                      </pic:pic>
                    </a:graphicData>
                  </a:graphic>
                </wp:anchor>
              </w:drawing>
            </w:r>
          </w:p>
          <w:p>
            <w:pPr>
              <w:keepNext w:val="0"/>
              <w:keepLines w:val="0"/>
              <w:widowControl/>
              <w:suppressLineNumbers w:val="0"/>
              <w:spacing w:before="0" w:beforeAutospacing="0" w:after="0" w:afterAutospacing="0" w:line="360" w:lineRule="auto"/>
              <w:ind w:left="0" w:right="0" w:firstLine="0" w:firstLineChars="0"/>
              <w:jc w:val="left"/>
              <w:rPr>
                <w:rFonts w:hint="default" w:ascii="宋体" w:hAnsi="Times New Roman" w:eastAsia="宋体" w:cs="Times New Roman"/>
                <w:color w:val="000000"/>
                <w:kern w:val="0"/>
                <w:sz w:val="24"/>
                <w:szCs w:val="24"/>
                <w:lang w:val="en-US" w:eastAsia="zh-CN" w:bidi="ar-SA"/>
              </w:rPr>
            </w:pP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eastAsia="宋体" w:cs="Times New Roman"/>
                <w:color w:val="000000"/>
                <w:kern w:val="2"/>
                <w:sz w:val="24"/>
                <w:lang w:val="en-US" w:eastAsia="zh-CN" w:bidi="ar-SA"/>
              </w:rPr>
            </w:pPr>
            <w:r>
              <w:rPr>
                <w:rFonts w:hint="default" w:ascii="Times New Roman" w:hAnsi="宋体" w:eastAsia="宋体" w:cs="Times New Roman"/>
                <w:color w:val="000000"/>
                <w:kern w:val="2"/>
                <w:sz w:val="24"/>
                <w:lang w:val="en-US" w:eastAsia="zh-CN" w:bidi="ar-SA"/>
              </w:rPr>
              <w:t>式中：</w:t>
            </w:r>
            <w:r>
              <w:rPr>
                <w:rFonts w:hint="default" w:ascii="Times New Roman" w:hAnsi="Times New Roman" w:eastAsia="宋体" w:cs="Times New Roman"/>
                <w:color w:val="000000"/>
                <w:kern w:val="2"/>
                <w:sz w:val="24"/>
                <w:lang w:val="en-US" w:eastAsia="zh-CN" w:bidi="ar-SA"/>
              </w:rPr>
              <w:t>Si,j—</w:t>
            </w:r>
            <w:r>
              <w:rPr>
                <w:rFonts w:hint="default" w:ascii="Times New Roman" w:hAnsi="宋体" w:eastAsia="宋体" w:cs="Times New Roman"/>
                <w:color w:val="000000"/>
                <w:kern w:val="2"/>
                <w:sz w:val="24"/>
                <w:lang w:val="en-US" w:eastAsia="zh-CN" w:bidi="ar-SA"/>
              </w:rPr>
              <w:t>单项水质参数</w:t>
            </w:r>
            <w:r>
              <w:rPr>
                <w:rFonts w:hint="default" w:ascii="Times New Roman" w:hAnsi="Times New Roman" w:eastAsia="宋体" w:cs="Times New Roman"/>
                <w:color w:val="000000"/>
                <w:kern w:val="2"/>
                <w:sz w:val="24"/>
                <w:lang w:val="en-US" w:eastAsia="zh-CN" w:bidi="ar-SA"/>
              </w:rPr>
              <w:t>i</w:t>
            </w:r>
            <w:r>
              <w:rPr>
                <w:rFonts w:hint="default" w:ascii="Times New Roman" w:hAnsi="宋体" w:eastAsia="宋体" w:cs="Times New Roman"/>
                <w:color w:val="000000"/>
                <w:kern w:val="2"/>
                <w:sz w:val="24"/>
                <w:lang w:val="en-US" w:eastAsia="zh-CN" w:bidi="ar-SA"/>
              </w:rPr>
              <w:t>在第</w:t>
            </w:r>
            <w:r>
              <w:rPr>
                <w:rFonts w:hint="default" w:ascii="Times New Roman" w:hAnsi="Times New Roman" w:eastAsia="宋体" w:cs="Times New Roman"/>
                <w:color w:val="000000"/>
                <w:kern w:val="2"/>
                <w:sz w:val="24"/>
                <w:lang w:val="en-US" w:eastAsia="zh-CN" w:bidi="ar-SA"/>
              </w:rPr>
              <w:t>j</w:t>
            </w:r>
            <w:r>
              <w:rPr>
                <w:rFonts w:hint="default" w:ascii="Times New Roman" w:hAnsi="宋体" w:eastAsia="宋体" w:cs="Times New Roman"/>
                <w:color w:val="000000"/>
                <w:kern w:val="2"/>
                <w:sz w:val="24"/>
                <w:lang w:val="en-US" w:eastAsia="zh-CN" w:bidi="ar-SA"/>
              </w:rPr>
              <w:t>点的标准指数；</w:t>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eastAsia="宋体" w:cs="Times New Roman"/>
                <w:color w:val="000000"/>
                <w:kern w:val="2"/>
                <w:sz w:val="24"/>
                <w:lang w:val="en-US" w:eastAsia="zh-CN" w:bidi="ar-SA"/>
              </w:rPr>
            </w:pPr>
            <w:r>
              <w:rPr>
                <w:rFonts w:hint="eastAsia" w:ascii="Times New Roman" w:hAnsi="Times New Roman" w:eastAsia="宋体" w:cs="Times New Roman"/>
                <w:color w:val="000000"/>
                <w:kern w:val="2"/>
                <w:sz w:val="24"/>
                <w:lang w:val="en-US" w:eastAsia="zh-CN" w:bidi="ar-SA"/>
              </w:rPr>
              <w:t xml:space="preserve">      </w:t>
            </w:r>
            <w:r>
              <w:rPr>
                <w:rFonts w:hint="default" w:ascii="Times New Roman" w:hAnsi="Times New Roman" w:eastAsia="宋体" w:cs="Times New Roman"/>
                <w:color w:val="000000"/>
                <w:kern w:val="2"/>
                <w:sz w:val="24"/>
                <w:lang w:val="en-US" w:eastAsia="zh-CN" w:bidi="ar-SA"/>
              </w:rPr>
              <w:t>Ci,j—</w:t>
            </w:r>
            <w:r>
              <w:rPr>
                <w:rFonts w:hint="default" w:ascii="Times New Roman" w:hAnsi="宋体" w:eastAsia="宋体" w:cs="Times New Roman"/>
                <w:color w:val="000000"/>
                <w:kern w:val="2"/>
                <w:sz w:val="24"/>
                <w:lang w:val="en-US" w:eastAsia="zh-CN" w:bidi="ar-SA"/>
              </w:rPr>
              <w:t>水质评价因子</w:t>
            </w:r>
            <w:r>
              <w:rPr>
                <w:rFonts w:hint="default" w:ascii="Times New Roman" w:hAnsi="Times New Roman" w:eastAsia="宋体" w:cs="Times New Roman"/>
                <w:color w:val="000000"/>
                <w:kern w:val="2"/>
                <w:sz w:val="24"/>
                <w:lang w:val="en-US" w:eastAsia="zh-CN" w:bidi="ar-SA"/>
              </w:rPr>
              <w:t>i</w:t>
            </w:r>
            <w:r>
              <w:rPr>
                <w:rFonts w:hint="default" w:ascii="Times New Roman" w:hAnsi="宋体" w:eastAsia="宋体" w:cs="Times New Roman"/>
                <w:color w:val="000000"/>
                <w:kern w:val="2"/>
                <w:sz w:val="24"/>
                <w:lang w:val="en-US" w:eastAsia="zh-CN" w:bidi="ar-SA"/>
              </w:rPr>
              <w:t>在第</w:t>
            </w:r>
            <w:r>
              <w:rPr>
                <w:rFonts w:hint="default" w:ascii="Times New Roman" w:hAnsi="Times New Roman" w:eastAsia="宋体" w:cs="Times New Roman"/>
                <w:color w:val="000000"/>
                <w:kern w:val="2"/>
                <w:sz w:val="24"/>
                <w:lang w:val="en-US" w:eastAsia="zh-CN" w:bidi="ar-SA"/>
              </w:rPr>
              <w:t>j</w:t>
            </w:r>
            <w:r>
              <w:rPr>
                <w:rFonts w:hint="default" w:ascii="Times New Roman" w:hAnsi="宋体" w:eastAsia="宋体" w:cs="Times New Roman"/>
                <w:color w:val="000000"/>
                <w:kern w:val="2"/>
                <w:sz w:val="24"/>
                <w:lang w:val="en-US" w:eastAsia="zh-CN" w:bidi="ar-SA"/>
              </w:rPr>
              <w:t>取样点的浓度，</w:t>
            </w:r>
            <w:r>
              <w:rPr>
                <w:rFonts w:hint="default" w:ascii="Times New Roman" w:hAnsi="Times New Roman" w:eastAsia="宋体" w:cs="Times New Roman"/>
                <w:color w:val="000000"/>
                <w:kern w:val="2"/>
                <w:sz w:val="24"/>
                <w:lang w:val="en-US" w:eastAsia="zh-CN" w:bidi="ar-SA"/>
              </w:rPr>
              <w:t>mg/L</w:t>
            </w:r>
            <w:r>
              <w:rPr>
                <w:rFonts w:hint="default" w:ascii="Times New Roman" w:hAnsi="宋体" w:eastAsia="宋体" w:cs="Times New Roman"/>
                <w:color w:val="000000"/>
                <w:kern w:val="2"/>
                <w:sz w:val="24"/>
                <w:lang w:val="en-US" w:eastAsia="zh-CN" w:bidi="ar-SA"/>
              </w:rPr>
              <w:t>；</w:t>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eastAsia="宋体" w:cs="Times New Roman"/>
                <w:color w:val="000000"/>
                <w:kern w:val="2"/>
                <w:sz w:val="24"/>
                <w:lang w:val="en-US" w:eastAsia="zh-CN" w:bidi="ar-SA"/>
              </w:rPr>
            </w:pPr>
            <w:r>
              <w:rPr>
                <w:rFonts w:hint="eastAsia" w:ascii="Times New Roman" w:hAnsi="Times New Roman" w:eastAsia="宋体" w:cs="Times New Roman"/>
                <w:color w:val="000000"/>
                <w:kern w:val="2"/>
                <w:sz w:val="24"/>
                <w:lang w:val="en-US" w:eastAsia="zh-CN" w:bidi="ar-SA"/>
              </w:rPr>
              <w:t xml:space="preserve">      </w:t>
            </w:r>
            <w:r>
              <w:rPr>
                <w:rFonts w:hint="default" w:ascii="Times New Roman" w:hAnsi="Times New Roman" w:eastAsia="宋体" w:cs="Times New Roman"/>
                <w:color w:val="000000"/>
                <w:kern w:val="2"/>
                <w:sz w:val="24"/>
                <w:lang w:val="en-US" w:eastAsia="zh-CN" w:bidi="ar-SA"/>
              </w:rPr>
              <w:t>Csi—i</w:t>
            </w:r>
            <w:r>
              <w:rPr>
                <w:rFonts w:hint="default" w:ascii="Times New Roman" w:hAnsi="宋体" w:eastAsia="宋体" w:cs="Times New Roman"/>
                <w:color w:val="000000"/>
                <w:kern w:val="2"/>
                <w:sz w:val="24"/>
                <w:lang w:val="en-US" w:eastAsia="zh-CN" w:bidi="ar-SA"/>
              </w:rPr>
              <w:t>因子的评价标准，</w:t>
            </w:r>
            <w:r>
              <w:rPr>
                <w:rFonts w:hint="default" w:ascii="Times New Roman" w:hAnsi="Times New Roman" w:eastAsia="宋体" w:cs="Times New Roman"/>
                <w:color w:val="000000"/>
                <w:kern w:val="2"/>
                <w:sz w:val="24"/>
                <w:lang w:val="en-US" w:eastAsia="zh-CN" w:bidi="ar-SA"/>
              </w:rPr>
              <w:t>mg/L</w:t>
            </w:r>
            <w:r>
              <w:rPr>
                <w:rFonts w:hint="default" w:ascii="Times New Roman" w:hAnsi="宋体" w:eastAsia="宋体" w:cs="Times New Roman"/>
                <w:color w:val="000000"/>
                <w:kern w:val="2"/>
                <w:sz w:val="24"/>
                <w:lang w:val="en-US" w:eastAsia="zh-CN" w:bidi="ar-SA"/>
              </w:rPr>
              <w:t>。</w:t>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eastAsia="宋体" w:cs="Times New Roman"/>
                <w:color w:val="000000"/>
                <w:kern w:val="2"/>
                <w:sz w:val="24"/>
                <w:lang w:val="en-US" w:eastAsia="zh-CN" w:bidi="ar-SA"/>
              </w:rPr>
            </w:pPr>
            <w:r>
              <w:rPr>
                <w:rFonts w:hint="eastAsia" w:ascii="Times New Roman" w:hAnsi="Times New Roman" w:eastAsia="宋体" w:cs="Times New Roman"/>
                <w:color w:val="000000"/>
                <w:kern w:val="2"/>
                <w:sz w:val="24"/>
                <w:lang w:val="en-US" w:eastAsia="zh-CN" w:bidi="ar-SA"/>
              </w:rPr>
              <w:t>pH</w:t>
            </w:r>
            <w:r>
              <w:rPr>
                <w:rFonts w:hint="default" w:ascii="Times New Roman" w:hAnsi="宋体" w:eastAsia="宋体" w:cs="Times New Roman"/>
                <w:color w:val="000000"/>
                <w:kern w:val="2"/>
                <w:sz w:val="24"/>
                <w:lang w:val="en-US" w:eastAsia="zh-CN" w:bidi="ar-SA"/>
              </w:rPr>
              <w:t>的标准指数为：</w:t>
            </w:r>
          </w:p>
          <w:p>
            <w:pPr>
              <w:keepNext w:val="0"/>
              <w:keepLines w:val="0"/>
              <w:widowControl/>
              <w:suppressLineNumbers w:val="0"/>
              <w:spacing w:before="0" w:beforeAutospacing="0" w:after="0" w:afterAutospacing="0" w:line="360" w:lineRule="auto"/>
              <w:ind w:left="0" w:right="0" w:firstLine="420" w:firstLineChars="200"/>
              <w:jc w:val="center"/>
              <w:rPr>
                <w:rFonts w:hint="default" w:ascii="宋体" w:hAnsi="Times New Roman" w:eastAsia="宋体" w:cs="Times New Roman"/>
                <w:color w:val="000000"/>
                <w:kern w:val="0"/>
                <w:sz w:val="24"/>
                <w:szCs w:val="24"/>
                <w:lang w:val="en-US" w:eastAsia="zh-CN" w:bidi="ar-SA"/>
              </w:rPr>
            </w:pPr>
            <w:r>
              <w:rPr>
                <w:rFonts w:hint="default" w:ascii="宋体" w:hAnsi="Times New Roman" w:eastAsia="宋体" w:cs="Times New Roman"/>
                <w:color w:val="000000"/>
                <w:kern w:val="0"/>
                <w:sz w:val="21"/>
                <w:szCs w:val="21"/>
                <w:lang w:val="en-US" w:eastAsia="zh-CN" w:bidi="ar-SA"/>
              </w:rPr>
              <w:drawing>
                <wp:inline distT="0" distB="0" distL="114300" distR="114300">
                  <wp:extent cx="1193800" cy="444500"/>
                  <wp:effectExtent l="0" t="0" r="0" b="1270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stretch>
                            <a:fillRect/>
                          </a:stretch>
                        </pic:blipFill>
                        <pic:spPr>
                          <a:xfrm>
                            <a:off x="0" y="0"/>
                            <a:ext cx="1193800" cy="444500"/>
                          </a:xfrm>
                          <a:prstGeom prst="rect">
                            <a:avLst/>
                          </a:prstGeom>
                          <a:noFill/>
                          <a:ln>
                            <a:noFill/>
                          </a:ln>
                        </pic:spPr>
                      </pic:pic>
                    </a:graphicData>
                  </a:graphic>
                </wp:inline>
              </w:drawing>
            </w:r>
            <w:r>
              <w:rPr>
                <w:rFonts w:hint="default" w:ascii="宋体" w:hAnsi="Times New Roman" w:eastAsia="宋体" w:cs="Times New Roman"/>
                <w:color w:val="000000"/>
                <w:kern w:val="0"/>
                <w:sz w:val="24"/>
                <w:szCs w:val="24"/>
                <w:lang w:val="en-US" w:eastAsia="zh-CN" w:bidi="ar-SA"/>
              </w:rPr>
              <w:t xml:space="preserve">    </w:t>
            </w:r>
            <w:r>
              <w:rPr>
                <w:rFonts w:hint="default" w:ascii="宋体" w:hAnsi="Times New Roman" w:eastAsia="宋体" w:cs="Times New Roman"/>
                <w:color w:val="000000"/>
                <w:kern w:val="0"/>
                <w:sz w:val="21"/>
                <w:szCs w:val="21"/>
                <w:lang w:val="en-US" w:eastAsia="zh-CN" w:bidi="ar-SA"/>
              </w:rPr>
              <w:drawing>
                <wp:inline distT="0" distB="0" distL="114300" distR="114300">
                  <wp:extent cx="647700" cy="203200"/>
                  <wp:effectExtent l="0" t="0" r="0" b="508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1"/>
                          <a:stretch>
                            <a:fillRect/>
                          </a:stretch>
                        </pic:blipFill>
                        <pic:spPr>
                          <a:xfrm>
                            <a:off x="0" y="0"/>
                            <a:ext cx="647700" cy="203200"/>
                          </a:xfrm>
                          <a:prstGeom prst="rect">
                            <a:avLst/>
                          </a:prstGeom>
                          <a:noFill/>
                          <a:ln>
                            <a:noFill/>
                          </a:ln>
                        </pic:spPr>
                      </pic:pic>
                    </a:graphicData>
                  </a:graphic>
                </wp:inline>
              </w:drawing>
            </w:r>
          </w:p>
          <w:p>
            <w:pPr>
              <w:keepNext w:val="0"/>
              <w:keepLines w:val="0"/>
              <w:widowControl/>
              <w:suppressLineNumbers w:val="0"/>
              <w:spacing w:before="0" w:beforeAutospacing="0" w:after="0" w:afterAutospacing="0" w:line="360" w:lineRule="auto"/>
              <w:ind w:left="0" w:right="0" w:firstLine="420" w:firstLineChars="200"/>
              <w:jc w:val="center"/>
              <w:rPr>
                <w:rFonts w:hint="default" w:ascii="宋体" w:hAnsi="Times New Roman" w:eastAsia="宋体" w:cs="Times New Roman"/>
                <w:color w:val="000000"/>
                <w:kern w:val="0"/>
                <w:sz w:val="24"/>
                <w:szCs w:val="24"/>
                <w:lang w:val="en-US" w:eastAsia="zh-CN" w:bidi="ar-SA"/>
              </w:rPr>
            </w:pPr>
            <w:r>
              <w:rPr>
                <w:rFonts w:hint="default" w:ascii="宋体" w:hAnsi="Times New Roman" w:eastAsia="宋体" w:cs="Times New Roman"/>
                <w:color w:val="000000"/>
                <w:kern w:val="0"/>
                <w:sz w:val="21"/>
                <w:szCs w:val="21"/>
                <w:lang w:val="en-US" w:eastAsia="zh-CN" w:bidi="ar-SA"/>
              </w:rPr>
              <w:drawing>
                <wp:inline distT="0" distB="0" distL="114300" distR="114300">
                  <wp:extent cx="1206500" cy="457200"/>
                  <wp:effectExtent l="0" t="0" r="12700" b="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2"/>
                          <a:stretch>
                            <a:fillRect/>
                          </a:stretch>
                        </pic:blipFill>
                        <pic:spPr>
                          <a:xfrm>
                            <a:off x="0" y="0"/>
                            <a:ext cx="1206500" cy="457200"/>
                          </a:xfrm>
                          <a:prstGeom prst="rect">
                            <a:avLst/>
                          </a:prstGeom>
                          <a:noFill/>
                          <a:ln>
                            <a:noFill/>
                          </a:ln>
                        </pic:spPr>
                      </pic:pic>
                    </a:graphicData>
                  </a:graphic>
                </wp:inline>
              </w:drawing>
            </w:r>
            <w:r>
              <w:rPr>
                <w:rFonts w:hint="default" w:ascii="宋体" w:hAnsi="Times New Roman" w:eastAsia="宋体" w:cs="Times New Roman"/>
                <w:color w:val="000000"/>
                <w:kern w:val="0"/>
                <w:sz w:val="24"/>
                <w:szCs w:val="24"/>
                <w:lang w:val="en-US" w:eastAsia="zh-CN" w:bidi="ar-SA"/>
              </w:rPr>
              <w:t xml:space="preserve">   </w:t>
            </w:r>
            <w:r>
              <w:rPr>
                <w:rFonts w:hint="default" w:ascii="宋体" w:hAnsi="Times New Roman" w:eastAsia="宋体" w:cs="Times New Roman"/>
                <w:color w:val="000000"/>
                <w:kern w:val="0"/>
                <w:sz w:val="21"/>
                <w:szCs w:val="21"/>
                <w:lang w:val="en-US" w:eastAsia="zh-CN" w:bidi="ar-SA"/>
              </w:rPr>
              <w:drawing>
                <wp:inline distT="0" distB="0" distL="114300" distR="114300">
                  <wp:extent cx="685800" cy="241300"/>
                  <wp:effectExtent l="0" t="0" r="0" b="508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13"/>
                          <a:stretch>
                            <a:fillRect/>
                          </a:stretch>
                        </pic:blipFill>
                        <pic:spPr>
                          <a:xfrm>
                            <a:off x="0" y="0"/>
                            <a:ext cx="685800" cy="241300"/>
                          </a:xfrm>
                          <a:prstGeom prst="rect">
                            <a:avLst/>
                          </a:prstGeom>
                          <a:noFill/>
                          <a:ln>
                            <a:noFill/>
                          </a:ln>
                        </pic:spPr>
                      </pic:pic>
                    </a:graphicData>
                  </a:graphic>
                </wp:inline>
              </w:drawing>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eastAsia="宋体" w:cs="Times New Roman"/>
                <w:color w:val="000000"/>
                <w:kern w:val="2"/>
                <w:sz w:val="24"/>
                <w:lang w:val="en-US" w:eastAsia="zh-CN" w:bidi="ar-SA"/>
              </w:rPr>
            </w:pPr>
            <w:r>
              <w:rPr>
                <w:rFonts w:hint="default" w:ascii="Times New Roman" w:hAnsi="宋体" w:eastAsia="宋体" w:cs="Times New Roman"/>
                <w:color w:val="000000"/>
                <w:kern w:val="2"/>
                <w:sz w:val="24"/>
                <w:lang w:val="en-US" w:eastAsia="zh-CN" w:bidi="ar-SA"/>
              </w:rPr>
              <w:t>式中：</w:t>
            </w:r>
            <w:r>
              <w:rPr>
                <w:rFonts w:hint="eastAsia" w:ascii="Times New Roman" w:hAnsi="Times New Roman" w:eastAsia="宋体" w:cs="Times New Roman"/>
                <w:color w:val="000000"/>
                <w:kern w:val="2"/>
                <w:sz w:val="24"/>
                <w:lang w:val="en-US" w:eastAsia="zh-CN" w:bidi="ar-SA"/>
              </w:rPr>
              <w:t>pH</w:t>
            </w:r>
            <w:r>
              <w:rPr>
                <w:rFonts w:hint="default" w:ascii="Times New Roman" w:hAnsi="Times New Roman" w:eastAsia="宋体" w:cs="Times New Roman"/>
                <w:color w:val="000000"/>
                <w:kern w:val="2"/>
                <w:sz w:val="24"/>
                <w:vertAlign w:val="subscript"/>
                <w:lang w:val="en-US" w:eastAsia="zh-CN" w:bidi="ar-SA"/>
              </w:rPr>
              <w:t>j</w:t>
            </w:r>
            <w:r>
              <w:rPr>
                <w:rFonts w:hint="default" w:ascii="Times New Roman" w:hAnsi="Times New Roman" w:eastAsia="宋体" w:cs="Times New Roman"/>
                <w:color w:val="000000"/>
                <w:kern w:val="2"/>
                <w:sz w:val="24"/>
                <w:lang w:val="en-US" w:eastAsia="zh-CN" w:bidi="ar-SA"/>
              </w:rPr>
              <w:t>—j</w:t>
            </w:r>
            <w:r>
              <w:rPr>
                <w:rFonts w:hint="default" w:ascii="Times New Roman" w:hAnsi="宋体" w:eastAsia="宋体" w:cs="Times New Roman"/>
                <w:color w:val="000000"/>
                <w:kern w:val="2"/>
                <w:sz w:val="24"/>
                <w:lang w:val="en-US" w:eastAsia="zh-CN" w:bidi="ar-SA"/>
              </w:rPr>
              <w:t>取样点水样</w:t>
            </w:r>
            <w:r>
              <w:rPr>
                <w:rFonts w:hint="eastAsia" w:ascii="Times New Roman" w:hAnsi="Times New Roman" w:eastAsia="宋体" w:cs="Times New Roman"/>
                <w:color w:val="000000"/>
                <w:kern w:val="2"/>
                <w:sz w:val="24"/>
                <w:lang w:val="en-US" w:eastAsia="zh-CN" w:bidi="ar-SA"/>
              </w:rPr>
              <w:t>pH</w:t>
            </w:r>
            <w:r>
              <w:rPr>
                <w:rFonts w:hint="default" w:ascii="Times New Roman" w:hAnsi="宋体" w:eastAsia="宋体" w:cs="Times New Roman"/>
                <w:color w:val="000000"/>
                <w:kern w:val="2"/>
                <w:sz w:val="24"/>
                <w:lang w:val="en-US" w:eastAsia="zh-CN" w:bidi="ar-SA"/>
              </w:rPr>
              <w:t>值；</w:t>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eastAsia="宋体" w:cs="Times New Roman"/>
                <w:color w:val="000000"/>
                <w:kern w:val="2"/>
                <w:sz w:val="24"/>
                <w:lang w:val="en-US" w:eastAsia="zh-CN" w:bidi="ar-SA"/>
              </w:rPr>
            </w:pPr>
            <w:r>
              <w:rPr>
                <w:rFonts w:hint="default" w:ascii="Times New Roman" w:hAnsi="Times New Roman" w:eastAsia="宋体" w:cs="Times New Roman"/>
                <w:color w:val="000000"/>
                <w:kern w:val="2"/>
                <w:sz w:val="24"/>
                <w:lang w:val="en-US" w:eastAsia="zh-CN" w:bidi="ar-SA"/>
              </w:rPr>
              <w:t xml:space="preserve">      </w:t>
            </w:r>
            <w:r>
              <w:rPr>
                <w:rFonts w:hint="eastAsia" w:ascii="Times New Roman" w:hAnsi="Times New Roman" w:eastAsia="宋体" w:cs="Times New Roman"/>
                <w:color w:val="000000"/>
                <w:kern w:val="2"/>
                <w:sz w:val="24"/>
                <w:lang w:val="en-US" w:eastAsia="zh-CN" w:bidi="ar-SA"/>
              </w:rPr>
              <w:t>pH</w:t>
            </w:r>
            <w:r>
              <w:rPr>
                <w:rFonts w:hint="default" w:ascii="Times New Roman" w:hAnsi="Times New Roman" w:eastAsia="宋体" w:cs="Times New Roman"/>
                <w:color w:val="000000"/>
                <w:kern w:val="2"/>
                <w:sz w:val="24"/>
                <w:vertAlign w:val="subscript"/>
                <w:lang w:val="en-US" w:eastAsia="zh-CN" w:bidi="ar-SA"/>
              </w:rPr>
              <w:t>sd</w:t>
            </w:r>
            <w:r>
              <w:rPr>
                <w:rFonts w:hint="default" w:ascii="Times New Roman" w:hAnsi="Times New Roman" w:eastAsia="宋体" w:cs="Times New Roman"/>
                <w:color w:val="000000"/>
                <w:kern w:val="2"/>
                <w:sz w:val="24"/>
                <w:lang w:val="en-US" w:eastAsia="zh-CN" w:bidi="ar-SA"/>
              </w:rPr>
              <w:t>—</w:t>
            </w:r>
            <w:r>
              <w:rPr>
                <w:rFonts w:hint="default" w:ascii="Times New Roman" w:hAnsi="宋体" w:eastAsia="宋体" w:cs="Times New Roman"/>
                <w:color w:val="000000"/>
                <w:kern w:val="2"/>
                <w:sz w:val="24"/>
                <w:lang w:val="en-US" w:eastAsia="zh-CN" w:bidi="ar-SA"/>
              </w:rPr>
              <w:t>评价标准规定的下限值；</w:t>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eastAsia="宋体" w:cs="Times New Roman"/>
                <w:color w:val="000000"/>
                <w:kern w:val="2"/>
                <w:sz w:val="24"/>
                <w:lang w:val="en-US" w:eastAsia="zh-CN" w:bidi="ar-SA"/>
              </w:rPr>
            </w:pPr>
            <w:r>
              <w:rPr>
                <w:rFonts w:hint="default" w:ascii="Times New Roman" w:hAnsi="Times New Roman" w:eastAsia="宋体" w:cs="Times New Roman"/>
                <w:color w:val="000000"/>
                <w:kern w:val="2"/>
                <w:sz w:val="24"/>
                <w:lang w:val="en-US" w:eastAsia="zh-CN" w:bidi="ar-SA"/>
              </w:rPr>
              <w:t xml:space="preserve">      </w:t>
            </w:r>
            <w:r>
              <w:rPr>
                <w:rFonts w:hint="eastAsia" w:ascii="Times New Roman" w:hAnsi="Times New Roman" w:eastAsia="宋体" w:cs="Times New Roman"/>
                <w:color w:val="000000"/>
                <w:kern w:val="2"/>
                <w:sz w:val="24"/>
                <w:lang w:val="en-US" w:eastAsia="zh-CN" w:bidi="ar-SA"/>
              </w:rPr>
              <w:t>pH</w:t>
            </w:r>
            <w:r>
              <w:rPr>
                <w:rFonts w:hint="default" w:ascii="Times New Roman" w:hAnsi="Times New Roman" w:eastAsia="宋体" w:cs="Times New Roman"/>
                <w:color w:val="000000"/>
                <w:kern w:val="2"/>
                <w:sz w:val="24"/>
                <w:vertAlign w:val="subscript"/>
                <w:lang w:val="en-US" w:eastAsia="zh-CN" w:bidi="ar-SA"/>
              </w:rPr>
              <w:t>su</w:t>
            </w:r>
            <w:r>
              <w:rPr>
                <w:rFonts w:hint="default" w:ascii="Times New Roman" w:hAnsi="Times New Roman" w:eastAsia="宋体" w:cs="Times New Roman"/>
                <w:color w:val="000000"/>
                <w:kern w:val="2"/>
                <w:sz w:val="24"/>
                <w:lang w:val="en-US" w:eastAsia="zh-CN" w:bidi="ar-SA"/>
              </w:rPr>
              <w:t>—</w:t>
            </w:r>
            <w:r>
              <w:rPr>
                <w:rFonts w:hint="default" w:ascii="Times New Roman" w:hAnsi="宋体" w:eastAsia="宋体" w:cs="Times New Roman"/>
                <w:color w:val="000000"/>
                <w:kern w:val="2"/>
                <w:sz w:val="24"/>
                <w:lang w:val="en-US" w:eastAsia="zh-CN" w:bidi="ar-SA"/>
              </w:rPr>
              <w:t>评价标准规定的上限值。</w:t>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eastAsia="宋体" w:cs="Times New Roman"/>
                <w:color w:val="000000"/>
                <w:kern w:val="2"/>
                <w:sz w:val="24"/>
                <w:lang w:val="en-US" w:eastAsia="zh-CN" w:bidi="ar-SA"/>
              </w:rPr>
            </w:pPr>
            <w:r>
              <w:rPr>
                <w:rFonts w:hint="default" w:ascii="Times New Roman" w:hAnsi="宋体" w:eastAsia="宋体" w:cs="Times New Roman"/>
                <w:color w:val="000000"/>
                <w:kern w:val="2"/>
                <w:sz w:val="24"/>
                <w:lang w:val="en-US" w:eastAsia="zh-CN" w:bidi="ar-SA"/>
              </w:rPr>
              <w:t>当</w:t>
            </w:r>
            <w:r>
              <w:rPr>
                <w:rFonts w:hint="default" w:ascii="Times New Roman" w:hAnsi="Times New Roman" w:eastAsia="宋体" w:cs="Times New Roman"/>
                <w:color w:val="000000"/>
                <w:kern w:val="2"/>
                <w:sz w:val="24"/>
                <w:lang w:val="en-US" w:eastAsia="zh-CN" w:bidi="ar-SA"/>
              </w:rPr>
              <w:t>Si,j</w:t>
            </w:r>
            <w:r>
              <w:rPr>
                <w:rFonts w:hint="default" w:ascii="Times New Roman" w:hAnsi="宋体" w:eastAsia="宋体" w:cs="Times New Roman"/>
                <w:color w:val="000000"/>
                <w:kern w:val="2"/>
                <w:sz w:val="24"/>
                <w:lang w:val="en-US" w:eastAsia="zh-CN" w:bidi="ar-SA"/>
              </w:rPr>
              <w:t>＞</w:t>
            </w:r>
            <w:r>
              <w:rPr>
                <w:rFonts w:hint="default" w:ascii="Times New Roman" w:hAnsi="Times New Roman" w:eastAsia="宋体" w:cs="Times New Roman"/>
                <w:color w:val="000000"/>
                <w:kern w:val="2"/>
                <w:sz w:val="24"/>
                <w:lang w:val="en-US" w:eastAsia="zh-CN" w:bidi="ar-SA"/>
              </w:rPr>
              <w:t>1</w:t>
            </w:r>
            <w:r>
              <w:rPr>
                <w:rFonts w:hint="default" w:ascii="Times New Roman" w:hAnsi="宋体" w:eastAsia="宋体" w:cs="Times New Roman"/>
                <w:color w:val="000000"/>
                <w:kern w:val="2"/>
                <w:sz w:val="24"/>
                <w:lang w:val="en-US" w:eastAsia="zh-CN" w:bidi="ar-SA"/>
              </w:rPr>
              <w:t>时，表明该水质参数超过了规定的水质标准，</w:t>
            </w:r>
            <w:r>
              <w:rPr>
                <w:rFonts w:hint="default" w:ascii="Times New Roman" w:hAnsi="Times New Roman" w:eastAsia="宋体" w:cs="Times New Roman"/>
                <w:color w:val="000000"/>
                <w:kern w:val="2"/>
                <w:sz w:val="24"/>
                <w:lang w:val="en-US" w:eastAsia="zh-CN" w:bidi="ar-SA"/>
              </w:rPr>
              <w:t>Si,j</w:t>
            </w:r>
            <w:r>
              <w:rPr>
                <w:rFonts w:hint="default" w:ascii="Times New Roman" w:hAnsi="宋体" w:eastAsia="宋体" w:cs="Times New Roman"/>
                <w:color w:val="000000"/>
                <w:kern w:val="2"/>
                <w:sz w:val="24"/>
                <w:lang w:val="en-US" w:eastAsia="zh-CN" w:bidi="ar-SA"/>
              </w:rPr>
              <w:t>＜</w:t>
            </w:r>
            <w:r>
              <w:rPr>
                <w:rFonts w:hint="default" w:ascii="Times New Roman" w:hAnsi="Times New Roman" w:eastAsia="宋体" w:cs="Times New Roman"/>
                <w:color w:val="000000"/>
                <w:kern w:val="2"/>
                <w:sz w:val="24"/>
                <w:lang w:val="en-US" w:eastAsia="zh-CN" w:bidi="ar-SA"/>
              </w:rPr>
              <w:t>1</w:t>
            </w:r>
            <w:r>
              <w:rPr>
                <w:rFonts w:hint="default" w:ascii="Times New Roman" w:hAnsi="宋体" w:eastAsia="宋体" w:cs="Times New Roman"/>
                <w:color w:val="000000"/>
                <w:kern w:val="2"/>
                <w:sz w:val="24"/>
                <w:lang w:val="en-US" w:eastAsia="zh-CN" w:bidi="ar-SA"/>
              </w:rPr>
              <w:t>时，说明该水质可以达到规定的水质标准。</w:t>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eastAsia="宋体" w:cs="Times New Roman"/>
                <w:color w:val="000000"/>
                <w:kern w:val="2"/>
                <w:sz w:val="24"/>
                <w:lang w:val="en-US" w:eastAsia="zh-CN" w:bidi="ar-SA"/>
              </w:rPr>
            </w:pPr>
            <w:r>
              <w:rPr>
                <w:rFonts w:hint="eastAsia" w:ascii="Times New Roman" w:hAnsi="宋体" w:eastAsia="宋体" w:cs="Times New Roman"/>
                <w:color w:val="000000"/>
                <w:kern w:val="2"/>
                <w:sz w:val="24"/>
                <w:lang w:val="en-US" w:eastAsia="zh-CN" w:bidi="ar-SA"/>
              </w:rPr>
              <w:t>（3）</w:t>
            </w:r>
            <w:r>
              <w:rPr>
                <w:rFonts w:hint="default" w:ascii="Times New Roman" w:hAnsi="宋体" w:eastAsia="宋体" w:cs="Times New Roman"/>
                <w:color w:val="000000"/>
                <w:kern w:val="2"/>
                <w:sz w:val="24"/>
                <w:lang w:val="en-US" w:eastAsia="zh-CN" w:bidi="ar-SA"/>
              </w:rPr>
              <w:t>评价结果</w:t>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宋体" w:eastAsia="宋体" w:cs="Times New Roman"/>
                <w:color w:val="000000"/>
                <w:kern w:val="2"/>
                <w:sz w:val="24"/>
                <w:lang w:val="en-US" w:eastAsia="zh-CN" w:bidi="ar-SA"/>
              </w:rPr>
            </w:pPr>
            <w:r>
              <w:rPr>
                <w:rFonts w:hint="default" w:ascii="Times New Roman" w:hAnsi="宋体" w:eastAsia="宋体" w:cs="Times New Roman"/>
                <w:color w:val="000000"/>
                <w:kern w:val="2"/>
                <w:sz w:val="24"/>
                <w:lang w:val="en-US" w:eastAsia="zh-CN" w:bidi="ar-SA"/>
              </w:rPr>
              <w:t>由表</w:t>
            </w:r>
            <w:r>
              <w:rPr>
                <w:rFonts w:hint="eastAsia" w:ascii="Times New Roman" w:hAnsi="Times New Roman" w:eastAsia="宋体" w:cs="Times New Roman"/>
                <w:color w:val="000000"/>
                <w:kern w:val="2"/>
                <w:sz w:val="24"/>
                <w:lang w:val="en-US" w:eastAsia="zh-CN" w:bidi="ar-SA"/>
              </w:rPr>
              <w:t>4.3-6</w:t>
            </w:r>
            <w:r>
              <w:rPr>
                <w:rFonts w:hint="default" w:ascii="Times New Roman" w:hAnsi="宋体" w:eastAsia="宋体" w:cs="Times New Roman"/>
                <w:color w:val="000000"/>
                <w:kern w:val="2"/>
                <w:sz w:val="24"/>
                <w:lang w:val="en-US" w:eastAsia="zh-CN" w:bidi="ar-SA"/>
              </w:rPr>
              <w:t>可知，</w:t>
            </w:r>
            <w:r>
              <w:rPr>
                <w:rFonts w:hint="eastAsia" w:ascii="Times New Roman" w:hAnsi="宋体" w:eastAsia="宋体" w:cs="Times New Roman"/>
                <w:color w:val="000000"/>
                <w:kern w:val="2"/>
                <w:sz w:val="24"/>
                <w:szCs w:val="24"/>
                <w:lang w:val="en-US" w:eastAsia="zh-CN" w:bidi="ar-SA"/>
              </w:rPr>
              <w:t>项目区西南侧300米地下水井（1#）、项目区西南侧350米地下水井（2#）、项目区西侧400米地下水井（3#）</w:t>
            </w:r>
            <w:r>
              <w:rPr>
                <w:rFonts w:hint="eastAsia" w:ascii="Times New Roman" w:hAnsi="宋体" w:eastAsia="宋体" w:cs="Times New Roman"/>
                <w:color w:val="000000"/>
                <w:kern w:val="2"/>
                <w:sz w:val="24"/>
                <w:lang w:val="en-US" w:eastAsia="zh-CN" w:bidi="ar-SA"/>
              </w:rPr>
              <w:t>三</w:t>
            </w:r>
            <w:r>
              <w:rPr>
                <w:rFonts w:hint="default" w:ascii="Times New Roman" w:hAnsi="宋体" w:eastAsia="宋体" w:cs="Times New Roman"/>
                <w:color w:val="000000"/>
                <w:kern w:val="2"/>
                <w:sz w:val="24"/>
                <w:lang w:val="en-US" w:eastAsia="zh-CN" w:bidi="ar-SA"/>
              </w:rPr>
              <w:t>个监测点的</w:t>
            </w:r>
            <w:r>
              <w:rPr>
                <w:rFonts w:hint="default" w:ascii="Times New Roman" w:hAnsi="宋体" w:eastAsia="宋体" w:cs="Times New Roman"/>
                <w:color w:val="000000"/>
                <w:kern w:val="2"/>
                <w:sz w:val="24"/>
                <w:szCs w:val="21"/>
                <w:lang w:val="en-US" w:eastAsia="zh-CN" w:bidi="ar-SA"/>
              </w:rPr>
              <w:t>各项监测项目均</w:t>
            </w:r>
            <w:r>
              <w:rPr>
                <w:rFonts w:hint="default" w:ascii="Times New Roman" w:hAnsi="宋体" w:eastAsia="宋体" w:cs="Times New Roman"/>
                <w:color w:val="000000"/>
                <w:kern w:val="2"/>
                <w:sz w:val="24"/>
                <w:lang w:val="en-US" w:eastAsia="zh-CN" w:bidi="ar-SA"/>
              </w:rPr>
              <w:t>符合《地下水质量标准》（</w:t>
            </w:r>
            <w:r>
              <w:rPr>
                <w:rFonts w:hint="default" w:ascii="Times New Roman" w:hAnsi="Times New Roman" w:eastAsia="宋体" w:cs="Times New Roman"/>
                <w:color w:val="000000"/>
                <w:kern w:val="2"/>
                <w:sz w:val="24"/>
                <w:lang w:val="en-US" w:eastAsia="zh-CN" w:bidi="ar-SA"/>
              </w:rPr>
              <w:t>GB/T14848-</w:t>
            </w:r>
            <w:r>
              <w:rPr>
                <w:rFonts w:hint="eastAsia" w:ascii="Times New Roman" w:hAnsi="Times New Roman" w:eastAsia="宋体" w:cs="Times New Roman"/>
                <w:color w:val="000000"/>
                <w:kern w:val="2"/>
                <w:sz w:val="24"/>
                <w:lang w:val="en-US" w:eastAsia="zh-CN" w:bidi="ar-SA"/>
              </w:rPr>
              <w:t>2017</w:t>
            </w:r>
            <w:r>
              <w:rPr>
                <w:rFonts w:hint="default" w:ascii="Times New Roman" w:hAnsi="宋体" w:eastAsia="宋体" w:cs="Times New Roman"/>
                <w:color w:val="000000"/>
                <w:kern w:val="2"/>
                <w:sz w:val="24"/>
                <w:lang w:val="en-US" w:eastAsia="zh-CN" w:bidi="ar-SA"/>
              </w:rPr>
              <w:t>）Ⅲ类标准，</w:t>
            </w:r>
            <w:r>
              <w:rPr>
                <w:rFonts w:hint="eastAsia" w:ascii="Times New Roman" w:hAnsi="宋体" w:eastAsia="宋体" w:cs="Times New Roman"/>
                <w:color w:val="000000"/>
                <w:kern w:val="2"/>
                <w:sz w:val="24"/>
                <w:lang w:val="en-US" w:eastAsia="zh-CN" w:bidi="ar-SA"/>
              </w:rPr>
              <w:t>说明评价区</w:t>
            </w:r>
            <w:r>
              <w:rPr>
                <w:rFonts w:hint="default" w:ascii="Times New Roman" w:hAnsi="宋体" w:eastAsia="宋体" w:cs="Times New Roman"/>
                <w:color w:val="000000"/>
                <w:kern w:val="2"/>
                <w:sz w:val="24"/>
                <w:lang w:val="en-US" w:eastAsia="zh-CN" w:bidi="ar-SA"/>
              </w:rPr>
              <w:t>地下水环境质量良好。</w:t>
            </w:r>
          </w:p>
          <w:p>
            <w:pPr>
              <w:keepNext w:val="0"/>
              <w:keepLines w:val="0"/>
              <w:suppressLineNumbers w:val="0"/>
              <w:adjustRightInd w:val="0"/>
              <w:spacing w:before="0" w:beforeAutospacing="0" w:after="0" w:afterAutospacing="0" w:line="520" w:lineRule="exact"/>
              <w:ind w:left="0" w:right="0"/>
              <w:rPr>
                <w:rFonts w:hint="default" w:ascii="Times New Roman" w:hAnsi="Times New Roman" w:eastAsia="宋体" w:cs="Times New Roman"/>
                <w:b/>
                <w:color w:val="auto"/>
                <w:sz w:val="24"/>
                <w:lang w:val="en-US" w:eastAsia="zh-CN"/>
              </w:rPr>
            </w:pPr>
            <w:bookmarkStart w:id="23" w:name="_Toc265437433"/>
            <w:bookmarkStart w:id="24" w:name="_Toc30645"/>
            <w:bookmarkStart w:id="25" w:name="_Toc484105107"/>
            <w:bookmarkStart w:id="26" w:name="_Toc282689261"/>
            <w:bookmarkStart w:id="27" w:name="_Toc391741198"/>
            <w:bookmarkStart w:id="28" w:name="_Toc246236391"/>
            <w:bookmarkStart w:id="29" w:name="_Toc265800216"/>
            <w:bookmarkStart w:id="30" w:name="_Toc271828092"/>
            <w:bookmarkStart w:id="31" w:name="_Toc10681"/>
            <w:bookmarkStart w:id="32" w:name="_Toc370052904"/>
            <w:bookmarkStart w:id="33" w:name="_Toc265440712"/>
            <w:r>
              <w:rPr>
                <w:rFonts w:hint="eastAsia" w:ascii="Times New Roman" w:hAnsi="Times New Roman" w:eastAsia="宋体" w:cs="Times New Roman"/>
                <w:b/>
                <w:color w:val="auto"/>
                <w:sz w:val="24"/>
                <w:lang w:val="en-US" w:eastAsia="zh-CN"/>
              </w:rPr>
              <w:t xml:space="preserve">3 </w:t>
            </w:r>
            <w:r>
              <w:rPr>
                <w:rFonts w:hint="default" w:ascii="Times New Roman" w:hAnsi="Times New Roman" w:eastAsia="宋体" w:cs="Times New Roman"/>
                <w:b/>
                <w:color w:val="auto"/>
                <w:sz w:val="24"/>
                <w:lang w:val="en-US" w:eastAsia="zh-CN"/>
              </w:rPr>
              <w:t>声环境质量现状调查与评价</w:t>
            </w:r>
            <w:bookmarkEnd w:id="23"/>
            <w:bookmarkEnd w:id="24"/>
            <w:bookmarkEnd w:id="25"/>
            <w:bookmarkEnd w:id="26"/>
            <w:bookmarkEnd w:id="27"/>
            <w:bookmarkEnd w:id="28"/>
            <w:bookmarkEnd w:id="29"/>
            <w:bookmarkEnd w:id="30"/>
            <w:bookmarkEnd w:id="31"/>
            <w:bookmarkEnd w:id="32"/>
            <w:bookmarkEnd w:id="33"/>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3.1 监测布点</w:t>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eastAsia="宋体" w:cs="Times New Roman"/>
                <w:color w:val="000000"/>
                <w:kern w:val="2"/>
                <w:sz w:val="24"/>
                <w:lang w:val="en-US" w:eastAsia="zh-CN" w:bidi="ar-SA"/>
              </w:rPr>
            </w:pPr>
            <w:r>
              <w:rPr>
                <w:rFonts w:hint="default" w:ascii="Times New Roman" w:hAnsi="宋体" w:eastAsia="宋体" w:cs="Times New Roman"/>
                <w:color w:val="000000"/>
                <w:kern w:val="2"/>
                <w:sz w:val="24"/>
                <w:lang w:val="en-US" w:eastAsia="zh-CN" w:bidi="ar-SA"/>
              </w:rPr>
              <w:t>本</w:t>
            </w:r>
            <w:r>
              <w:rPr>
                <w:rFonts w:hint="eastAsia" w:ascii="Times New Roman" w:hAnsi="宋体" w:eastAsia="宋体" w:cs="Times New Roman"/>
                <w:color w:val="000000"/>
                <w:kern w:val="2"/>
                <w:sz w:val="24"/>
                <w:lang w:val="en-US" w:eastAsia="zh-CN" w:bidi="ar-SA"/>
              </w:rPr>
              <w:t>项目</w:t>
            </w:r>
            <w:r>
              <w:rPr>
                <w:rFonts w:hint="default" w:ascii="Times New Roman" w:hAnsi="宋体" w:eastAsia="宋体" w:cs="Times New Roman"/>
                <w:color w:val="000000"/>
                <w:kern w:val="2"/>
                <w:sz w:val="24"/>
                <w:lang w:val="en-US" w:eastAsia="zh-CN" w:bidi="ar-SA"/>
              </w:rPr>
              <w:t>声环境现状监测点位共设置</w:t>
            </w:r>
            <w:r>
              <w:rPr>
                <w:rFonts w:hint="default" w:ascii="Times New Roman" w:hAnsi="Times New Roman" w:eastAsia="宋体" w:cs="Times New Roman"/>
                <w:color w:val="000000"/>
                <w:kern w:val="2"/>
                <w:sz w:val="24"/>
                <w:lang w:val="en-US" w:eastAsia="zh-CN" w:bidi="ar-SA"/>
              </w:rPr>
              <w:t>4</w:t>
            </w:r>
            <w:r>
              <w:rPr>
                <w:rFonts w:hint="default" w:ascii="Times New Roman" w:hAnsi="宋体" w:eastAsia="宋体" w:cs="Times New Roman"/>
                <w:color w:val="000000"/>
                <w:kern w:val="2"/>
                <w:sz w:val="24"/>
                <w:lang w:val="en-US" w:eastAsia="zh-CN" w:bidi="ar-SA"/>
              </w:rPr>
              <w:t>个，分别为本项目</w:t>
            </w:r>
            <w:r>
              <w:rPr>
                <w:rFonts w:hint="eastAsia" w:ascii="Times New Roman" w:hAnsi="宋体" w:eastAsia="宋体" w:cs="Times New Roman"/>
                <w:color w:val="000000"/>
                <w:kern w:val="2"/>
                <w:sz w:val="24"/>
                <w:lang w:val="en-US" w:eastAsia="zh-CN" w:bidi="ar-SA"/>
              </w:rPr>
              <w:t>区</w:t>
            </w:r>
            <w:r>
              <w:rPr>
                <w:rFonts w:hint="default" w:ascii="Times New Roman" w:hAnsi="宋体" w:eastAsia="宋体" w:cs="Times New Roman"/>
                <w:color w:val="000000"/>
                <w:kern w:val="2"/>
                <w:sz w:val="24"/>
                <w:lang w:val="en-US" w:eastAsia="zh-CN" w:bidi="ar-SA"/>
              </w:rPr>
              <w:t>的东、南、西、北四个方向的厂界处，监测工作由</w:t>
            </w:r>
            <w:r>
              <w:rPr>
                <w:rFonts w:hint="eastAsia" w:ascii="Times New Roman" w:hAnsi="宋体" w:eastAsia="宋体" w:cs="Times New Roman"/>
                <w:color w:val="000000"/>
                <w:kern w:val="2"/>
                <w:sz w:val="24"/>
                <w:lang w:val="en-US" w:eastAsia="zh-CN" w:bidi="ar-SA"/>
              </w:rPr>
              <w:t>新疆新环监测检测研究院（有限公司）</w:t>
            </w:r>
            <w:r>
              <w:rPr>
                <w:rFonts w:hint="default" w:ascii="Times New Roman" w:hAnsi="宋体" w:eastAsia="宋体" w:cs="Times New Roman"/>
                <w:color w:val="000000"/>
                <w:kern w:val="2"/>
                <w:sz w:val="24"/>
                <w:lang w:val="en-US" w:eastAsia="zh-CN" w:bidi="ar-SA"/>
              </w:rPr>
              <w:t>进行。</w:t>
            </w:r>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3.2 监测因子</w:t>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eastAsia="宋体" w:cs="Times New Roman"/>
                <w:color w:val="000000"/>
                <w:kern w:val="2"/>
                <w:sz w:val="24"/>
                <w:lang w:val="en-US" w:eastAsia="zh-CN" w:bidi="ar-SA"/>
              </w:rPr>
            </w:pPr>
            <w:r>
              <w:rPr>
                <w:rFonts w:hint="default" w:ascii="Times New Roman" w:hAnsi="宋体" w:eastAsia="宋体" w:cs="Times New Roman"/>
                <w:color w:val="000000"/>
                <w:kern w:val="2"/>
                <w:sz w:val="24"/>
                <w:lang w:val="en-US" w:eastAsia="zh-CN" w:bidi="ar-SA"/>
              </w:rPr>
              <w:t>监测因子为等效</w:t>
            </w:r>
            <w:r>
              <w:rPr>
                <w:rFonts w:hint="default" w:ascii="Times New Roman" w:hAnsi="Times New Roman" w:eastAsia="宋体" w:cs="Times New Roman"/>
                <w:color w:val="000000"/>
                <w:kern w:val="2"/>
                <w:sz w:val="24"/>
                <w:lang w:val="en-US" w:eastAsia="zh-CN" w:bidi="ar-SA"/>
              </w:rPr>
              <w:t>A</w:t>
            </w:r>
            <w:r>
              <w:rPr>
                <w:rFonts w:hint="default" w:ascii="Times New Roman" w:hAnsi="宋体" w:eastAsia="宋体" w:cs="Times New Roman"/>
                <w:color w:val="000000"/>
                <w:kern w:val="2"/>
                <w:sz w:val="24"/>
                <w:lang w:val="en-US" w:eastAsia="zh-CN" w:bidi="ar-SA"/>
              </w:rPr>
              <w:t>声级，监测仪器采用</w:t>
            </w:r>
            <w:r>
              <w:rPr>
                <w:rFonts w:hint="default" w:ascii="Times New Roman" w:hAnsi="Times New Roman" w:eastAsia="宋体" w:cs="Times New Roman"/>
                <w:color w:val="000000"/>
                <w:kern w:val="2"/>
                <w:sz w:val="24"/>
                <w:lang w:val="en-US" w:eastAsia="zh-CN" w:bidi="ar-SA"/>
              </w:rPr>
              <w:t>AWA6218-B</w:t>
            </w:r>
            <w:r>
              <w:rPr>
                <w:rFonts w:hint="default" w:ascii="Times New Roman" w:hAnsi="宋体" w:eastAsia="宋体" w:cs="Times New Roman"/>
                <w:color w:val="000000"/>
                <w:kern w:val="2"/>
                <w:sz w:val="24"/>
                <w:lang w:val="en-US" w:eastAsia="zh-CN" w:bidi="ar-SA"/>
              </w:rPr>
              <w:t>型声级计。</w:t>
            </w:r>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3.3 监测时间及频率</w:t>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eastAsia="宋体" w:cs="Times New Roman"/>
                <w:color w:val="000000"/>
                <w:kern w:val="2"/>
                <w:sz w:val="24"/>
                <w:lang w:val="en-US" w:eastAsia="zh-CN" w:bidi="ar-SA"/>
              </w:rPr>
            </w:pPr>
            <w:r>
              <w:rPr>
                <w:rFonts w:hint="default" w:ascii="Times New Roman" w:hAnsi="宋体" w:eastAsia="宋体" w:cs="Times New Roman"/>
                <w:color w:val="000000"/>
                <w:kern w:val="2"/>
                <w:sz w:val="24"/>
                <w:lang w:val="en-US" w:eastAsia="zh-CN" w:bidi="ar-SA"/>
              </w:rPr>
              <w:t>监测工作在</w:t>
            </w:r>
            <w:r>
              <w:rPr>
                <w:rFonts w:hint="eastAsia" w:ascii="Times New Roman" w:hAnsi="Times New Roman" w:eastAsia="宋体" w:cs="Times New Roman"/>
                <w:color w:val="000000"/>
                <w:kern w:val="2"/>
                <w:sz w:val="24"/>
                <w:lang w:val="en-US" w:eastAsia="zh-CN" w:bidi="ar-SA"/>
              </w:rPr>
              <w:t>2020年12月5</w:t>
            </w:r>
            <w:r>
              <w:rPr>
                <w:rFonts w:hint="default" w:ascii="Times New Roman" w:hAnsi="宋体" w:eastAsia="宋体" w:cs="Times New Roman"/>
                <w:color w:val="000000"/>
                <w:kern w:val="2"/>
                <w:sz w:val="24"/>
                <w:lang w:val="en-US" w:eastAsia="zh-CN" w:bidi="ar-SA"/>
              </w:rPr>
              <w:t>日进行，分昼间和夜间两个时段，各进行一次监测。</w:t>
            </w:r>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color w:val="000000"/>
                <w:kern w:val="0"/>
                <w:sz w:val="24"/>
                <w:szCs w:val="20"/>
              </w:rPr>
              <w:t>3.4 评价标准与方法</w:t>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eastAsia="宋体" w:cs="Times New Roman"/>
                <w:color w:val="000000"/>
                <w:kern w:val="2"/>
                <w:sz w:val="24"/>
                <w:lang w:val="en-US" w:eastAsia="zh-CN" w:bidi="ar-SA"/>
              </w:rPr>
            </w:pPr>
            <w:r>
              <w:rPr>
                <w:rFonts w:hint="default" w:ascii="Times New Roman" w:hAnsi="宋体" w:eastAsia="宋体" w:cs="Times New Roman"/>
                <w:color w:val="000000"/>
                <w:kern w:val="2"/>
                <w:sz w:val="24"/>
                <w:lang w:val="en-US" w:eastAsia="zh-CN" w:bidi="ar-SA"/>
              </w:rPr>
              <w:t>厂界噪声执行《声环境质量标准》（</w:t>
            </w:r>
            <w:r>
              <w:rPr>
                <w:rFonts w:hint="default" w:ascii="Times New Roman" w:hAnsi="Times New Roman" w:eastAsia="宋体" w:cs="Times New Roman"/>
                <w:color w:val="000000"/>
                <w:kern w:val="2"/>
                <w:sz w:val="24"/>
                <w:lang w:val="en-US" w:eastAsia="zh-CN" w:bidi="ar-SA"/>
              </w:rPr>
              <w:t>GB3096-2008</w:t>
            </w:r>
            <w:r>
              <w:rPr>
                <w:rFonts w:hint="default" w:ascii="Times New Roman" w:hAnsi="宋体" w:eastAsia="宋体" w:cs="Times New Roman"/>
                <w:color w:val="000000"/>
                <w:kern w:val="2"/>
                <w:sz w:val="24"/>
                <w:lang w:val="en-US" w:eastAsia="zh-CN" w:bidi="ar-SA"/>
              </w:rPr>
              <w:t>）中的</w:t>
            </w:r>
            <w:r>
              <w:rPr>
                <w:rFonts w:hint="default" w:ascii="Times New Roman" w:hAnsi="Times New Roman" w:eastAsia="宋体" w:cs="Times New Roman"/>
                <w:color w:val="000000"/>
                <w:kern w:val="2"/>
                <w:sz w:val="24"/>
                <w:lang w:val="en-US" w:eastAsia="zh-CN" w:bidi="ar-SA"/>
              </w:rPr>
              <w:t>3</w:t>
            </w:r>
            <w:r>
              <w:rPr>
                <w:rFonts w:hint="default" w:ascii="Times New Roman" w:hAnsi="宋体" w:eastAsia="宋体" w:cs="Times New Roman"/>
                <w:color w:val="000000"/>
                <w:kern w:val="2"/>
                <w:sz w:val="24"/>
                <w:lang w:val="en-US" w:eastAsia="zh-CN" w:bidi="ar-SA"/>
              </w:rPr>
              <w:t>类声环境功能区标准。评价方法采用监测值与标准值直接比较的方法。</w:t>
            </w:r>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3.5 监测及评价结果</w:t>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宋体" w:eastAsia="宋体" w:cs="Times New Roman"/>
                <w:color w:val="000000"/>
                <w:kern w:val="2"/>
                <w:sz w:val="24"/>
                <w:lang w:val="en-US" w:eastAsia="zh-CN" w:bidi="ar-SA"/>
              </w:rPr>
            </w:pPr>
            <w:r>
              <w:rPr>
                <w:rFonts w:hint="default" w:ascii="Times New Roman" w:hAnsi="宋体" w:eastAsia="宋体" w:cs="Times New Roman"/>
                <w:color w:val="000000"/>
                <w:kern w:val="2"/>
                <w:sz w:val="24"/>
                <w:lang w:val="en-US" w:eastAsia="zh-CN" w:bidi="ar-SA"/>
              </w:rPr>
              <w:t>噪声监测及评价结果见表</w:t>
            </w:r>
            <w:r>
              <w:rPr>
                <w:rFonts w:hint="eastAsia" w:cs="Times New Roman"/>
                <w:color w:val="000000"/>
                <w:kern w:val="2"/>
                <w:sz w:val="24"/>
                <w:lang w:val="en-US" w:eastAsia="zh-CN" w:bidi="ar-SA"/>
              </w:rPr>
              <w:t>19，监测点具体位置见附图9</w:t>
            </w:r>
            <w:r>
              <w:rPr>
                <w:rFonts w:hint="default" w:ascii="Times New Roman" w:hAnsi="宋体" w:eastAsia="宋体" w:cs="Times New Roman"/>
                <w:color w:val="000000"/>
                <w:kern w:val="2"/>
                <w:sz w:val="24"/>
                <w:lang w:val="en-US" w:eastAsia="zh-CN" w:bidi="ar-SA"/>
              </w:rPr>
              <w:t>。</w:t>
            </w:r>
          </w:p>
          <w:p>
            <w:pPr>
              <w:keepNext w:val="0"/>
              <w:keepLines w:val="0"/>
              <w:widowControl w:val="0"/>
              <w:suppressLineNumbers w:val="0"/>
              <w:adjustRightInd w:val="0"/>
              <w:snapToGrid w:val="0"/>
              <w:spacing w:before="0" w:beforeAutospacing="0" w:after="0" w:afterAutospacing="0" w:line="480" w:lineRule="exact"/>
              <w:ind w:left="0" w:right="0" w:firstLine="0" w:firstLineChars="0"/>
              <w:jc w:val="center"/>
              <w:rPr>
                <w:rFonts w:hint="default" w:ascii="Times New Roman" w:hAnsi="Times New Roman" w:eastAsia="宋体" w:cs="Times New Roman"/>
                <w:b/>
                <w:color w:val="000000"/>
                <w:kern w:val="2"/>
                <w:sz w:val="24"/>
                <w:lang w:val="en-US" w:eastAsia="zh-CN" w:bidi="ar-SA"/>
              </w:rPr>
            </w:pPr>
            <w:r>
              <w:rPr>
                <w:rFonts w:hint="default" w:ascii="Times New Roman" w:hAnsi="宋体" w:eastAsia="宋体" w:cs="Times New Roman"/>
                <w:b/>
                <w:color w:val="000000"/>
                <w:kern w:val="2"/>
                <w:sz w:val="24"/>
                <w:lang w:val="en-US" w:eastAsia="zh-CN" w:bidi="ar-SA"/>
              </w:rPr>
              <w:t>表</w:t>
            </w:r>
            <w:r>
              <w:rPr>
                <w:rFonts w:hint="eastAsia" w:cs="Times New Roman"/>
                <w:b/>
                <w:color w:val="000000"/>
                <w:kern w:val="2"/>
                <w:sz w:val="24"/>
                <w:lang w:val="en-US" w:eastAsia="zh-CN" w:bidi="ar-SA"/>
              </w:rPr>
              <w:t>19</w:t>
            </w:r>
            <w:r>
              <w:rPr>
                <w:rFonts w:hint="eastAsia" w:ascii="Times New Roman" w:hAnsi="Times New Roman" w:eastAsia="宋体" w:cs="Times New Roman"/>
                <w:b/>
                <w:color w:val="000000"/>
                <w:kern w:val="2"/>
                <w:sz w:val="24"/>
                <w:lang w:val="en-US" w:eastAsia="zh-CN" w:bidi="ar-SA"/>
              </w:rPr>
              <w:t xml:space="preserve">    </w:t>
            </w:r>
            <w:r>
              <w:rPr>
                <w:rFonts w:hint="default" w:ascii="Times New Roman" w:hAnsi="宋体" w:eastAsia="宋体" w:cs="Times New Roman"/>
                <w:b/>
                <w:color w:val="000000"/>
                <w:kern w:val="2"/>
                <w:sz w:val="24"/>
                <w:lang w:val="en-US" w:eastAsia="zh-CN" w:bidi="ar-SA"/>
              </w:rPr>
              <w:t>声环境监测结果</w:t>
            </w:r>
            <w:r>
              <w:rPr>
                <w:rFonts w:hint="default" w:ascii="Times New Roman" w:hAnsi="Times New Roman" w:eastAsia="宋体" w:cs="Times New Roman"/>
                <w:b/>
                <w:color w:val="000000"/>
                <w:kern w:val="2"/>
                <w:sz w:val="24"/>
                <w:lang w:val="en-US" w:eastAsia="zh-CN" w:bidi="ar-SA"/>
              </w:rPr>
              <w:t xml:space="preserve"> </w:t>
            </w:r>
            <w:r>
              <w:rPr>
                <w:rFonts w:hint="eastAsia" w:ascii="Times New Roman" w:hAnsi="Times New Roman" w:eastAsia="宋体" w:cs="Times New Roman"/>
                <w:b/>
                <w:color w:val="000000"/>
                <w:kern w:val="2"/>
                <w:sz w:val="24"/>
                <w:lang w:val="en-US" w:eastAsia="zh-CN" w:bidi="ar-SA"/>
              </w:rPr>
              <w:t xml:space="preserve">   </w:t>
            </w:r>
            <w:r>
              <w:rPr>
                <w:rFonts w:hint="default" w:ascii="Times New Roman" w:hAnsi="宋体" w:eastAsia="宋体" w:cs="Times New Roman"/>
                <w:b/>
                <w:color w:val="000000"/>
                <w:kern w:val="2"/>
                <w:sz w:val="24"/>
                <w:lang w:val="en-US" w:eastAsia="zh-CN" w:bidi="ar-SA"/>
              </w:rPr>
              <w:t>单位</w:t>
            </w:r>
            <w:r>
              <w:rPr>
                <w:rFonts w:hint="default" w:ascii="Times New Roman" w:hAnsi="Times New Roman" w:eastAsia="宋体" w:cs="Times New Roman"/>
                <w:b/>
                <w:color w:val="000000"/>
                <w:kern w:val="2"/>
                <w:sz w:val="24"/>
                <w:lang w:val="en-US" w:eastAsia="zh-CN" w:bidi="ar-SA"/>
              </w:rPr>
              <w:t>:dB</w:t>
            </w:r>
            <w:r>
              <w:rPr>
                <w:rFonts w:hint="default" w:ascii="Times New Roman" w:hAnsi="宋体" w:eastAsia="宋体" w:cs="Times New Roman"/>
                <w:b/>
                <w:color w:val="000000"/>
                <w:kern w:val="2"/>
                <w:sz w:val="24"/>
                <w:lang w:val="en-US" w:eastAsia="zh-CN" w:bidi="ar-SA"/>
              </w:rPr>
              <w:t>（</w:t>
            </w:r>
            <w:r>
              <w:rPr>
                <w:rFonts w:hint="default" w:ascii="Times New Roman" w:hAnsi="Times New Roman" w:eastAsia="宋体" w:cs="Times New Roman"/>
                <w:b/>
                <w:color w:val="000000"/>
                <w:kern w:val="2"/>
                <w:sz w:val="24"/>
                <w:lang w:val="en-US" w:eastAsia="zh-CN" w:bidi="ar-SA"/>
              </w:rPr>
              <w:t>A</w:t>
            </w:r>
            <w:r>
              <w:rPr>
                <w:rFonts w:hint="default" w:ascii="Times New Roman" w:hAnsi="宋体" w:eastAsia="宋体" w:cs="Times New Roman"/>
                <w:b/>
                <w:color w:val="000000"/>
                <w:kern w:val="2"/>
                <w:sz w:val="24"/>
                <w:lang w:val="en-US" w:eastAsia="zh-CN" w:bidi="ar-SA"/>
              </w:rPr>
              <w:t>）</w:t>
            </w:r>
          </w:p>
          <w:tbl>
            <w:tblPr>
              <w:tblStyle w:val="3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1675"/>
              <w:gridCol w:w="1120"/>
              <w:gridCol w:w="1222"/>
              <w:gridCol w:w="922"/>
              <w:gridCol w:w="977"/>
              <w:gridCol w:w="920"/>
              <w:gridCol w:w="8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vMerge w:val="restar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bCs/>
                      <w:color w:val="000000"/>
                      <w:sz w:val="21"/>
                      <w:szCs w:val="21"/>
                    </w:rPr>
                  </w:pPr>
                  <w:r>
                    <w:rPr>
                      <w:rFonts w:hint="default" w:ascii="Times New Roman" w:hAnsi="宋体" w:eastAsia="宋体" w:cs="Times New Roman"/>
                      <w:bCs/>
                      <w:color w:val="000000"/>
                      <w:sz w:val="21"/>
                      <w:szCs w:val="21"/>
                    </w:rPr>
                    <w:t>序号</w:t>
                  </w:r>
                </w:p>
              </w:tc>
              <w:tc>
                <w:tcPr>
                  <w:tcW w:w="1713"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bCs/>
                      <w:color w:val="000000"/>
                      <w:sz w:val="21"/>
                      <w:szCs w:val="21"/>
                    </w:rPr>
                  </w:pPr>
                  <w:r>
                    <w:rPr>
                      <w:rFonts w:hint="default" w:ascii="Times New Roman" w:hAnsi="宋体" w:eastAsia="宋体" w:cs="Times New Roman"/>
                      <w:bCs/>
                      <w:color w:val="000000"/>
                      <w:sz w:val="21"/>
                      <w:szCs w:val="21"/>
                    </w:rPr>
                    <w:t>监测点</w:t>
                  </w:r>
                </w:p>
              </w:tc>
              <w:tc>
                <w:tcPr>
                  <w:tcW w:w="3322"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bCs/>
                      <w:color w:val="000000"/>
                      <w:sz w:val="21"/>
                      <w:szCs w:val="21"/>
                    </w:rPr>
                  </w:pPr>
                  <w:r>
                    <w:rPr>
                      <w:rFonts w:hint="default" w:ascii="Times New Roman" w:hAnsi="宋体" w:eastAsia="宋体" w:cs="Times New Roman"/>
                      <w:bCs/>
                      <w:color w:val="000000"/>
                      <w:sz w:val="21"/>
                      <w:szCs w:val="21"/>
                    </w:rPr>
                    <w:t>昼间</w:t>
                  </w:r>
                </w:p>
              </w:tc>
              <w:tc>
                <w:tcPr>
                  <w:tcW w:w="2760"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bCs/>
                      <w:color w:val="000000"/>
                      <w:sz w:val="21"/>
                      <w:szCs w:val="21"/>
                    </w:rPr>
                  </w:pPr>
                  <w:r>
                    <w:rPr>
                      <w:rFonts w:hint="default" w:ascii="Times New Roman" w:hAnsi="宋体" w:eastAsia="宋体" w:cs="Times New Roman"/>
                      <w:bCs/>
                      <w:color w:val="000000"/>
                      <w:sz w:val="21"/>
                      <w:szCs w:val="21"/>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 w:type="dxa"/>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p>
              </w:tc>
              <w:tc>
                <w:tcPr>
                  <w:tcW w:w="1713"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p>
              </w:tc>
              <w:tc>
                <w:tcPr>
                  <w:tcW w:w="113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default" w:ascii="Times New Roman" w:hAnsi="宋体" w:eastAsia="宋体" w:cs="Times New Roman"/>
                      <w:color w:val="000000"/>
                      <w:sz w:val="21"/>
                      <w:szCs w:val="21"/>
                    </w:rPr>
                    <w:t>监测值</w:t>
                  </w:r>
                </w:p>
              </w:tc>
              <w:tc>
                <w:tcPr>
                  <w:tcW w:w="124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default" w:ascii="Times New Roman" w:hAnsi="宋体" w:eastAsia="宋体" w:cs="Times New Roman"/>
                      <w:color w:val="000000"/>
                      <w:sz w:val="21"/>
                      <w:szCs w:val="21"/>
                    </w:rPr>
                    <w:t>标准值</w:t>
                  </w:r>
                </w:p>
              </w:tc>
              <w:tc>
                <w:tcPr>
                  <w:tcW w:w="93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default" w:ascii="Times New Roman" w:hAnsi="宋体" w:eastAsia="宋体" w:cs="Times New Roman"/>
                      <w:color w:val="000000"/>
                      <w:sz w:val="21"/>
                      <w:szCs w:val="21"/>
                    </w:rPr>
                    <w:t>判定</w:t>
                  </w:r>
                </w:p>
              </w:tc>
              <w:tc>
                <w:tcPr>
                  <w:tcW w:w="98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default" w:ascii="Times New Roman" w:hAnsi="宋体" w:eastAsia="宋体" w:cs="Times New Roman"/>
                      <w:color w:val="000000"/>
                      <w:sz w:val="21"/>
                      <w:szCs w:val="21"/>
                    </w:rPr>
                    <w:t>监测值</w:t>
                  </w:r>
                </w:p>
              </w:tc>
              <w:tc>
                <w:tcPr>
                  <w:tcW w:w="93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default" w:ascii="Times New Roman" w:hAnsi="宋体" w:eastAsia="宋体" w:cs="Times New Roman"/>
                      <w:color w:val="000000"/>
                      <w:sz w:val="21"/>
                      <w:szCs w:val="21"/>
                    </w:rPr>
                    <w:t>标准值</w:t>
                  </w:r>
                </w:p>
              </w:tc>
              <w:tc>
                <w:tcPr>
                  <w:tcW w:w="83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default" w:ascii="Times New Roman" w:hAnsi="宋体" w:eastAsia="宋体" w:cs="Times New Roman"/>
                      <w:color w:val="000000"/>
                      <w:sz w:val="21"/>
                      <w:szCs w:val="21"/>
                    </w:rPr>
                    <w:t>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171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rPr>
                      <w:rFonts w:hint="default" w:ascii="Times New Roman" w:hAnsi="Times New Roman" w:eastAsia="宋体" w:cs="Times New Roman"/>
                      <w:color w:val="000000"/>
                      <w:sz w:val="21"/>
                      <w:szCs w:val="21"/>
                    </w:rPr>
                  </w:pPr>
                  <w:r>
                    <w:rPr>
                      <w:rFonts w:hint="eastAsia"/>
                      <w:szCs w:val="21"/>
                      <w:lang w:val="en-US" w:eastAsia="zh-CN"/>
                    </w:rPr>
                    <w:t>厂界北侧外1m</w:t>
                  </w:r>
                </w:p>
              </w:tc>
              <w:tc>
                <w:tcPr>
                  <w:tcW w:w="113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100" w:beforeAutospacing="0" w:after="100" w:afterAutospacing="0" w:line="360" w:lineRule="exact"/>
                    <w:ind w:left="0" w:right="0"/>
                    <w:jc w:val="center"/>
                    <w:rPr>
                      <w:rFonts w:hint="default" w:ascii="Times New Roman" w:hAnsi="Times New Roman" w:eastAsia="宋体" w:cs="Times New Roman"/>
                      <w:color w:val="000000"/>
                      <w:sz w:val="21"/>
                      <w:szCs w:val="21"/>
                    </w:rPr>
                  </w:pPr>
                  <w:r>
                    <w:rPr>
                      <w:rFonts w:hint="eastAsia" w:cs="Times New Roman"/>
                      <w:color w:val="auto"/>
                      <w:szCs w:val="21"/>
                      <w:lang w:val="en-US" w:eastAsia="zh-CN"/>
                    </w:rPr>
                    <w:t>48.0</w:t>
                  </w:r>
                </w:p>
              </w:tc>
              <w:tc>
                <w:tcPr>
                  <w:tcW w:w="124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65</w:t>
                  </w:r>
                </w:p>
              </w:tc>
              <w:tc>
                <w:tcPr>
                  <w:tcW w:w="93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default" w:ascii="Times New Roman" w:hAnsi="宋体" w:eastAsia="宋体" w:cs="Times New Roman"/>
                      <w:color w:val="000000"/>
                      <w:sz w:val="21"/>
                      <w:szCs w:val="21"/>
                    </w:rPr>
                    <w:t>达标</w:t>
                  </w:r>
                </w:p>
              </w:tc>
              <w:tc>
                <w:tcPr>
                  <w:tcW w:w="98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100" w:beforeAutospacing="0" w:after="100" w:afterAutospacing="0" w:line="360" w:lineRule="exact"/>
                    <w:ind w:left="0" w:right="0"/>
                    <w:jc w:val="center"/>
                    <w:rPr>
                      <w:rFonts w:hint="default" w:ascii="Times New Roman" w:hAnsi="Times New Roman" w:eastAsia="宋体" w:cs="Times New Roman"/>
                      <w:color w:val="000000"/>
                      <w:sz w:val="21"/>
                      <w:szCs w:val="21"/>
                    </w:rPr>
                  </w:pPr>
                  <w:r>
                    <w:rPr>
                      <w:rFonts w:hint="eastAsia" w:cs="Times New Roman"/>
                      <w:color w:val="auto"/>
                      <w:szCs w:val="21"/>
                      <w:lang w:val="en-US" w:eastAsia="zh-CN"/>
                    </w:rPr>
                    <w:t>47.2</w:t>
                  </w:r>
                </w:p>
              </w:tc>
              <w:tc>
                <w:tcPr>
                  <w:tcW w:w="93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55</w:t>
                  </w:r>
                </w:p>
              </w:tc>
              <w:tc>
                <w:tcPr>
                  <w:tcW w:w="83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default" w:ascii="Times New Roman" w:hAnsi="宋体" w:eastAsia="宋体" w:cs="Times New Roman"/>
                      <w:color w:val="000000"/>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171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rPr>
                      <w:rFonts w:hint="default" w:ascii="Times New Roman" w:hAnsi="Times New Roman" w:eastAsia="宋体" w:cs="Times New Roman"/>
                      <w:color w:val="000000"/>
                      <w:sz w:val="21"/>
                      <w:szCs w:val="21"/>
                    </w:rPr>
                  </w:pPr>
                  <w:r>
                    <w:rPr>
                      <w:rFonts w:hint="eastAsia"/>
                      <w:szCs w:val="21"/>
                      <w:lang w:val="en-US" w:eastAsia="zh-CN"/>
                    </w:rPr>
                    <w:t>厂界西侧外1m</w:t>
                  </w:r>
                </w:p>
              </w:tc>
              <w:tc>
                <w:tcPr>
                  <w:tcW w:w="113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100" w:beforeAutospacing="0" w:after="100" w:afterAutospacing="0" w:line="360" w:lineRule="exact"/>
                    <w:ind w:left="0" w:right="0"/>
                    <w:jc w:val="center"/>
                    <w:rPr>
                      <w:rFonts w:hint="default" w:ascii="Times New Roman" w:hAnsi="Times New Roman" w:eastAsia="宋体" w:cs="Times New Roman"/>
                      <w:color w:val="000000"/>
                      <w:sz w:val="21"/>
                      <w:szCs w:val="21"/>
                    </w:rPr>
                  </w:pPr>
                  <w:r>
                    <w:rPr>
                      <w:rFonts w:hint="eastAsia" w:cs="Times New Roman"/>
                      <w:color w:val="auto"/>
                      <w:szCs w:val="21"/>
                      <w:lang w:val="en-US" w:eastAsia="zh-CN"/>
                    </w:rPr>
                    <w:t>46.1</w:t>
                  </w:r>
                </w:p>
              </w:tc>
              <w:tc>
                <w:tcPr>
                  <w:tcW w:w="124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65</w:t>
                  </w:r>
                </w:p>
              </w:tc>
              <w:tc>
                <w:tcPr>
                  <w:tcW w:w="93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default" w:ascii="Times New Roman" w:hAnsi="宋体" w:eastAsia="宋体" w:cs="Times New Roman"/>
                      <w:color w:val="000000"/>
                      <w:sz w:val="21"/>
                      <w:szCs w:val="21"/>
                    </w:rPr>
                    <w:t>达标</w:t>
                  </w:r>
                </w:p>
              </w:tc>
              <w:tc>
                <w:tcPr>
                  <w:tcW w:w="98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100" w:beforeAutospacing="0" w:after="100" w:afterAutospacing="0" w:line="360" w:lineRule="exact"/>
                    <w:ind w:left="0" w:right="0"/>
                    <w:jc w:val="center"/>
                    <w:rPr>
                      <w:rFonts w:hint="default" w:ascii="Times New Roman" w:hAnsi="Times New Roman" w:eastAsia="宋体" w:cs="Times New Roman"/>
                      <w:color w:val="000000"/>
                      <w:sz w:val="21"/>
                      <w:szCs w:val="21"/>
                    </w:rPr>
                  </w:pPr>
                  <w:r>
                    <w:rPr>
                      <w:rFonts w:hint="eastAsia" w:cs="Times New Roman"/>
                      <w:color w:val="auto"/>
                      <w:szCs w:val="21"/>
                      <w:lang w:val="en-US" w:eastAsia="zh-CN"/>
                    </w:rPr>
                    <w:t>45.8</w:t>
                  </w:r>
                </w:p>
              </w:tc>
              <w:tc>
                <w:tcPr>
                  <w:tcW w:w="93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55</w:t>
                  </w:r>
                </w:p>
              </w:tc>
              <w:tc>
                <w:tcPr>
                  <w:tcW w:w="83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default" w:ascii="Times New Roman" w:hAnsi="宋体" w:eastAsia="宋体" w:cs="Times New Roman"/>
                      <w:color w:val="000000"/>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171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rPr>
                      <w:rFonts w:hint="default" w:ascii="Times New Roman" w:hAnsi="Times New Roman" w:eastAsia="宋体" w:cs="Times New Roman"/>
                      <w:color w:val="000000"/>
                      <w:sz w:val="21"/>
                      <w:szCs w:val="21"/>
                    </w:rPr>
                  </w:pPr>
                  <w:r>
                    <w:rPr>
                      <w:rFonts w:hint="eastAsia"/>
                      <w:szCs w:val="21"/>
                      <w:lang w:val="en-US" w:eastAsia="zh-CN"/>
                    </w:rPr>
                    <w:t>厂界南侧外1m</w:t>
                  </w:r>
                </w:p>
              </w:tc>
              <w:tc>
                <w:tcPr>
                  <w:tcW w:w="113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100" w:beforeAutospacing="0" w:after="100" w:afterAutospacing="0" w:line="360" w:lineRule="exact"/>
                    <w:ind w:left="0" w:right="0"/>
                    <w:jc w:val="center"/>
                    <w:rPr>
                      <w:rFonts w:hint="default" w:ascii="Times New Roman" w:hAnsi="Times New Roman" w:eastAsia="宋体" w:cs="Times New Roman"/>
                      <w:color w:val="000000"/>
                      <w:sz w:val="21"/>
                      <w:szCs w:val="21"/>
                    </w:rPr>
                  </w:pPr>
                  <w:r>
                    <w:rPr>
                      <w:rFonts w:hint="eastAsia" w:cs="Times New Roman"/>
                      <w:color w:val="auto"/>
                      <w:szCs w:val="21"/>
                      <w:lang w:val="en-US" w:eastAsia="zh-CN"/>
                    </w:rPr>
                    <w:t>47.4</w:t>
                  </w:r>
                </w:p>
              </w:tc>
              <w:tc>
                <w:tcPr>
                  <w:tcW w:w="124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65</w:t>
                  </w:r>
                </w:p>
              </w:tc>
              <w:tc>
                <w:tcPr>
                  <w:tcW w:w="93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default" w:ascii="Times New Roman" w:hAnsi="宋体" w:eastAsia="宋体" w:cs="Times New Roman"/>
                      <w:color w:val="000000"/>
                      <w:sz w:val="21"/>
                      <w:szCs w:val="21"/>
                    </w:rPr>
                    <w:t>达标</w:t>
                  </w:r>
                </w:p>
              </w:tc>
              <w:tc>
                <w:tcPr>
                  <w:tcW w:w="98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100" w:beforeAutospacing="0" w:after="100" w:afterAutospacing="0" w:line="360" w:lineRule="exact"/>
                    <w:ind w:left="0" w:right="0"/>
                    <w:jc w:val="center"/>
                    <w:rPr>
                      <w:rFonts w:hint="default" w:ascii="Times New Roman" w:hAnsi="Times New Roman" w:eastAsia="宋体" w:cs="Times New Roman"/>
                      <w:color w:val="000000"/>
                      <w:sz w:val="21"/>
                      <w:szCs w:val="21"/>
                    </w:rPr>
                  </w:pPr>
                  <w:r>
                    <w:rPr>
                      <w:rFonts w:hint="eastAsia" w:cs="Times New Roman"/>
                      <w:color w:val="auto"/>
                      <w:szCs w:val="21"/>
                      <w:lang w:val="en-US" w:eastAsia="zh-CN"/>
                    </w:rPr>
                    <w:t>46.7</w:t>
                  </w:r>
                </w:p>
              </w:tc>
              <w:tc>
                <w:tcPr>
                  <w:tcW w:w="93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55</w:t>
                  </w:r>
                </w:p>
              </w:tc>
              <w:tc>
                <w:tcPr>
                  <w:tcW w:w="83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default" w:ascii="Times New Roman" w:hAnsi="宋体" w:eastAsia="宋体" w:cs="Times New Roman"/>
                      <w:color w:val="000000"/>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0" w:type="dxa"/>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171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rPr>
                      <w:rFonts w:hint="default" w:ascii="Times New Roman" w:hAnsi="Times New Roman" w:eastAsia="宋体" w:cs="Times New Roman"/>
                      <w:color w:val="000000"/>
                      <w:sz w:val="21"/>
                      <w:szCs w:val="21"/>
                    </w:rPr>
                  </w:pPr>
                  <w:r>
                    <w:rPr>
                      <w:rFonts w:hint="eastAsia"/>
                      <w:szCs w:val="21"/>
                      <w:lang w:val="en-US" w:eastAsia="zh-CN"/>
                    </w:rPr>
                    <w:t>厂界东侧外1m</w:t>
                  </w:r>
                </w:p>
              </w:tc>
              <w:tc>
                <w:tcPr>
                  <w:tcW w:w="113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100" w:beforeAutospacing="0" w:after="100" w:afterAutospacing="0" w:line="360" w:lineRule="exact"/>
                    <w:ind w:left="0" w:right="0"/>
                    <w:jc w:val="center"/>
                    <w:rPr>
                      <w:rFonts w:hint="default" w:ascii="Times New Roman" w:hAnsi="Times New Roman" w:eastAsia="宋体" w:cs="Times New Roman"/>
                      <w:color w:val="000000"/>
                      <w:sz w:val="21"/>
                      <w:szCs w:val="21"/>
                    </w:rPr>
                  </w:pPr>
                  <w:r>
                    <w:rPr>
                      <w:rFonts w:hint="eastAsia" w:cs="Times New Roman"/>
                      <w:color w:val="auto"/>
                      <w:szCs w:val="21"/>
                      <w:lang w:val="en-US" w:eastAsia="zh-CN"/>
                    </w:rPr>
                    <w:t>45.3</w:t>
                  </w:r>
                </w:p>
              </w:tc>
              <w:tc>
                <w:tcPr>
                  <w:tcW w:w="124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65</w:t>
                  </w:r>
                </w:p>
              </w:tc>
              <w:tc>
                <w:tcPr>
                  <w:tcW w:w="93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default" w:ascii="Times New Roman" w:hAnsi="宋体" w:eastAsia="宋体" w:cs="Times New Roman"/>
                      <w:color w:val="000000"/>
                      <w:sz w:val="21"/>
                      <w:szCs w:val="21"/>
                    </w:rPr>
                    <w:t>达标</w:t>
                  </w:r>
                </w:p>
              </w:tc>
              <w:tc>
                <w:tcPr>
                  <w:tcW w:w="98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100" w:beforeAutospacing="0" w:after="100" w:afterAutospacing="0" w:line="360" w:lineRule="exact"/>
                    <w:ind w:left="0" w:right="0"/>
                    <w:jc w:val="center"/>
                    <w:rPr>
                      <w:rFonts w:hint="default" w:ascii="Times New Roman" w:hAnsi="Times New Roman" w:eastAsia="宋体" w:cs="Times New Roman"/>
                      <w:color w:val="000000"/>
                      <w:sz w:val="21"/>
                      <w:szCs w:val="21"/>
                    </w:rPr>
                  </w:pPr>
                  <w:r>
                    <w:rPr>
                      <w:rFonts w:hint="eastAsia" w:cs="Times New Roman"/>
                      <w:color w:val="auto"/>
                      <w:szCs w:val="21"/>
                      <w:lang w:val="en-US" w:eastAsia="zh-CN"/>
                    </w:rPr>
                    <w:t>44.4</w:t>
                  </w:r>
                </w:p>
              </w:tc>
              <w:tc>
                <w:tcPr>
                  <w:tcW w:w="93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55</w:t>
                  </w:r>
                </w:p>
              </w:tc>
              <w:tc>
                <w:tcPr>
                  <w:tcW w:w="83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color w:val="000000"/>
                      <w:sz w:val="21"/>
                      <w:szCs w:val="21"/>
                    </w:rPr>
                  </w:pPr>
                  <w:r>
                    <w:rPr>
                      <w:rFonts w:hint="default" w:ascii="Times New Roman" w:hAnsi="宋体" w:eastAsia="宋体" w:cs="Times New Roman"/>
                      <w:color w:val="000000"/>
                      <w:sz w:val="21"/>
                      <w:szCs w:val="21"/>
                    </w:rPr>
                    <w:t>达标</w:t>
                  </w:r>
                </w:p>
              </w:tc>
            </w:tr>
          </w:tbl>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eastAsia="宋体" w:cs="Times New Roman"/>
                <w:color w:val="000000"/>
                <w:kern w:val="2"/>
                <w:sz w:val="24"/>
                <w:lang w:val="en-US" w:eastAsia="zh-CN" w:bidi="ar-SA"/>
              </w:rPr>
            </w:pPr>
            <w:r>
              <w:rPr>
                <w:rFonts w:hint="default" w:ascii="Times New Roman" w:hAnsi="宋体" w:eastAsia="宋体" w:cs="Times New Roman"/>
                <w:color w:val="000000"/>
                <w:kern w:val="2"/>
                <w:sz w:val="24"/>
                <w:lang w:val="en-US" w:eastAsia="zh-CN" w:bidi="ar-SA"/>
              </w:rPr>
              <w:t>由监测结果可知，厂界东、南、西、北四个监测点位昼间、夜间噪声监测值均符合《声环境质量标准》（</w:t>
            </w:r>
            <w:r>
              <w:rPr>
                <w:rFonts w:hint="default" w:ascii="Times New Roman" w:hAnsi="Times New Roman" w:eastAsia="宋体" w:cs="Times New Roman"/>
                <w:color w:val="000000"/>
                <w:kern w:val="2"/>
                <w:sz w:val="24"/>
                <w:lang w:val="en-US" w:eastAsia="zh-CN" w:bidi="ar-SA"/>
              </w:rPr>
              <w:t>GB3096-2008</w:t>
            </w:r>
            <w:r>
              <w:rPr>
                <w:rFonts w:hint="default" w:ascii="Times New Roman" w:hAnsi="宋体" w:eastAsia="宋体" w:cs="Times New Roman"/>
                <w:color w:val="000000"/>
                <w:kern w:val="2"/>
                <w:sz w:val="24"/>
                <w:lang w:val="en-US" w:eastAsia="zh-CN" w:bidi="ar-SA"/>
              </w:rPr>
              <w:t>）中</w:t>
            </w:r>
            <w:r>
              <w:rPr>
                <w:rFonts w:hint="eastAsia" w:ascii="Times New Roman" w:hAnsi="Times New Roman" w:eastAsia="宋体" w:cs="Times New Roman"/>
                <w:color w:val="000000"/>
                <w:kern w:val="2"/>
                <w:sz w:val="24"/>
                <w:lang w:val="en-US" w:eastAsia="zh-CN" w:bidi="ar-SA"/>
              </w:rPr>
              <w:t>3</w:t>
            </w:r>
            <w:r>
              <w:rPr>
                <w:rFonts w:hint="default" w:ascii="Times New Roman" w:hAnsi="宋体" w:eastAsia="宋体" w:cs="Times New Roman"/>
                <w:color w:val="000000"/>
                <w:kern w:val="2"/>
                <w:sz w:val="24"/>
                <w:lang w:val="en-US" w:eastAsia="zh-CN" w:bidi="ar-SA"/>
              </w:rPr>
              <w:t>类功能区标准限值要求，</w:t>
            </w:r>
            <w:r>
              <w:rPr>
                <w:rFonts w:hint="eastAsia" w:ascii="Times New Roman" w:hAnsi="宋体" w:eastAsia="宋体" w:cs="Times New Roman"/>
                <w:color w:val="000000"/>
                <w:kern w:val="2"/>
                <w:sz w:val="24"/>
                <w:lang w:val="en-US" w:eastAsia="zh-CN" w:bidi="ar-SA"/>
              </w:rPr>
              <w:t>本</w:t>
            </w:r>
            <w:r>
              <w:rPr>
                <w:rFonts w:hint="default" w:ascii="Times New Roman" w:hAnsi="宋体" w:eastAsia="宋体" w:cs="Times New Roman"/>
                <w:color w:val="000000"/>
                <w:kern w:val="2"/>
                <w:sz w:val="24"/>
                <w:lang w:val="en-US" w:eastAsia="zh-CN" w:bidi="ar-SA"/>
              </w:rPr>
              <w:t>项目所在区域声环境质量良好。</w:t>
            </w:r>
          </w:p>
          <w:bookmarkEnd w:id="12"/>
          <w:bookmarkEnd w:id="13"/>
          <w:bookmarkEnd w:id="14"/>
          <w:bookmarkEnd w:id="15"/>
          <w:bookmarkEnd w:id="16"/>
          <w:bookmarkEnd w:id="17"/>
          <w:bookmarkEnd w:id="18"/>
          <w:bookmarkEnd w:id="19"/>
          <w:bookmarkEnd w:id="20"/>
          <w:p>
            <w:pPr>
              <w:keepNext w:val="0"/>
              <w:keepLines w:val="0"/>
              <w:suppressLineNumbers w:val="0"/>
              <w:adjustRightInd w:val="0"/>
              <w:spacing w:before="0" w:beforeAutospacing="0" w:after="0" w:afterAutospacing="0" w:line="520" w:lineRule="exact"/>
              <w:ind w:left="0" w:right="0"/>
              <w:rPr>
                <w:rFonts w:hint="default" w:ascii="Times New Roman" w:hAnsi="Times New Roman" w:eastAsia="宋体" w:cs="Times New Roman"/>
                <w:b/>
                <w:color w:val="auto"/>
                <w:sz w:val="24"/>
                <w:lang w:val="en-US" w:eastAsia="zh-CN"/>
              </w:rPr>
            </w:pPr>
            <w:r>
              <w:rPr>
                <w:rFonts w:hint="eastAsia" w:ascii="Times New Roman" w:hAnsi="Times New Roman" w:eastAsia="宋体" w:cs="Times New Roman"/>
                <w:b/>
                <w:color w:val="auto"/>
                <w:sz w:val="24"/>
                <w:lang w:val="en-US" w:eastAsia="zh-CN"/>
              </w:rPr>
              <w:t>4 生态环境现状与评价</w:t>
            </w:r>
            <w:bookmarkEnd w:id="21"/>
            <w:bookmarkEnd w:id="22"/>
          </w:p>
          <w:p>
            <w:pPr>
              <w:keepNext w:val="0"/>
              <w:keepLines w:val="0"/>
              <w:suppressLineNumbers w:val="0"/>
              <w:spacing w:before="0" w:beforeAutospacing="0" w:after="0" w:afterAutospacing="0" w:line="480" w:lineRule="exact"/>
              <w:ind w:left="0" w:right="0" w:firstLine="480" w:firstLineChars="200"/>
              <w:rPr>
                <w:rFonts w:hint="eastAsia" w:ascii="Times New Roman" w:hAnsi="Times New Roman" w:eastAsia="宋体" w:cs="Times New Roman"/>
                <w:color w:val="auto"/>
                <w:sz w:val="24"/>
                <w:szCs w:val="20"/>
              </w:rPr>
            </w:pPr>
            <w:r>
              <w:rPr>
                <w:rFonts w:hint="eastAsia" w:ascii="Times New Roman" w:hAnsi="Times New Roman" w:eastAsia="宋体" w:cs="Times New Roman"/>
                <w:color w:val="auto"/>
                <w:sz w:val="24"/>
                <w:szCs w:val="20"/>
              </w:rPr>
              <w:t>根据《新疆生态功能区划》，项目区属于塔里木盆地暖温带极干旱沙漠、戈壁及绿洲农业生态区，塔里木盆地西部和北部荒漠、绿洲农业生态亚区，塔里木河上中游乔灌草及胡杨林保护生态功能区。</w:t>
            </w:r>
          </w:p>
          <w:p>
            <w:pPr>
              <w:keepNext w:val="0"/>
              <w:keepLines w:val="0"/>
              <w:suppressLineNumbers w:val="0"/>
              <w:spacing w:before="0" w:beforeAutospacing="0" w:after="0" w:afterAutospacing="0" w:line="480" w:lineRule="exact"/>
              <w:ind w:left="0" w:right="0" w:firstLine="480" w:firstLineChars="200"/>
              <w:rPr>
                <w:rFonts w:hint="eastAsia" w:ascii="Times New Roman" w:hAnsi="Times New Roman" w:eastAsia="宋体" w:cs="Times New Roman"/>
                <w:color w:val="auto"/>
                <w:sz w:val="24"/>
                <w:szCs w:val="20"/>
              </w:rPr>
            </w:pPr>
            <w:r>
              <w:rPr>
                <w:rFonts w:hint="eastAsia" w:ascii="Times New Roman" w:hAnsi="Times New Roman" w:eastAsia="宋体" w:cs="Times New Roman"/>
                <w:color w:val="auto"/>
                <w:sz w:val="24"/>
                <w:szCs w:val="20"/>
              </w:rPr>
              <w:t>本项目所在区域为</w:t>
            </w:r>
            <w:r>
              <w:rPr>
                <w:rFonts w:hint="eastAsia" w:ascii="Times New Roman" w:hAnsi="Times New Roman" w:eastAsia="宋体" w:cs="Times New Roman"/>
                <w:color w:val="auto"/>
                <w:sz w:val="24"/>
                <w:szCs w:val="20"/>
                <w:lang w:eastAsia="zh-CN"/>
              </w:rPr>
              <w:t>化工</w:t>
            </w:r>
            <w:r>
              <w:rPr>
                <w:rFonts w:hint="eastAsia" w:ascii="Times New Roman" w:hAnsi="Times New Roman" w:eastAsia="宋体" w:cs="Times New Roman"/>
                <w:color w:val="auto"/>
                <w:sz w:val="24"/>
                <w:szCs w:val="20"/>
              </w:rPr>
              <w:t>厂区内，项目区属荒芜戈壁，基本属于单一的裸地，具有物理系统的稳定性。本项目以南</w:t>
            </w:r>
            <w:r>
              <w:rPr>
                <w:rFonts w:hint="eastAsia" w:ascii="Times New Roman" w:hAnsi="Times New Roman" w:eastAsia="宋体" w:cs="Times New Roman"/>
                <w:color w:val="auto"/>
                <w:sz w:val="24"/>
                <w:szCs w:val="20"/>
                <w:lang w:eastAsia="zh-CN"/>
              </w:rPr>
              <w:t>为</w:t>
            </w:r>
            <w:r>
              <w:rPr>
                <w:rFonts w:hint="eastAsia" w:ascii="Times New Roman" w:hAnsi="Times New Roman" w:eastAsia="宋体" w:cs="Times New Roman"/>
                <w:color w:val="auto"/>
                <w:sz w:val="24"/>
                <w:szCs w:val="20"/>
              </w:rPr>
              <w:t>灌溉农业绿洲区，主要为人工种植的农作物及人工防风、经济林两大类。农作物主要以棉花、小麦、玉米、油葵等为主，人工林主要为农田防护林和果树经济林，农田防护林主要树种有新疆杨、银白杨、箭干杨、柳树等，另有少量榆树、沙枣、白蜡、槐树。人工林网密集，绿化率达25%以上。果树经济林主要品种有杏、桃、苹果，另有葡萄、梨、桑、石榴、李子、无花果等。区内园林面积约占10%，以庭院种植为主，并有少量的园艺场。</w:t>
            </w:r>
          </w:p>
          <w:p>
            <w:pPr>
              <w:keepNext w:val="0"/>
              <w:keepLines w:val="0"/>
              <w:suppressLineNumbers w:val="0"/>
              <w:spacing w:before="0" w:beforeAutospacing="0" w:after="0" w:afterAutospacing="0" w:line="480" w:lineRule="exact"/>
              <w:ind w:left="0" w:right="0" w:firstLine="480" w:firstLineChars="200"/>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sz w:val="24"/>
                <w:szCs w:val="20"/>
              </w:rPr>
              <w:t>本区域在生态环境敏感性综合评价中，主要敏感因子为生物多样性及其生境高度敏感，土壤侵蚀和土地沙漠化中度敏感、土壤盐渍化轻度敏感。主要生态服务功能是：沙漠化控制、土壤保持、生物多样性维护、农畜产品生产。主要的生态问题是：河水水量减少、水质恶化、植被破坏、沙漠化扩大、土壤盐渍化、湿地减少、野生动物减少、毁林开荒</w:t>
            </w:r>
            <w:r>
              <w:rPr>
                <w:rFonts w:hint="default" w:ascii="Times New Roman" w:hAnsi="Times New Roman" w:eastAsia="宋体" w:cs="Times New Roman"/>
                <w:color w:val="auto"/>
                <w:kern w:val="2"/>
                <w:sz w:val="24"/>
                <w:szCs w:val="22"/>
                <w:highlight w:val="none"/>
                <w:lang w:val="en-US" w:eastAsia="zh-CN" w:bidi="ar-SA"/>
              </w:rPr>
              <w:t>。</w:t>
            </w:r>
          </w:p>
          <w:p>
            <w:pPr>
              <w:keepNext w:val="0"/>
              <w:keepLines w:val="0"/>
              <w:suppressLineNumbers w:val="0"/>
              <w:spacing w:before="0" w:beforeAutospacing="0" w:after="0" w:afterAutospacing="0"/>
              <w:ind w:left="0" w:right="0"/>
              <w:rPr>
                <w:rFonts w:hint="default"/>
              </w:rPr>
            </w:pPr>
          </w:p>
          <w:p>
            <w:pPr>
              <w:pStyle w:val="30"/>
              <w:ind w:left="0" w:leftChars="0" w:firstLine="0" w:firstLineChars="0"/>
              <w:rPr>
                <w:rFonts w:hint="default"/>
              </w:rPr>
            </w:pPr>
          </w:p>
          <w:p>
            <w:pPr>
              <w:pStyle w:val="30"/>
              <w:ind w:left="0" w:leftChars="0" w:firstLine="0" w:firstLineChars="0"/>
              <w:rPr>
                <w:rFonts w:hint="default" w:ascii="Times New Roman" w:hAnsi="Times New Roman" w:eastAsia="宋体" w:cs="Times New Roman"/>
                <w:b/>
                <w:bCs/>
                <w:sz w:val="24"/>
                <w:szCs w:val="24"/>
              </w:rPr>
            </w:pPr>
          </w:p>
          <w:p>
            <w:pPr>
              <w:pStyle w:val="30"/>
              <w:ind w:left="0" w:leftChars="0" w:firstLine="0" w:firstLineChars="0"/>
              <w:rPr>
                <w:rFonts w:hint="default" w:ascii="Times New Roman" w:hAnsi="Times New Roman" w:eastAsia="宋体" w:cs="Times New Roman"/>
                <w:b/>
                <w:bCs/>
                <w:sz w:val="24"/>
                <w:szCs w:val="24"/>
              </w:rPr>
            </w:pPr>
          </w:p>
          <w:p>
            <w:pPr>
              <w:keepNext w:val="0"/>
              <w:keepLines w:val="0"/>
              <w:suppressLineNumbers w:val="0"/>
              <w:spacing w:before="0" w:beforeAutospacing="0" w:after="0" w:afterAutospacing="0" w:line="520" w:lineRule="exact"/>
              <w:ind w:left="0" w:right="0"/>
              <w:rPr>
                <w:rFonts w:hint="default" w:ascii="Times New Roman" w:hAnsi="Times New Roman" w:eastAsia="宋体" w:cs="Times New Roman"/>
                <w:b/>
                <w:bCs/>
                <w:color w:val="auto"/>
                <w:sz w:val="28"/>
                <w:szCs w:val="28"/>
              </w:rPr>
            </w:pPr>
          </w:p>
          <w:p>
            <w:pPr>
              <w:pStyle w:val="2"/>
              <w:keepNext w:val="0"/>
              <w:keepLines w:val="0"/>
              <w:suppressLineNumbers w:val="0"/>
              <w:spacing w:before="0" w:beforeAutospacing="0" w:after="0" w:afterAutospacing="0"/>
              <w:ind w:left="0" w:right="0"/>
              <w:rPr>
                <w:rFonts w:hint="default" w:ascii="Times New Roman" w:hAnsi="Times New Roman" w:eastAsia="宋体" w:cs="Times New Roman"/>
                <w:b/>
                <w:bCs/>
                <w:color w:val="auto"/>
                <w:sz w:val="28"/>
                <w:szCs w:val="28"/>
              </w:rPr>
            </w:pPr>
          </w:p>
          <w:p>
            <w:pPr>
              <w:keepNext w:val="0"/>
              <w:keepLines w:val="0"/>
              <w:suppressLineNumbers w:val="0"/>
              <w:spacing w:before="0" w:beforeAutospacing="0" w:after="0" w:afterAutospacing="0"/>
              <w:ind w:left="0" w:right="0"/>
              <w:rPr>
                <w:rFonts w:hint="default" w:ascii="Times New Roman" w:hAnsi="Times New Roman" w:eastAsia="宋体" w:cs="Times New Roman"/>
                <w:b/>
                <w:bCs/>
                <w:color w:val="auto"/>
                <w:sz w:val="28"/>
                <w:szCs w:val="28"/>
              </w:rPr>
            </w:pPr>
          </w:p>
          <w:p>
            <w:pPr>
              <w:pStyle w:val="2"/>
              <w:keepNext w:val="0"/>
              <w:keepLines w:val="0"/>
              <w:suppressLineNumbers w:val="0"/>
              <w:spacing w:before="0" w:beforeAutospacing="0" w:after="0" w:afterAutospacing="0"/>
              <w:ind w:left="0" w:right="0"/>
              <w:rPr>
                <w:rFonts w:hint="default" w:ascii="Times New Roman" w:hAnsi="Times New Roman" w:eastAsia="宋体" w:cs="Times New Roman"/>
                <w:b/>
                <w:bCs/>
                <w:color w:val="auto"/>
                <w:sz w:val="28"/>
                <w:szCs w:val="28"/>
              </w:rPr>
            </w:pPr>
          </w:p>
          <w:p>
            <w:pPr>
              <w:keepNext w:val="0"/>
              <w:keepLines w:val="0"/>
              <w:suppressLineNumbers w:val="0"/>
              <w:spacing w:before="0" w:beforeAutospacing="0" w:after="0" w:afterAutospacing="0"/>
              <w:ind w:left="0" w:right="0"/>
              <w:rPr>
                <w:rFonts w:hint="default" w:ascii="Times New Roman" w:hAnsi="Times New Roman" w:eastAsia="宋体" w:cs="Times New Roman"/>
                <w:b/>
                <w:bCs/>
                <w:color w:val="auto"/>
                <w:sz w:val="28"/>
                <w:szCs w:val="28"/>
              </w:rPr>
            </w:pPr>
          </w:p>
          <w:p>
            <w:pPr>
              <w:pStyle w:val="2"/>
              <w:keepNext w:val="0"/>
              <w:keepLines w:val="0"/>
              <w:suppressLineNumbers w:val="0"/>
              <w:spacing w:before="0" w:beforeAutospacing="0" w:after="0" w:afterAutospacing="0"/>
              <w:ind w:left="0" w:right="0"/>
              <w:rPr>
                <w:rFonts w:hint="default" w:ascii="Times New Roman" w:hAnsi="Times New Roman" w:eastAsia="宋体" w:cs="Times New Roman"/>
                <w:b/>
                <w:bCs/>
                <w:color w:val="auto"/>
                <w:sz w:val="28"/>
                <w:szCs w:val="28"/>
              </w:rPr>
            </w:pPr>
          </w:p>
          <w:p>
            <w:pPr>
              <w:keepNext w:val="0"/>
              <w:keepLines w:val="0"/>
              <w:suppressLineNumbers w:val="0"/>
              <w:spacing w:before="0" w:beforeAutospacing="0" w:after="0" w:afterAutospacing="0"/>
              <w:ind w:left="0" w:right="0"/>
              <w:rPr>
                <w:rFonts w:hint="default" w:ascii="Times New Roman" w:hAnsi="Times New Roman" w:eastAsia="宋体" w:cs="Times New Roman"/>
                <w:b/>
                <w:bCs/>
                <w:color w:val="auto"/>
                <w:sz w:val="28"/>
                <w:szCs w:val="28"/>
              </w:rPr>
            </w:pPr>
          </w:p>
          <w:p>
            <w:pPr>
              <w:pStyle w:val="2"/>
              <w:keepNext w:val="0"/>
              <w:keepLines w:val="0"/>
              <w:suppressLineNumbers w:val="0"/>
              <w:spacing w:before="0" w:beforeAutospacing="0" w:after="0" w:afterAutospacing="0"/>
              <w:ind w:left="0" w:right="0"/>
              <w:rPr>
                <w:rFonts w:hint="default" w:ascii="Times New Roman" w:hAnsi="Times New Roman" w:eastAsia="宋体" w:cs="Times New Roman"/>
                <w:b/>
                <w:bCs/>
                <w:color w:val="auto"/>
                <w:sz w:val="28"/>
                <w:szCs w:val="28"/>
              </w:rPr>
            </w:pPr>
          </w:p>
          <w:p>
            <w:pPr>
              <w:keepNext w:val="0"/>
              <w:keepLines w:val="0"/>
              <w:suppressLineNumbers w:val="0"/>
              <w:spacing w:before="0" w:beforeAutospacing="0" w:after="0" w:afterAutospacing="0"/>
              <w:ind w:left="0" w:right="0"/>
              <w:rPr>
                <w:rFonts w:hint="default" w:ascii="Times New Roman" w:hAnsi="Times New Roman" w:eastAsia="宋体" w:cs="Times New Roman"/>
                <w:b/>
                <w:bCs/>
                <w:color w:val="auto"/>
                <w:sz w:val="28"/>
                <w:szCs w:val="28"/>
              </w:rPr>
            </w:pPr>
          </w:p>
          <w:p>
            <w:pPr>
              <w:pStyle w:val="2"/>
              <w:keepNext w:val="0"/>
              <w:keepLines w:val="0"/>
              <w:suppressLineNumbers w:val="0"/>
              <w:spacing w:before="0" w:beforeAutospacing="0" w:after="0" w:afterAutospacing="0"/>
              <w:ind w:left="0" w:right="0"/>
              <w:rPr>
                <w:rFonts w:hint="default" w:ascii="Times New Roman" w:hAnsi="Times New Roman" w:eastAsia="宋体" w:cs="Times New Roman"/>
                <w:b/>
                <w:bCs/>
                <w:color w:val="auto"/>
                <w:sz w:val="28"/>
                <w:szCs w:val="28"/>
              </w:rPr>
            </w:pPr>
          </w:p>
          <w:p>
            <w:pPr>
              <w:keepNext w:val="0"/>
              <w:keepLines w:val="0"/>
              <w:suppressLineNumbers w:val="0"/>
              <w:spacing w:before="0" w:beforeAutospacing="0" w:after="0" w:afterAutospacing="0"/>
              <w:ind w:left="0" w:right="0"/>
              <w:rPr>
                <w:rFonts w:hint="default" w:ascii="Times New Roman" w:hAnsi="Times New Roman" w:eastAsia="宋体" w:cs="Times New Roman"/>
                <w:b/>
                <w:bCs/>
                <w:color w:val="auto"/>
                <w:sz w:val="28"/>
                <w:szCs w:val="28"/>
              </w:rPr>
            </w:pPr>
          </w:p>
          <w:p>
            <w:pPr>
              <w:pStyle w:val="2"/>
              <w:keepNext w:val="0"/>
              <w:keepLines w:val="0"/>
              <w:suppressLineNumbers w:val="0"/>
              <w:spacing w:before="0" w:beforeAutospacing="0" w:after="0" w:afterAutospacing="0"/>
              <w:ind w:left="0" w:right="0"/>
              <w:rPr>
                <w:rFonts w:hint="default" w:ascii="Times New Roman" w:hAnsi="Times New Roman" w:eastAsia="宋体" w:cs="Times New Roman"/>
                <w:b/>
                <w:bCs/>
                <w:color w:val="auto"/>
                <w:sz w:val="28"/>
                <w:szCs w:val="28"/>
              </w:rPr>
            </w:pPr>
          </w:p>
          <w:p>
            <w:pPr>
              <w:keepNext w:val="0"/>
              <w:keepLines w:val="0"/>
              <w:suppressLineNumbers w:val="0"/>
              <w:spacing w:before="0" w:beforeAutospacing="0" w:after="0" w:afterAutospacing="0"/>
              <w:ind w:left="0" w:right="0"/>
              <w:rPr>
                <w:rFonts w:hint="default" w:ascii="Times New Roman" w:hAnsi="Times New Roman" w:eastAsia="宋体" w:cs="Times New Roman"/>
                <w:b/>
                <w:bCs/>
                <w:color w:val="auto"/>
                <w:sz w:val="28"/>
                <w:szCs w:val="28"/>
              </w:rPr>
            </w:pPr>
          </w:p>
          <w:p>
            <w:pPr>
              <w:pStyle w:val="2"/>
              <w:keepNext w:val="0"/>
              <w:keepLines w:val="0"/>
              <w:suppressLineNumbers w:val="0"/>
              <w:spacing w:before="0" w:beforeAutospacing="0" w:after="0" w:afterAutospacing="0"/>
              <w:ind w:left="0" w:right="0"/>
              <w:rPr>
                <w:rFonts w:hint="default" w:ascii="Times New Roman" w:hAnsi="Times New Roman" w:eastAsia="宋体" w:cs="Times New Roman"/>
                <w:b/>
                <w:bCs/>
                <w:color w:val="auto"/>
                <w:sz w:val="28"/>
                <w:szCs w:val="28"/>
              </w:rPr>
            </w:pPr>
          </w:p>
          <w:p>
            <w:pPr>
              <w:keepNext w:val="0"/>
              <w:keepLines w:val="0"/>
              <w:suppressLineNumbers w:val="0"/>
              <w:spacing w:before="0" w:beforeAutospacing="0" w:after="0" w:afterAutospacing="0"/>
              <w:ind w:left="0" w:right="0"/>
              <w:rPr>
                <w:rFonts w:hint="default" w:ascii="Times New Roman" w:hAnsi="Times New Roman" w:eastAsia="宋体" w:cs="Times New Roman"/>
                <w:b/>
                <w:bCs/>
                <w:color w:val="auto"/>
                <w:sz w:val="28"/>
                <w:szCs w:val="28"/>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line="520" w:lineRule="exact"/>
              <w:ind w:left="0" w:right="0"/>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主要环境保护目标</w:t>
            </w:r>
            <w:r>
              <w:rPr>
                <w:rFonts w:hint="eastAsia" w:cs="Times New Roman"/>
                <w:b/>
                <w:bCs/>
                <w:color w:val="auto"/>
                <w:sz w:val="28"/>
                <w:szCs w:val="28"/>
                <w:lang w:eastAsia="zh-CN"/>
              </w:rPr>
              <w:t>（</w:t>
            </w:r>
            <w:r>
              <w:rPr>
                <w:rFonts w:hint="default" w:ascii="Times New Roman" w:hAnsi="Times New Roman" w:eastAsia="宋体" w:cs="Times New Roman"/>
                <w:b/>
                <w:bCs/>
                <w:color w:val="auto"/>
                <w:sz w:val="28"/>
                <w:szCs w:val="28"/>
              </w:rPr>
              <w:t>列出名单及保护级别</w:t>
            </w:r>
            <w:r>
              <w:rPr>
                <w:rFonts w:hint="eastAsia" w:cs="Times New Roman"/>
                <w:b/>
                <w:bCs/>
                <w:color w:val="auto"/>
                <w:sz w:val="28"/>
                <w:szCs w:val="28"/>
                <w:lang w:eastAsia="zh-CN"/>
              </w:rPr>
              <w:t>）</w:t>
            </w:r>
            <w:r>
              <w:rPr>
                <w:rFonts w:hint="default" w:ascii="Times New Roman" w:hAnsi="Times New Roman" w:eastAsia="宋体" w:cs="Times New Roman"/>
                <w:color w:val="auto"/>
                <w:sz w:val="28"/>
                <w:szCs w:val="28"/>
              </w:rPr>
              <w:t>：</w:t>
            </w:r>
          </w:p>
          <w:p>
            <w:pPr>
              <w:pStyle w:val="113"/>
              <w:keepNext w:val="0"/>
              <w:keepLines w:val="0"/>
              <w:suppressLineNumbers w:val="0"/>
              <w:spacing w:before="0" w:beforeAutospacing="0" w:after="0" w:afterAutospacing="0" w:line="480" w:lineRule="exact"/>
              <w:ind w:left="0" w:right="0" w:firstLine="48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本项目区附近无国家及省级确定的风景名胜区、历史遗迹等保护区，也无重点保护生态品种及濒危生物物种，文物古迹等。主要环境敏感目标为区域地下水环境。环境敏感点分布见表</w:t>
            </w:r>
            <w:r>
              <w:rPr>
                <w:rFonts w:hint="eastAsia" w:ascii="Times New Roman" w:hAnsi="Times New Roman" w:eastAsia="宋体" w:cs="Times New Roman"/>
                <w:color w:val="auto"/>
                <w:highlight w:val="none"/>
                <w:lang w:val="en-US" w:eastAsia="zh-CN"/>
              </w:rPr>
              <w:t>20</w:t>
            </w:r>
            <w:r>
              <w:rPr>
                <w:rFonts w:hint="default" w:ascii="Times New Roman" w:hAnsi="Times New Roman" w:eastAsia="宋体" w:cs="Times New Roman"/>
                <w:color w:val="auto"/>
                <w:highlight w:val="none"/>
              </w:rPr>
              <w:t>。</w:t>
            </w:r>
          </w:p>
          <w:p>
            <w:pPr>
              <w:pStyle w:val="113"/>
              <w:keepNext w:val="0"/>
              <w:keepLines w:val="0"/>
              <w:suppressLineNumbers w:val="0"/>
              <w:spacing w:before="0" w:beforeAutospacing="0" w:after="0" w:afterAutospacing="0" w:line="480" w:lineRule="exact"/>
              <w:ind w:left="0" w:right="0" w:firstLine="0" w:firstLineChars="0"/>
              <w:jc w:val="center"/>
              <w:rPr>
                <w:rFonts w:hint="default" w:ascii="Times New Roman" w:hAnsi="Times New Roman" w:eastAsia="宋体" w:cs="Times New Roman"/>
                <w:b/>
                <w:color w:val="auto"/>
                <w:kern w:val="0"/>
                <w:highlight w:val="none"/>
              </w:rPr>
            </w:pPr>
            <w:r>
              <w:rPr>
                <w:rFonts w:hint="default" w:ascii="Times New Roman" w:hAnsi="Times New Roman" w:eastAsia="宋体" w:cs="Times New Roman"/>
                <w:b/>
                <w:color w:val="auto"/>
                <w:kern w:val="0"/>
                <w:highlight w:val="none"/>
              </w:rPr>
              <w:t>表</w:t>
            </w:r>
            <w:r>
              <w:rPr>
                <w:rFonts w:hint="eastAsia" w:ascii="Times New Roman" w:hAnsi="Times New Roman" w:eastAsia="宋体" w:cs="Times New Roman"/>
                <w:b/>
                <w:color w:val="auto"/>
                <w:kern w:val="0"/>
                <w:highlight w:val="none"/>
                <w:lang w:val="en-US" w:eastAsia="zh-CN"/>
              </w:rPr>
              <w:t>20</w:t>
            </w:r>
            <w:r>
              <w:rPr>
                <w:rFonts w:hint="default" w:ascii="Times New Roman" w:hAnsi="Times New Roman" w:eastAsia="宋体" w:cs="Times New Roman"/>
                <w:b/>
                <w:color w:val="auto"/>
                <w:kern w:val="0"/>
                <w:highlight w:val="none"/>
              </w:rPr>
              <w:t xml:space="preserve">    环境保护目标一览表</w:t>
            </w:r>
          </w:p>
          <w:tbl>
            <w:tblPr>
              <w:tblStyle w:val="31"/>
              <w:tblW w:w="499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38"/>
              <w:gridCol w:w="1326"/>
              <w:gridCol w:w="1053"/>
              <w:gridCol w:w="4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48" w:type="pct"/>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rPr>
                    <w:t>环境要素</w:t>
                  </w:r>
                </w:p>
              </w:tc>
              <w:tc>
                <w:tcPr>
                  <w:tcW w:w="1437" w:type="pct"/>
                  <w:gridSpan w:val="2"/>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rPr>
                    <w:t>环境敏感点</w:t>
                  </w:r>
                </w:p>
              </w:tc>
              <w:tc>
                <w:tcPr>
                  <w:tcW w:w="2813" w:type="pct"/>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rPr>
                    <w:t>保护目标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0" w:hRule="atLeast"/>
                <w:jc w:val="center"/>
              </w:trPr>
              <w:tc>
                <w:tcPr>
                  <w:tcW w:w="748" w:type="pct"/>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环境空气</w:t>
                  </w:r>
                </w:p>
              </w:tc>
              <w:tc>
                <w:tcPr>
                  <w:tcW w:w="1437" w:type="pct"/>
                  <w:gridSpan w:val="2"/>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项目所在区域</w:t>
                  </w:r>
                </w:p>
              </w:tc>
              <w:tc>
                <w:tcPr>
                  <w:tcW w:w="2813" w:type="pct"/>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《环境空气质量标准》（GB3095-2012）</w:t>
                  </w:r>
                  <w:r>
                    <w:rPr>
                      <w:rFonts w:hint="eastAsia" w:cs="Times New Roman"/>
                      <w:color w:val="auto"/>
                      <w:highlight w:val="none"/>
                      <w:lang w:eastAsia="zh-CN"/>
                    </w:rPr>
                    <w:t>二</w:t>
                  </w:r>
                  <w:r>
                    <w:rPr>
                      <w:rFonts w:hint="default" w:ascii="Times New Roman" w:hAnsi="Times New Roman" w:eastAsia="宋体" w:cs="Times New Roman"/>
                      <w:color w:val="auto"/>
                      <w:highlight w:val="none"/>
                    </w:rPr>
                    <w:t>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48" w:type="pct"/>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地下水环境</w:t>
                  </w:r>
                </w:p>
              </w:tc>
              <w:tc>
                <w:tcPr>
                  <w:tcW w:w="801" w:type="pct"/>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区域地下水</w:t>
                  </w:r>
                </w:p>
              </w:tc>
              <w:tc>
                <w:tcPr>
                  <w:tcW w:w="635" w:type="pct"/>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评价区域</w:t>
                  </w:r>
                </w:p>
              </w:tc>
              <w:tc>
                <w:tcPr>
                  <w:tcW w:w="2813" w:type="pct"/>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《地下水质量标准》（GB/T14848-2017）Ⅲ类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48" w:type="pct"/>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声环境</w:t>
                  </w:r>
                </w:p>
              </w:tc>
              <w:tc>
                <w:tcPr>
                  <w:tcW w:w="1437" w:type="pct"/>
                  <w:gridSpan w:val="2"/>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厂址区域</w:t>
                  </w:r>
                </w:p>
              </w:tc>
              <w:tc>
                <w:tcPr>
                  <w:tcW w:w="2813" w:type="pct"/>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《声环境质量标准》（GB3096-2008）中的3类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48" w:type="pct"/>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土壤环境</w:t>
                  </w:r>
                </w:p>
              </w:tc>
              <w:tc>
                <w:tcPr>
                  <w:tcW w:w="1437" w:type="pct"/>
                  <w:gridSpan w:val="2"/>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项目所在区域</w:t>
                  </w:r>
                </w:p>
              </w:tc>
              <w:tc>
                <w:tcPr>
                  <w:tcW w:w="2813" w:type="pct"/>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《建设用地土壤污染风险管控标准（试行）》（GB36600-2018）二级</w:t>
                  </w:r>
                  <w:r>
                    <w:rPr>
                      <w:rFonts w:hint="default" w:ascii="Times New Roman" w:hAnsi="Times New Roman" w:eastAsia="宋体" w:cs="Times New Roman"/>
                      <w:color w:val="auto"/>
                      <w:highlight w:val="none"/>
                      <w:lang w:eastAsia="zh-CN"/>
                    </w:rPr>
                    <w:t>筛选值</w:t>
                  </w:r>
                  <w:r>
                    <w:rPr>
                      <w:rFonts w:hint="default" w:ascii="Times New Roman" w:hAnsi="Times New Roman" w:eastAsia="宋体" w:cs="Times New Roman"/>
                      <w:color w:val="auto"/>
                      <w:highlight w:val="none"/>
                    </w:rPr>
                    <w:t>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48" w:type="pct"/>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环境风险</w:t>
                  </w:r>
                </w:p>
              </w:tc>
              <w:tc>
                <w:tcPr>
                  <w:tcW w:w="1437" w:type="pct"/>
                  <w:gridSpan w:val="2"/>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w:t>
                  </w:r>
                </w:p>
              </w:tc>
              <w:tc>
                <w:tcPr>
                  <w:tcW w:w="2813" w:type="pct"/>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降低环境风险发生概率，保证环境风险发生时能够得到及时控制，保护敏感目标</w:t>
                  </w:r>
                </w:p>
              </w:tc>
            </w:tr>
          </w:tbl>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Chars="0"/>
              <w:textAlignment w:val="auto"/>
              <w:rPr>
                <w:rFonts w:hint="eastAsia" w:ascii="Times New Roman" w:hAnsi="Times New Roman" w:eastAsia="宋体" w:cs="Times New Roman"/>
                <w:color w:val="000000"/>
                <w:sz w:val="24"/>
                <w:szCs w:val="24"/>
                <w:lang w:eastAsia="zh-CN"/>
              </w:rPr>
            </w:pPr>
            <w:r>
              <w:rPr>
                <w:rFonts w:hint="default" w:ascii="Times New Roman" w:hAnsi="Times New Roman" w:cs="Times New Roman"/>
                <w:color w:val="000000"/>
                <w:sz w:val="24"/>
                <w:szCs w:val="24"/>
              </w:rPr>
              <w:t>周边保护环境的目标确定为</w:t>
            </w:r>
            <w:r>
              <w:rPr>
                <w:rFonts w:hint="eastAsia" w:cs="Times New Roman"/>
                <w:color w:val="000000"/>
                <w:sz w:val="24"/>
                <w:szCs w:val="24"/>
                <w:lang w:eastAsia="zh-CN"/>
              </w:rPr>
              <w:t>：</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Chars="0"/>
              <w:textAlignment w:val="auto"/>
              <w:rPr>
                <w:rFonts w:hint="default" w:ascii="Times New Roman" w:hAnsi="Times New Roman" w:eastAsia="宋体" w:cs="Times New Roman"/>
                <w:color w:val="auto"/>
                <w:kern w:val="2"/>
                <w:sz w:val="24"/>
                <w:szCs w:val="22"/>
                <w:highlight w:val="none"/>
                <w:lang w:val="en-US" w:eastAsia="zh-CN" w:bidi="ar-SA"/>
              </w:rPr>
            </w:pPr>
            <w:r>
              <w:rPr>
                <w:rFonts w:hint="eastAsia" w:cs="Times New Roman"/>
                <w:color w:val="auto"/>
                <w:kern w:val="2"/>
                <w:sz w:val="24"/>
                <w:szCs w:val="22"/>
                <w:highlight w:val="none"/>
                <w:lang w:val="en-US" w:eastAsia="zh-CN" w:bidi="ar-SA"/>
              </w:rPr>
              <w:t>（</w:t>
            </w:r>
            <w:r>
              <w:rPr>
                <w:rFonts w:hint="eastAsia" w:ascii="Times New Roman" w:hAnsi="Times New Roman" w:eastAsia="宋体" w:cs="Times New Roman"/>
                <w:color w:val="auto"/>
                <w:kern w:val="2"/>
                <w:sz w:val="24"/>
                <w:szCs w:val="22"/>
                <w:highlight w:val="none"/>
                <w:lang w:val="en-US" w:eastAsia="zh-CN" w:bidi="ar-SA"/>
              </w:rPr>
              <w:t>1</w:t>
            </w:r>
            <w:r>
              <w:rPr>
                <w:rFonts w:hint="eastAsia" w:cs="Times New Roman"/>
                <w:color w:val="auto"/>
                <w:kern w:val="2"/>
                <w:sz w:val="24"/>
                <w:szCs w:val="22"/>
                <w:highlight w:val="none"/>
                <w:lang w:val="en-US" w:eastAsia="zh-CN" w:bidi="ar-SA"/>
              </w:rPr>
              <w:t>）</w:t>
            </w:r>
            <w:r>
              <w:rPr>
                <w:rFonts w:hint="default" w:ascii="Times New Roman" w:hAnsi="Times New Roman" w:eastAsia="宋体" w:cs="Times New Roman"/>
                <w:color w:val="auto"/>
                <w:kern w:val="2"/>
                <w:sz w:val="24"/>
                <w:szCs w:val="22"/>
                <w:highlight w:val="none"/>
                <w:lang w:val="en-US" w:eastAsia="zh-CN" w:bidi="ar-SA"/>
              </w:rPr>
              <w:t>保护项目所在区域大气环境质量在现状基础上不会受到影响</w:t>
            </w:r>
            <w:r>
              <w:rPr>
                <w:rFonts w:hint="eastAsia" w:ascii="Times New Roman" w:hAnsi="Times New Roman" w:eastAsia="宋体" w:cs="Times New Roman"/>
                <w:color w:val="auto"/>
                <w:kern w:val="2"/>
                <w:sz w:val="24"/>
                <w:szCs w:val="22"/>
                <w:highlight w:val="none"/>
                <w:lang w:val="en-US" w:eastAsia="zh-CN" w:bidi="ar-SA"/>
              </w:rPr>
              <w:t>，</w:t>
            </w:r>
            <w:r>
              <w:rPr>
                <w:rFonts w:hint="default" w:ascii="Times New Roman" w:hAnsi="Times New Roman" w:eastAsia="宋体" w:cs="Times New Roman"/>
                <w:color w:val="auto"/>
                <w:kern w:val="2"/>
                <w:sz w:val="24"/>
                <w:szCs w:val="22"/>
                <w:highlight w:val="none"/>
                <w:lang w:val="en-US" w:eastAsia="zh-CN" w:bidi="ar-SA"/>
              </w:rPr>
              <w:t>保证其达到《环境空气质量标准》</w:t>
            </w:r>
            <w:r>
              <w:rPr>
                <w:rFonts w:hint="eastAsia" w:cs="Times New Roman"/>
                <w:color w:val="auto"/>
                <w:kern w:val="2"/>
                <w:sz w:val="24"/>
                <w:szCs w:val="22"/>
                <w:highlight w:val="none"/>
                <w:lang w:val="en-US" w:eastAsia="zh-CN" w:bidi="ar-SA"/>
              </w:rPr>
              <w:t>（</w:t>
            </w:r>
            <w:r>
              <w:rPr>
                <w:rFonts w:hint="default" w:ascii="Times New Roman" w:hAnsi="Times New Roman" w:eastAsia="宋体" w:cs="Times New Roman"/>
                <w:color w:val="auto"/>
                <w:kern w:val="2"/>
                <w:sz w:val="24"/>
                <w:szCs w:val="22"/>
                <w:highlight w:val="none"/>
                <w:lang w:val="en-US" w:eastAsia="zh-CN" w:bidi="ar-SA"/>
              </w:rPr>
              <w:t>GB</w:t>
            </w:r>
            <w:r>
              <w:rPr>
                <w:rFonts w:hint="eastAsia" w:cs="Times New Roman"/>
                <w:color w:val="auto"/>
                <w:kern w:val="2"/>
                <w:sz w:val="24"/>
                <w:szCs w:val="22"/>
                <w:highlight w:val="none"/>
                <w:lang w:val="en-US" w:eastAsia="zh-CN" w:bidi="ar-SA"/>
              </w:rPr>
              <w:t xml:space="preserve"> </w:t>
            </w:r>
            <w:r>
              <w:rPr>
                <w:rFonts w:hint="default" w:ascii="Times New Roman" w:hAnsi="Times New Roman" w:eastAsia="宋体" w:cs="Times New Roman"/>
                <w:color w:val="auto"/>
                <w:kern w:val="2"/>
                <w:sz w:val="24"/>
                <w:szCs w:val="22"/>
                <w:highlight w:val="none"/>
                <w:lang w:val="en-US" w:eastAsia="zh-CN" w:bidi="ar-SA"/>
              </w:rPr>
              <w:t>3095-2012</w:t>
            </w:r>
            <w:r>
              <w:rPr>
                <w:rFonts w:hint="eastAsia" w:cs="Times New Roman"/>
                <w:color w:val="auto"/>
                <w:kern w:val="2"/>
                <w:sz w:val="24"/>
                <w:szCs w:val="22"/>
                <w:highlight w:val="none"/>
                <w:lang w:val="en-US" w:eastAsia="zh-CN" w:bidi="ar-SA"/>
              </w:rPr>
              <w:t>）</w:t>
            </w:r>
            <w:r>
              <w:rPr>
                <w:rFonts w:hint="default" w:ascii="Times New Roman" w:hAnsi="Times New Roman" w:eastAsia="宋体" w:cs="Times New Roman"/>
                <w:color w:val="auto"/>
                <w:kern w:val="2"/>
                <w:sz w:val="24"/>
                <w:szCs w:val="22"/>
                <w:highlight w:val="none"/>
                <w:lang w:val="en-US" w:eastAsia="zh-CN" w:bidi="ar-SA"/>
              </w:rPr>
              <w:t>中的</w:t>
            </w:r>
            <w:r>
              <w:rPr>
                <w:rFonts w:hint="eastAsia" w:cs="Times New Roman"/>
                <w:color w:val="auto"/>
                <w:kern w:val="2"/>
                <w:sz w:val="24"/>
                <w:szCs w:val="22"/>
                <w:highlight w:val="none"/>
                <w:lang w:val="en-US" w:eastAsia="zh-CN" w:bidi="ar-SA"/>
              </w:rPr>
              <w:t>二</w:t>
            </w:r>
            <w:r>
              <w:rPr>
                <w:rFonts w:hint="default" w:ascii="Times New Roman" w:hAnsi="Times New Roman" w:eastAsia="宋体" w:cs="Times New Roman"/>
                <w:color w:val="auto"/>
                <w:kern w:val="2"/>
                <w:sz w:val="24"/>
                <w:szCs w:val="22"/>
                <w:highlight w:val="none"/>
                <w:lang w:val="en-US" w:eastAsia="zh-CN" w:bidi="ar-SA"/>
              </w:rPr>
              <w:t>级标准</w:t>
            </w:r>
            <w:r>
              <w:rPr>
                <w:rFonts w:hint="eastAsia" w:ascii="Times New Roman" w:hAnsi="Times New Roman" w:eastAsia="宋体" w:cs="Times New Roman"/>
                <w:color w:val="auto"/>
                <w:kern w:val="2"/>
                <w:sz w:val="24"/>
                <w:szCs w:val="22"/>
                <w:highlight w:val="none"/>
                <w:lang w:val="en-US" w:eastAsia="zh-CN" w:bidi="ar-SA"/>
              </w:rPr>
              <w:t>，</w:t>
            </w:r>
            <w:r>
              <w:rPr>
                <w:rFonts w:hint="default" w:ascii="Times New Roman" w:hAnsi="Times New Roman" w:eastAsia="宋体" w:cs="Times New Roman"/>
                <w:color w:val="auto"/>
                <w:kern w:val="2"/>
                <w:sz w:val="24"/>
                <w:szCs w:val="22"/>
                <w:highlight w:val="none"/>
                <w:lang w:val="en-US" w:eastAsia="zh-CN" w:bidi="ar-SA"/>
              </w:rPr>
              <w:t>确保废气达标排放。</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Chars="0"/>
              <w:textAlignment w:val="auto"/>
              <w:rPr>
                <w:rFonts w:hint="default" w:ascii="Times New Roman" w:hAnsi="Times New Roman" w:eastAsia="宋体" w:cs="Times New Roman"/>
                <w:color w:val="auto"/>
                <w:kern w:val="2"/>
                <w:sz w:val="24"/>
                <w:szCs w:val="22"/>
                <w:highlight w:val="none"/>
                <w:lang w:val="en-US" w:eastAsia="zh-CN" w:bidi="ar-SA"/>
              </w:rPr>
            </w:pPr>
            <w:r>
              <w:rPr>
                <w:rFonts w:hint="eastAsia" w:cs="Times New Roman"/>
                <w:color w:val="auto"/>
                <w:kern w:val="2"/>
                <w:sz w:val="24"/>
                <w:szCs w:val="22"/>
                <w:highlight w:val="none"/>
                <w:lang w:val="en-US" w:eastAsia="zh-CN" w:bidi="ar-SA"/>
              </w:rPr>
              <w:t>（</w:t>
            </w:r>
            <w:r>
              <w:rPr>
                <w:rFonts w:hint="eastAsia" w:ascii="Times New Roman" w:hAnsi="Times New Roman" w:eastAsia="宋体" w:cs="Times New Roman"/>
                <w:color w:val="auto"/>
                <w:kern w:val="2"/>
                <w:sz w:val="24"/>
                <w:szCs w:val="22"/>
                <w:highlight w:val="none"/>
                <w:lang w:val="en-US" w:eastAsia="zh-CN" w:bidi="ar-SA"/>
              </w:rPr>
              <w:t>2</w:t>
            </w:r>
            <w:r>
              <w:rPr>
                <w:rFonts w:hint="eastAsia" w:cs="Times New Roman"/>
                <w:color w:val="auto"/>
                <w:kern w:val="2"/>
                <w:sz w:val="24"/>
                <w:szCs w:val="22"/>
                <w:highlight w:val="none"/>
                <w:lang w:val="en-US" w:eastAsia="zh-CN" w:bidi="ar-SA"/>
              </w:rPr>
              <w:t>）</w:t>
            </w:r>
            <w:r>
              <w:rPr>
                <w:rFonts w:hint="default" w:ascii="Times New Roman" w:hAnsi="Times New Roman" w:eastAsia="宋体" w:cs="Times New Roman"/>
                <w:color w:val="auto"/>
                <w:kern w:val="2"/>
                <w:sz w:val="24"/>
                <w:szCs w:val="22"/>
                <w:highlight w:val="none"/>
                <w:lang w:val="en-US" w:eastAsia="zh-CN" w:bidi="ar-SA"/>
              </w:rPr>
              <w:t>控制项目在开发建设过程中及建成后的噪声排放</w:t>
            </w:r>
            <w:r>
              <w:rPr>
                <w:rFonts w:hint="eastAsia" w:ascii="Times New Roman" w:hAnsi="Times New Roman" w:eastAsia="宋体" w:cs="Times New Roman"/>
                <w:color w:val="auto"/>
                <w:kern w:val="2"/>
                <w:sz w:val="24"/>
                <w:szCs w:val="22"/>
                <w:highlight w:val="none"/>
                <w:lang w:val="en-US" w:eastAsia="zh-CN" w:bidi="ar-SA"/>
              </w:rPr>
              <w:t>，</w:t>
            </w:r>
            <w:r>
              <w:rPr>
                <w:rFonts w:hint="default" w:ascii="Times New Roman" w:hAnsi="Times New Roman" w:eastAsia="宋体" w:cs="Times New Roman"/>
                <w:color w:val="auto"/>
                <w:kern w:val="2"/>
                <w:sz w:val="24"/>
                <w:szCs w:val="22"/>
                <w:highlight w:val="none"/>
                <w:lang w:val="en-US" w:eastAsia="zh-CN" w:bidi="ar-SA"/>
              </w:rPr>
              <w:t>保护项目所在区域声环境</w:t>
            </w:r>
            <w:r>
              <w:rPr>
                <w:rFonts w:hint="eastAsia" w:ascii="Times New Roman" w:hAnsi="Times New Roman" w:eastAsia="宋体" w:cs="Times New Roman"/>
                <w:color w:val="auto"/>
                <w:kern w:val="2"/>
                <w:sz w:val="24"/>
                <w:szCs w:val="22"/>
                <w:highlight w:val="none"/>
                <w:lang w:val="en-US" w:eastAsia="zh-CN" w:bidi="ar-SA"/>
              </w:rPr>
              <w:t>，</w:t>
            </w:r>
            <w:r>
              <w:rPr>
                <w:rFonts w:hint="default" w:ascii="Times New Roman" w:hAnsi="Times New Roman" w:eastAsia="宋体" w:cs="Times New Roman"/>
                <w:color w:val="auto"/>
                <w:kern w:val="2"/>
                <w:sz w:val="24"/>
                <w:szCs w:val="22"/>
                <w:highlight w:val="none"/>
                <w:lang w:val="en-US" w:eastAsia="zh-CN" w:bidi="ar-SA"/>
              </w:rPr>
              <w:t>保证项目厂界噪声</w:t>
            </w:r>
            <w:r>
              <w:rPr>
                <w:rFonts w:hint="eastAsia" w:ascii="Times New Roman" w:hAnsi="Times New Roman" w:eastAsia="宋体" w:cs="Times New Roman"/>
                <w:color w:val="auto"/>
                <w:kern w:val="2"/>
                <w:sz w:val="24"/>
                <w:szCs w:val="22"/>
                <w:highlight w:val="none"/>
                <w:lang w:val="en-US" w:eastAsia="zh-CN" w:bidi="ar-SA"/>
              </w:rPr>
              <w:t>达到</w:t>
            </w:r>
            <w:r>
              <w:rPr>
                <w:rFonts w:hint="default" w:ascii="Times New Roman" w:hAnsi="Times New Roman" w:eastAsia="宋体" w:cs="Times New Roman"/>
                <w:color w:val="auto"/>
                <w:kern w:val="2"/>
                <w:sz w:val="24"/>
                <w:szCs w:val="22"/>
                <w:highlight w:val="none"/>
                <w:lang w:val="en-US" w:eastAsia="zh-CN" w:bidi="ar-SA"/>
              </w:rPr>
              <w:t>《工业企业厂界环境噪声排放标准》（GB12348-2008）中2类标准。</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Chars="0"/>
              <w:textAlignment w:val="auto"/>
              <w:rPr>
                <w:rFonts w:hint="default" w:ascii="Times New Roman" w:hAnsi="Times New Roman" w:eastAsia="宋体" w:cs="Times New Roman"/>
                <w:color w:val="auto"/>
                <w:kern w:val="2"/>
                <w:sz w:val="24"/>
                <w:szCs w:val="22"/>
                <w:highlight w:val="none"/>
                <w:lang w:val="en-US" w:eastAsia="zh-CN" w:bidi="ar-SA"/>
              </w:rPr>
            </w:pPr>
            <w:r>
              <w:rPr>
                <w:rFonts w:hint="eastAsia" w:cs="Times New Roman"/>
                <w:color w:val="auto"/>
                <w:kern w:val="2"/>
                <w:sz w:val="24"/>
                <w:szCs w:val="22"/>
                <w:highlight w:val="none"/>
                <w:lang w:val="en-US" w:eastAsia="zh-CN" w:bidi="ar-SA"/>
              </w:rPr>
              <w:t>（3）</w:t>
            </w:r>
            <w:r>
              <w:rPr>
                <w:rFonts w:hint="default" w:ascii="Times New Roman" w:hAnsi="Times New Roman" w:eastAsia="宋体" w:cs="Times New Roman"/>
                <w:color w:val="auto"/>
                <w:kern w:val="2"/>
                <w:sz w:val="24"/>
                <w:szCs w:val="22"/>
                <w:highlight w:val="none"/>
                <w:lang w:val="en-US" w:eastAsia="zh-CN" w:bidi="ar-SA"/>
              </w:rPr>
              <w:t>严格管理项目废水按要求达标排放，保护项目所在区域地下水环境质量在现状基础上不会受到影响，保证其达到《地下水质量标准》</w:t>
            </w:r>
            <w:r>
              <w:rPr>
                <w:rFonts w:hint="eastAsia" w:cs="Times New Roman"/>
                <w:color w:val="auto"/>
                <w:kern w:val="2"/>
                <w:sz w:val="24"/>
                <w:szCs w:val="22"/>
                <w:highlight w:val="none"/>
                <w:lang w:val="en-US" w:eastAsia="zh-CN" w:bidi="ar-SA"/>
              </w:rPr>
              <w:t>（</w:t>
            </w:r>
            <w:r>
              <w:rPr>
                <w:rFonts w:hint="default" w:ascii="Times New Roman" w:hAnsi="Times New Roman" w:eastAsia="宋体" w:cs="Times New Roman"/>
                <w:color w:val="auto"/>
                <w:kern w:val="2"/>
                <w:sz w:val="24"/>
                <w:szCs w:val="22"/>
                <w:highlight w:val="none"/>
                <w:lang w:val="en-US" w:eastAsia="zh-CN" w:bidi="ar-SA"/>
              </w:rPr>
              <w:t>GB</w:t>
            </w:r>
            <w:r>
              <w:rPr>
                <w:rFonts w:hint="eastAsia" w:cs="Times New Roman"/>
                <w:color w:val="auto"/>
                <w:kern w:val="2"/>
                <w:sz w:val="24"/>
                <w:szCs w:val="22"/>
                <w:highlight w:val="none"/>
                <w:lang w:val="en-US" w:eastAsia="zh-CN" w:bidi="ar-SA"/>
              </w:rPr>
              <w:t>-</w:t>
            </w:r>
            <w:r>
              <w:rPr>
                <w:rFonts w:hint="default" w:ascii="Times New Roman" w:hAnsi="Times New Roman" w:eastAsia="宋体" w:cs="Times New Roman"/>
                <w:color w:val="auto"/>
                <w:kern w:val="2"/>
                <w:sz w:val="24"/>
                <w:szCs w:val="22"/>
                <w:highlight w:val="none"/>
                <w:lang w:val="en-US" w:eastAsia="zh-CN" w:bidi="ar-SA"/>
              </w:rPr>
              <w:t>T</w:t>
            </w:r>
            <w:r>
              <w:rPr>
                <w:rFonts w:hint="eastAsia" w:cs="Times New Roman"/>
                <w:color w:val="auto"/>
                <w:kern w:val="2"/>
                <w:sz w:val="24"/>
                <w:szCs w:val="22"/>
                <w:highlight w:val="none"/>
                <w:lang w:val="en-US" w:eastAsia="zh-CN" w:bidi="ar-SA"/>
              </w:rPr>
              <w:t xml:space="preserve"> </w:t>
            </w:r>
            <w:r>
              <w:rPr>
                <w:rFonts w:hint="default" w:ascii="Times New Roman" w:hAnsi="Times New Roman" w:eastAsia="宋体" w:cs="Times New Roman"/>
                <w:color w:val="auto"/>
                <w:kern w:val="2"/>
                <w:sz w:val="24"/>
                <w:szCs w:val="22"/>
                <w:highlight w:val="none"/>
                <w:lang w:val="en-US" w:eastAsia="zh-CN" w:bidi="ar-SA"/>
              </w:rPr>
              <w:t>14848-2017</w:t>
            </w:r>
            <w:r>
              <w:rPr>
                <w:rFonts w:hint="eastAsia" w:cs="Times New Roman"/>
                <w:color w:val="auto"/>
                <w:kern w:val="2"/>
                <w:sz w:val="24"/>
                <w:szCs w:val="22"/>
                <w:highlight w:val="none"/>
                <w:lang w:val="en-US" w:eastAsia="zh-CN" w:bidi="ar-SA"/>
              </w:rPr>
              <w:t>）</w:t>
            </w:r>
            <w:r>
              <w:rPr>
                <w:rFonts w:hint="default" w:ascii="Times New Roman" w:hAnsi="Times New Roman" w:eastAsia="宋体" w:cs="Times New Roman"/>
                <w:color w:val="auto"/>
                <w:kern w:val="2"/>
                <w:sz w:val="24"/>
                <w:szCs w:val="22"/>
                <w:highlight w:val="none"/>
                <w:lang w:val="en-US" w:eastAsia="zh-CN" w:bidi="ar-SA"/>
              </w:rPr>
              <w:t>Ⅲ类标准。</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Chars="0"/>
              <w:textAlignment w:val="auto"/>
              <w:rPr>
                <w:rFonts w:hint="default" w:ascii="Times New Roman" w:hAnsi="Times New Roman" w:eastAsia="宋体" w:cs="Times New Roman"/>
                <w:color w:val="auto"/>
                <w:kern w:val="2"/>
                <w:sz w:val="24"/>
                <w:szCs w:val="22"/>
                <w:highlight w:val="none"/>
                <w:lang w:val="en-US" w:eastAsia="zh-CN" w:bidi="ar-SA"/>
              </w:rPr>
            </w:pPr>
            <w:r>
              <w:rPr>
                <w:rFonts w:hint="eastAsia" w:cs="Times New Roman"/>
                <w:color w:val="auto"/>
                <w:kern w:val="2"/>
                <w:sz w:val="24"/>
                <w:szCs w:val="22"/>
                <w:highlight w:val="none"/>
                <w:lang w:val="en-US" w:eastAsia="zh-CN" w:bidi="ar-SA"/>
              </w:rPr>
              <w:t>（4）</w:t>
            </w:r>
            <w:r>
              <w:rPr>
                <w:rFonts w:hint="default" w:ascii="Times New Roman" w:hAnsi="Times New Roman" w:eastAsia="宋体" w:cs="Times New Roman"/>
                <w:color w:val="auto"/>
                <w:kern w:val="2"/>
                <w:sz w:val="24"/>
                <w:szCs w:val="22"/>
                <w:highlight w:val="none"/>
                <w:lang w:val="en-US" w:eastAsia="zh-CN" w:bidi="ar-SA"/>
              </w:rPr>
              <w:t>保护项目所在区域环境卫生和景观</w:t>
            </w:r>
            <w:r>
              <w:rPr>
                <w:rFonts w:hint="eastAsia" w:ascii="Times New Roman" w:hAnsi="Times New Roman" w:eastAsia="宋体" w:cs="Times New Roman"/>
                <w:color w:val="auto"/>
                <w:kern w:val="2"/>
                <w:sz w:val="24"/>
                <w:szCs w:val="22"/>
                <w:highlight w:val="none"/>
                <w:lang w:val="en-US" w:eastAsia="zh-CN" w:bidi="ar-SA"/>
              </w:rPr>
              <w:t>，</w:t>
            </w:r>
            <w:r>
              <w:rPr>
                <w:rFonts w:hint="default" w:ascii="Times New Roman" w:hAnsi="Times New Roman" w:eastAsia="宋体" w:cs="Times New Roman"/>
                <w:color w:val="auto"/>
                <w:kern w:val="2"/>
                <w:sz w:val="24"/>
                <w:szCs w:val="22"/>
                <w:highlight w:val="none"/>
                <w:lang w:val="en-US" w:eastAsia="zh-CN" w:bidi="ar-SA"/>
              </w:rPr>
              <w:t>确保项目产生的固体废弃物均得到妥善处置。</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textAlignment w:val="auto"/>
              <w:rPr>
                <w:rFonts w:hint="default" w:ascii="Times New Roman" w:hAnsi="Times New Roman" w:eastAsia="宋体" w:cs="Times New Roman"/>
                <w:color w:val="auto"/>
                <w:kern w:val="2"/>
                <w:sz w:val="24"/>
                <w:szCs w:val="22"/>
                <w:highlight w:val="none"/>
                <w:lang w:val="en-US" w:eastAsia="zh-CN" w:bidi="ar-SA"/>
              </w:rPr>
            </w:pP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textAlignment w:val="auto"/>
              <w:rPr>
                <w:rFonts w:hint="default" w:ascii="Times New Roman" w:hAnsi="Times New Roman" w:eastAsia="宋体" w:cs="Times New Roman"/>
                <w:color w:val="auto"/>
                <w:kern w:val="2"/>
                <w:sz w:val="24"/>
                <w:szCs w:val="22"/>
                <w:highlight w:val="none"/>
                <w:lang w:val="en-US" w:eastAsia="zh-CN" w:bidi="ar-SA"/>
              </w:rPr>
            </w:pP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textAlignment w:val="auto"/>
              <w:rPr>
                <w:rFonts w:hint="default" w:ascii="Times New Roman" w:hAnsi="Times New Roman" w:eastAsia="宋体" w:cs="Times New Roman"/>
                <w:color w:val="auto"/>
                <w:kern w:val="2"/>
                <w:sz w:val="24"/>
                <w:szCs w:val="22"/>
                <w:highlight w:val="none"/>
                <w:lang w:val="en-US" w:eastAsia="zh-CN" w:bidi="ar-SA"/>
              </w:rPr>
            </w:pP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textAlignment w:val="auto"/>
              <w:rPr>
                <w:rFonts w:hint="default" w:ascii="Times New Roman" w:hAnsi="Times New Roman" w:eastAsia="宋体" w:cs="Times New Roman"/>
                <w:color w:val="auto"/>
                <w:kern w:val="2"/>
                <w:sz w:val="24"/>
                <w:szCs w:val="22"/>
                <w:highlight w:val="none"/>
                <w:lang w:val="en-US" w:eastAsia="zh-CN" w:bidi="ar-SA"/>
              </w:rPr>
            </w:pP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80" w:lineRule="exact"/>
              <w:textAlignment w:val="auto"/>
              <w:rPr>
                <w:rFonts w:hint="default" w:ascii="Times New Roman" w:hAnsi="Times New Roman" w:eastAsia="宋体" w:cs="Times New Roman"/>
                <w:color w:val="auto"/>
                <w:kern w:val="2"/>
                <w:sz w:val="24"/>
                <w:szCs w:val="22"/>
                <w:highlight w:val="none"/>
                <w:lang w:val="en-US" w:eastAsia="zh-CN" w:bidi="ar-SA"/>
              </w:rPr>
            </w:pPr>
          </w:p>
        </w:tc>
      </w:tr>
    </w:tbl>
    <w:p>
      <w:pPr>
        <w:spacing w:line="360" w:lineRule="auto"/>
        <w:outlineLvl w:val="0"/>
        <w:rPr>
          <w:rFonts w:hint="default" w:ascii="Times New Roman" w:hAnsi="Times New Roman" w:cs="Times New Roman"/>
          <w:b/>
          <w:sz w:val="30"/>
          <w:szCs w:val="30"/>
          <w:lang w:val="en-US" w:eastAsia="zh-CN"/>
        </w:rPr>
      </w:pPr>
      <w:r>
        <w:rPr>
          <w:rFonts w:hint="default" w:ascii="Times New Roman" w:hAnsi="Times New Roman" w:cs="Times New Roman"/>
          <w:b/>
          <w:sz w:val="30"/>
          <w:szCs w:val="30"/>
          <w:lang w:val="en-US" w:eastAsia="zh-CN"/>
        </w:rPr>
        <w:t>评价适用标准</w:t>
      </w:r>
    </w:p>
    <w:tbl>
      <w:tblPr>
        <w:tblStyle w:val="31"/>
        <w:tblW w:w="85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78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63" w:hRule="atLeast"/>
          <w:jc w:val="center"/>
        </w:trPr>
        <w:tc>
          <w:tcPr>
            <w:tcW w:w="63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环</w:t>
            </w:r>
          </w:p>
          <w:p>
            <w:pPr>
              <w:keepNext w:val="0"/>
              <w:keepLines w:val="0"/>
              <w:suppressLineNumbers w:val="0"/>
              <w:spacing w:before="0" w:beforeAutospacing="0" w:after="0" w:afterAutospacing="0" w:line="380" w:lineRule="exact"/>
              <w:ind w:left="0" w:right="0"/>
              <w:jc w:val="center"/>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境</w:t>
            </w:r>
          </w:p>
          <w:p>
            <w:pPr>
              <w:keepNext w:val="0"/>
              <w:keepLines w:val="0"/>
              <w:suppressLineNumbers w:val="0"/>
              <w:spacing w:before="0" w:beforeAutospacing="0" w:after="0" w:afterAutospacing="0" w:line="380" w:lineRule="exact"/>
              <w:ind w:left="0" w:right="0"/>
              <w:jc w:val="center"/>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质</w:t>
            </w:r>
          </w:p>
          <w:p>
            <w:pPr>
              <w:keepNext w:val="0"/>
              <w:keepLines w:val="0"/>
              <w:suppressLineNumbers w:val="0"/>
              <w:spacing w:before="0" w:beforeAutospacing="0" w:after="0" w:afterAutospacing="0" w:line="380" w:lineRule="exact"/>
              <w:ind w:left="0" w:right="0"/>
              <w:jc w:val="center"/>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量</w:t>
            </w:r>
          </w:p>
          <w:p>
            <w:pPr>
              <w:keepNext w:val="0"/>
              <w:keepLines w:val="0"/>
              <w:suppressLineNumbers w:val="0"/>
              <w:spacing w:before="0" w:beforeAutospacing="0" w:after="0" w:afterAutospacing="0" w:line="380" w:lineRule="exact"/>
              <w:ind w:left="0" w:right="0"/>
              <w:jc w:val="center"/>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标</w:t>
            </w:r>
          </w:p>
          <w:p>
            <w:pPr>
              <w:keepNext w:val="0"/>
              <w:keepLines w:val="0"/>
              <w:suppressLineNumbers w:val="0"/>
              <w:spacing w:before="0" w:beforeAutospacing="0" w:after="0" w:afterAutospacing="0" w:line="380" w:lineRule="exact"/>
              <w:ind w:left="0" w:right="0"/>
              <w:jc w:val="center"/>
              <w:rPr>
                <w:rFonts w:hint="default" w:ascii="Times New Roman" w:hAnsi="Times New Roman" w:eastAsia="宋体" w:cs="Times New Roman"/>
                <w:b/>
                <w:bCs/>
                <w:color w:val="FF0000"/>
                <w:sz w:val="28"/>
                <w:szCs w:val="28"/>
              </w:rPr>
            </w:pPr>
            <w:r>
              <w:rPr>
                <w:rFonts w:hint="default" w:ascii="Times New Roman" w:hAnsi="Times New Roman" w:eastAsia="宋体" w:cs="Times New Roman"/>
                <w:b/>
                <w:bCs/>
                <w:color w:val="auto"/>
                <w:sz w:val="28"/>
                <w:szCs w:val="28"/>
              </w:rPr>
              <w:t>准</w:t>
            </w:r>
          </w:p>
        </w:tc>
        <w:tc>
          <w:tcPr>
            <w:tcW w:w="7890" w:type="dxa"/>
            <w:vAlign w:val="center"/>
          </w:tcPr>
          <w:p>
            <w:pPr>
              <w:keepNext w:val="0"/>
              <w:keepLines w:val="0"/>
              <w:suppressLineNumbers w:val="0"/>
              <w:spacing w:before="0" w:beforeAutospacing="0" w:after="0" w:afterAutospacing="0" w:line="520" w:lineRule="exact"/>
              <w:ind w:left="0" w:right="0"/>
              <w:rPr>
                <w:rFonts w:hint="default"/>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80" w:lineRule="exact"/>
              <w:ind w:left="0" w:right="0"/>
              <w:jc w:val="left"/>
              <w:textAlignment w:val="auto"/>
              <w:rPr>
                <w:rFonts w:hint="default" w:ascii="Times New Roman" w:hAnsi="Times New Roman" w:eastAsia="宋体" w:cs="Times New Roman"/>
                <w:color w:val="auto"/>
                <w:sz w:val="24"/>
                <w:szCs w:val="24"/>
              </w:rPr>
            </w:pPr>
            <w:r>
              <w:rPr>
                <w:rFonts w:hint="eastAsia" w:cs="Times New Roman"/>
                <w:color w:val="auto"/>
                <w:sz w:val="24"/>
                <w:szCs w:val="24"/>
                <w:lang w:eastAsia="zh-CN"/>
              </w:rPr>
              <w:t>（</w:t>
            </w:r>
            <w:r>
              <w:rPr>
                <w:rFonts w:hint="default" w:ascii="Times New Roman" w:hAnsi="Times New Roman" w:eastAsia="宋体" w:cs="Times New Roman"/>
                <w:color w:val="auto"/>
                <w:sz w:val="24"/>
                <w:szCs w:val="24"/>
              </w:rPr>
              <w:t>1</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《环境空气质量标准》</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GB</w:t>
            </w:r>
            <w:r>
              <w:rPr>
                <w:rFonts w:hint="eastAsia" w:cs="Times New Roman"/>
                <w:color w:val="auto"/>
                <w:sz w:val="24"/>
                <w:szCs w:val="24"/>
                <w:lang w:val="en-US" w:eastAsia="zh-CN"/>
              </w:rPr>
              <w:t xml:space="preserve"> </w:t>
            </w:r>
            <w:r>
              <w:rPr>
                <w:rFonts w:hint="default" w:ascii="Times New Roman" w:hAnsi="Times New Roman" w:eastAsia="宋体" w:cs="Times New Roman"/>
                <w:color w:val="auto"/>
                <w:sz w:val="24"/>
                <w:szCs w:val="24"/>
              </w:rPr>
              <w:t>3095—2012</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中二级标准；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80" w:lineRule="exact"/>
              <w:ind w:left="0" w:right="0"/>
              <w:jc w:val="left"/>
              <w:textAlignment w:val="auto"/>
              <w:rPr>
                <w:rFonts w:hint="eastAsia" w:ascii="Times New Roman" w:hAnsi="Times New Roman" w:eastAsia="宋体" w:cs="Times New Roman"/>
                <w:color w:val="auto"/>
                <w:sz w:val="24"/>
                <w:szCs w:val="24"/>
                <w:lang w:eastAsia="zh-CN"/>
              </w:rPr>
            </w:pPr>
            <w:r>
              <w:rPr>
                <w:rFonts w:hint="eastAsia" w:cs="Times New Roman"/>
                <w:color w:val="auto"/>
                <w:sz w:val="24"/>
                <w:szCs w:val="24"/>
                <w:lang w:eastAsia="zh-CN"/>
              </w:rPr>
              <w:t>（</w:t>
            </w:r>
            <w:r>
              <w:rPr>
                <w:rFonts w:hint="eastAsia" w:ascii="Times New Roman" w:hAnsi="Times New Roman" w:eastAsia="宋体" w:cs="Times New Roman"/>
                <w:color w:val="auto"/>
                <w:sz w:val="24"/>
                <w:szCs w:val="24"/>
              </w:rPr>
              <w:t>2</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《声环境质量标准》</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GB</w:t>
            </w:r>
            <w:r>
              <w:rPr>
                <w:rFonts w:hint="eastAsia" w:cs="Times New Roman"/>
                <w:color w:val="auto"/>
                <w:sz w:val="24"/>
                <w:szCs w:val="24"/>
                <w:lang w:val="en-US" w:eastAsia="zh-CN"/>
              </w:rPr>
              <w:t xml:space="preserve"> </w:t>
            </w:r>
            <w:r>
              <w:rPr>
                <w:rFonts w:hint="default" w:ascii="Times New Roman" w:hAnsi="Times New Roman" w:eastAsia="宋体" w:cs="Times New Roman"/>
                <w:color w:val="auto"/>
                <w:sz w:val="24"/>
                <w:szCs w:val="24"/>
              </w:rPr>
              <w:t>3096—2008</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中</w:t>
            </w:r>
            <w:r>
              <w:rPr>
                <w:rFonts w:hint="eastAsia" w:cs="Times New Roman"/>
                <w:color w:val="auto"/>
                <w:sz w:val="24"/>
                <w:szCs w:val="24"/>
                <w:lang w:val="en-US" w:eastAsia="zh-CN"/>
              </w:rPr>
              <w:t>3</w:t>
            </w:r>
            <w:r>
              <w:rPr>
                <w:rFonts w:hint="default" w:ascii="Times New Roman" w:hAnsi="Times New Roman" w:eastAsia="宋体" w:cs="Times New Roman"/>
                <w:color w:val="auto"/>
                <w:sz w:val="24"/>
                <w:szCs w:val="24"/>
              </w:rPr>
              <w:t>类标准</w:t>
            </w:r>
            <w:r>
              <w:rPr>
                <w:rFonts w:hint="eastAsia" w:ascii="Times New Roman" w:hAnsi="Times New Roman" w:eastAsia="宋体" w:cs="Times New Roman"/>
                <w:color w:val="auto"/>
                <w:sz w:val="24"/>
                <w:szCs w:val="24"/>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80" w:lineRule="exact"/>
              <w:ind w:left="0" w:right="0"/>
              <w:jc w:val="left"/>
              <w:textAlignment w:val="auto"/>
              <w:rPr>
                <w:rFonts w:hint="eastAsia" w:ascii="Times New Roman" w:hAnsi="Times New Roman" w:eastAsia="宋体" w:cs="Times New Roman"/>
                <w:color w:val="auto"/>
                <w:sz w:val="24"/>
                <w:szCs w:val="24"/>
                <w:lang w:eastAsia="zh-CN"/>
              </w:rPr>
            </w:pPr>
            <w:r>
              <w:rPr>
                <w:rFonts w:hint="eastAsia" w:cs="Times New Roman"/>
                <w:color w:val="auto"/>
                <w:sz w:val="24"/>
                <w:szCs w:val="24"/>
                <w:lang w:eastAsia="zh-CN"/>
              </w:rPr>
              <w:t>（</w:t>
            </w:r>
            <w:r>
              <w:rPr>
                <w:rFonts w:hint="eastAsia" w:ascii="Times New Roman" w:hAnsi="Times New Roman" w:eastAsia="宋体" w:cs="Times New Roman"/>
                <w:color w:val="auto"/>
                <w:sz w:val="24"/>
                <w:szCs w:val="24"/>
                <w:lang w:val="en-US" w:eastAsia="zh-CN"/>
              </w:rPr>
              <w:t>3</w:t>
            </w:r>
            <w:r>
              <w:rPr>
                <w:rFonts w:hint="eastAsia" w:cs="Times New Roman"/>
                <w:color w:val="auto"/>
                <w:sz w:val="24"/>
                <w:szCs w:val="24"/>
                <w:lang w:eastAsia="zh-CN"/>
              </w:rPr>
              <w:t>）</w:t>
            </w:r>
            <w:r>
              <w:rPr>
                <w:rFonts w:hint="eastAsia" w:ascii="Times New Roman" w:hAnsi="Times New Roman" w:eastAsia="宋体" w:cs="Times New Roman"/>
                <w:color w:val="auto"/>
                <w:sz w:val="24"/>
                <w:szCs w:val="24"/>
                <w:lang w:eastAsia="zh-CN"/>
              </w:rPr>
              <w:t>《地下水质量标准》</w:t>
            </w:r>
            <w:r>
              <w:rPr>
                <w:rFonts w:hint="eastAsia" w:cs="Times New Roman"/>
                <w:color w:val="auto"/>
                <w:sz w:val="24"/>
                <w:szCs w:val="24"/>
                <w:lang w:eastAsia="zh-CN"/>
              </w:rPr>
              <w:t>（</w:t>
            </w:r>
            <w:r>
              <w:rPr>
                <w:rFonts w:hint="eastAsia" w:ascii="Times New Roman" w:hAnsi="Times New Roman" w:eastAsia="宋体" w:cs="Times New Roman"/>
                <w:color w:val="auto"/>
                <w:sz w:val="24"/>
                <w:szCs w:val="24"/>
                <w:lang w:eastAsia="zh-CN"/>
              </w:rPr>
              <w:t>GB</w:t>
            </w:r>
            <w:r>
              <w:rPr>
                <w:rFonts w:hint="eastAsia" w:cs="Times New Roman"/>
                <w:color w:val="auto"/>
                <w:sz w:val="24"/>
                <w:szCs w:val="24"/>
                <w:lang w:val="en-US" w:eastAsia="zh-CN"/>
              </w:rPr>
              <w:t>-</w:t>
            </w:r>
            <w:r>
              <w:rPr>
                <w:rFonts w:hint="eastAsia" w:ascii="Times New Roman" w:hAnsi="Times New Roman" w:eastAsia="宋体" w:cs="Times New Roman"/>
                <w:color w:val="auto"/>
                <w:sz w:val="24"/>
                <w:szCs w:val="24"/>
                <w:lang w:eastAsia="zh-CN"/>
              </w:rPr>
              <w:t>T</w:t>
            </w:r>
            <w:r>
              <w:rPr>
                <w:rFonts w:hint="eastAsia" w:cs="Times New Roman"/>
                <w:color w:val="auto"/>
                <w:sz w:val="24"/>
                <w:szCs w:val="24"/>
                <w:lang w:val="en-US" w:eastAsia="zh-CN"/>
              </w:rPr>
              <w:t xml:space="preserve"> </w:t>
            </w:r>
            <w:r>
              <w:rPr>
                <w:rFonts w:hint="eastAsia" w:ascii="Times New Roman" w:hAnsi="Times New Roman" w:eastAsia="宋体" w:cs="Times New Roman"/>
                <w:color w:val="auto"/>
                <w:sz w:val="24"/>
                <w:szCs w:val="24"/>
                <w:lang w:eastAsia="zh-CN"/>
              </w:rPr>
              <w:t>14848-2017</w:t>
            </w:r>
            <w:r>
              <w:rPr>
                <w:rFonts w:hint="eastAsia" w:cs="Times New Roman"/>
                <w:color w:val="auto"/>
                <w:sz w:val="24"/>
                <w:szCs w:val="24"/>
                <w:lang w:eastAsia="zh-CN"/>
              </w:rPr>
              <w:t>）</w:t>
            </w:r>
            <w:r>
              <w:rPr>
                <w:rFonts w:hint="eastAsia" w:ascii="Times New Roman" w:hAnsi="Times New Roman" w:eastAsia="宋体" w:cs="Times New Roman"/>
                <w:color w:val="auto"/>
                <w:sz w:val="24"/>
                <w:szCs w:val="24"/>
                <w:lang w:eastAsia="zh-CN"/>
              </w:rPr>
              <w:t>中的Ⅲ类标准的要求；</w:t>
            </w:r>
          </w:p>
          <w:p>
            <w:pPr>
              <w:pStyle w:val="30"/>
              <w:rPr>
                <w:rFonts w:hint="eastAsia"/>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8" w:hRule="atLeast"/>
          <w:jc w:val="center"/>
        </w:trPr>
        <w:tc>
          <w:tcPr>
            <w:tcW w:w="6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污</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染</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物</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排</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放</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标</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FF0000"/>
                <w:sz w:val="28"/>
                <w:szCs w:val="28"/>
              </w:rPr>
            </w:pPr>
            <w:r>
              <w:rPr>
                <w:rFonts w:hint="default" w:ascii="Times New Roman" w:hAnsi="Times New Roman" w:eastAsia="宋体" w:cs="Times New Roman"/>
                <w:b/>
                <w:bCs/>
                <w:color w:val="auto"/>
                <w:sz w:val="28"/>
                <w:szCs w:val="28"/>
              </w:rPr>
              <w:t>准</w:t>
            </w:r>
          </w:p>
        </w:tc>
        <w:tc>
          <w:tcPr>
            <w:tcW w:w="789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80" w:lineRule="exact"/>
              <w:ind w:left="0" w:right="0"/>
              <w:jc w:val="left"/>
              <w:textAlignment w:val="auto"/>
              <w:rPr>
                <w:rFonts w:hint="eastAsia"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1</w:t>
            </w:r>
            <w:r>
              <w:rPr>
                <w:rFonts w:hint="eastAsia"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《大气污染物综合排放标准》（GB10297-1996）</w:t>
            </w:r>
            <w:r>
              <w:rPr>
                <w:rFonts w:hint="eastAsia" w:ascii="Times New Roman" w:hAnsi="Times New Roman" w:eastAsia="宋体" w:cs="Times New Roman"/>
                <w:kern w:val="2"/>
                <w:sz w:val="24"/>
                <w:szCs w:val="24"/>
                <w:lang w:val="en-US" w:eastAsia="zh-CN" w:bidi="ar-SA"/>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80" w:lineRule="exact"/>
              <w:ind w:left="0" w:right="0"/>
              <w:jc w:val="left"/>
              <w:textAlignment w:val="auto"/>
              <w:rPr>
                <w:rFonts w:hint="eastAsia"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2</w:t>
            </w:r>
            <w:r>
              <w:rPr>
                <w:rFonts w:hint="eastAsia"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《饮食业油烟排放标准</w:t>
            </w:r>
            <w:r>
              <w:rPr>
                <w:rFonts w:hint="eastAsia"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试行</w:t>
            </w:r>
            <w:r>
              <w:rPr>
                <w:rFonts w:hint="eastAsia"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》（GB18483-2001）</w:t>
            </w:r>
            <w:r>
              <w:rPr>
                <w:rFonts w:hint="eastAsia" w:cs="Times New Roman"/>
                <w:kern w:val="2"/>
                <w:sz w:val="24"/>
                <w:szCs w:val="24"/>
                <w:lang w:val="en-US" w:eastAsia="zh-CN" w:bidi="ar-SA"/>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80" w:lineRule="exact"/>
              <w:ind w:left="0" w:right="0"/>
              <w:jc w:val="left"/>
              <w:textAlignment w:val="auto"/>
              <w:rPr>
                <w:rFonts w:hint="eastAsia"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3</w:t>
            </w:r>
            <w:r>
              <w:rPr>
                <w:rFonts w:hint="eastAsia"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《污水排入城镇下水道水质标准》（GB/T31962-2015）的B级标准</w:t>
            </w:r>
            <w:r>
              <w:rPr>
                <w:rFonts w:hint="eastAsia" w:cs="Times New Roman"/>
                <w:kern w:val="2"/>
                <w:sz w:val="24"/>
                <w:szCs w:val="24"/>
                <w:lang w:val="en-US" w:eastAsia="zh-CN" w:bidi="ar-SA"/>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80" w:lineRule="exact"/>
              <w:ind w:left="0" w:right="0"/>
              <w:jc w:val="left"/>
              <w:textAlignment w:val="auto"/>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4</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《工业企业厂界环境噪声排放标准》（GB12348-2008）中2类标准</w:t>
            </w:r>
            <w:r>
              <w:rPr>
                <w:rFonts w:hint="eastAsia" w:cs="Times New Roman"/>
                <w:kern w:val="2"/>
                <w:sz w:val="24"/>
                <w:szCs w:val="24"/>
                <w:lang w:val="en-US" w:eastAsia="zh-CN" w:bidi="ar-SA"/>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80" w:lineRule="exact"/>
              <w:ind w:left="0" w:right="0"/>
              <w:jc w:val="left"/>
              <w:textAlignment w:val="auto"/>
              <w:rPr>
                <w:rFonts w:hint="eastAsia"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5</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《建筑施工场界环境噪声排放标准》（GB12523-2011）</w:t>
            </w:r>
            <w:r>
              <w:rPr>
                <w:rFonts w:hint="eastAsia" w:cs="Times New Roman"/>
                <w:kern w:val="2"/>
                <w:sz w:val="24"/>
                <w:szCs w:val="24"/>
                <w:lang w:val="en-US" w:eastAsia="zh-CN" w:bidi="ar-SA"/>
              </w:rPr>
              <w:t>；</w:t>
            </w:r>
          </w:p>
          <w:p>
            <w:pPr>
              <w:pStyle w:val="30"/>
              <w:keepNext w:val="0"/>
              <w:keepLines w:val="0"/>
              <w:pageBreakBefore w:val="0"/>
              <w:widowControl w:val="0"/>
              <w:kinsoku/>
              <w:wordWrap/>
              <w:overflowPunct/>
              <w:topLinePunct w:val="0"/>
              <w:autoSpaceDE/>
              <w:autoSpaceDN/>
              <w:bidi w:val="0"/>
              <w:spacing w:before="0" w:beforeLines="0" w:after="0" w:afterLines="0" w:line="480" w:lineRule="exact"/>
              <w:ind w:left="0" w:leftChars="0" w:firstLine="0" w:firstLineChars="0"/>
              <w:textAlignment w:val="auto"/>
              <w:rPr>
                <w:rFonts w:hint="eastAsia"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6</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《一般工业固体废物贮存、处置场污染控制标准》</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GB</w:t>
            </w:r>
            <w:r>
              <w:rPr>
                <w:rFonts w:hint="eastAsia" w:cs="Times New Roman"/>
                <w:kern w:val="2"/>
                <w:sz w:val="24"/>
                <w:szCs w:val="24"/>
                <w:lang w:val="en-US" w:eastAsia="zh-CN" w:bidi="ar-SA"/>
              </w:rPr>
              <w:t xml:space="preserve"> </w:t>
            </w:r>
            <w:r>
              <w:rPr>
                <w:rFonts w:hint="eastAsia" w:ascii="Times New Roman" w:hAnsi="Times New Roman" w:eastAsia="宋体" w:cs="Times New Roman"/>
                <w:kern w:val="2"/>
                <w:sz w:val="24"/>
                <w:szCs w:val="24"/>
                <w:lang w:val="en-US" w:eastAsia="zh-CN" w:bidi="ar-SA"/>
              </w:rPr>
              <w:t>18599-2001</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及</w:t>
            </w:r>
            <w:r>
              <w:rPr>
                <w:rFonts w:hint="eastAsia" w:cs="Times New Roman"/>
                <w:kern w:val="2"/>
                <w:sz w:val="24"/>
                <w:szCs w:val="24"/>
                <w:lang w:val="en-US" w:eastAsia="zh-CN" w:bidi="ar-SA"/>
              </w:rPr>
              <w:t>2013年</w:t>
            </w:r>
            <w:r>
              <w:rPr>
                <w:rFonts w:hint="eastAsia" w:ascii="Times New Roman" w:hAnsi="Times New Roman" w:eastAsia="宋体" w:cs="Times New Roman"/>
                <w:kern w:val="2"/>
                <w:sz w:val="24"/>
                <w:szCs w:val="24"/>
                <w:lang w:val="en-US" w:eastAsia="zh-CN" w:bidi="ar-SA"/>
              </w:rPr>
              <w:t>修改单中的有关规定</w:t>
            </w:r>
            <w:r>
              <w:rPr>
                <w:rFonts w:hint="eastAsia" w:cs="Times New Roman"/>
                <w:kern w:val="2"/>
                <w:sz w:val="24"/>
                <w:szCs w:val="24"/>
                <w:lang w:val="en-US" w:eastAsia="zh-CN" w:bidi="ar-SA"/>
              </w:rPr>
              <w:t>；</w:t>
            </w:r>
          </w:p>
          <w:p>
            <w:pPr>
              <w:pStyle w:val="30"/>
              <w:keepNext w:val="0"/>
              <w:keepLines w:val="0"/>
              <w:pageBreakBefore w:val="0"/>
              <w:widowControl w:val="0"/>
              <w:kinsoku/>
              <w:wordWrap/>
              <w:overflowPunct/>
              <w:topLinePunct w:val="0"/>
              <w:autoSpaceDE/>
              <w:autoSpaceDN/>
              <w:bidi w:val="0"/>
              <w:spacing w:before="0" w:beforeLines="0" w:after="0" w:afterLines="0" w:line="480" w:lineRule="exact"/>
              <w:ind w:left="0" w:leftChars="0" w:firstLine="0" w:firstLineChars="0"/>
              <w:textAlignment w:val="auto"/>
              <w:rPr>
                <w:rFonts w:hint="default"/>
                <w:lang w:val="en-US" w:eastAsia="zh-CN"/>
              </w:rPr>
            </w:pP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7</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《危险废物贮存污染控制标准》</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GB</w:t>
            </w:r>
            <w:r>
              <w:rPr>
                <w:rFonts w:hint="eastAsia" w:cs="Times New Roman"/>
                <w:kern w:val="2"/>
                <w:sz w:val="24"/>
                <w:szCs w:val="24"/>
                <w:lang w:val="en-US" w:eastAsia="zh-CN" w:bidi="ar-SA"/>
              </w:rPr>
              <w:t xml:space="preserve"> </w:t>
            </w:r>
            <w:r>
              <w:rPr>
                <w:rFonts w:hint="eastAsia" w:ascii="Times New Roman" w:hAnsi="Times New Roman" w:eastAsia="宋体" w:cs="Times New Roman"/>
                <w:kern w:val="2"/>
                <w:sz w:val="24"/>
                <w:szCs w:val="24"/>
                <w:lang w:val="en-US" w:eastAsia="zh-CN" w:bidi="ar-SA"/>
              </w:rPr>
              <w:t>18597-2001</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及2013年修改单</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环境保护部公告2013年第36号</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中的有关规定</w:t>
            </w:r>
            <w:r>
              <w:rPr>
                <w:rFonts w:hint="eastAsia"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0" w:hRule="atLeast"/>
          <w:jc w:val="center"/>
        </w:trPr>
        <w:tc>
          <w:tcPr>
            <w:tcW w:w="631"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bCs/>
                <w:color w:val="auto"/>
                <w:sz w:val="28"/>
                <w:szCs w:val="28"/>
              </w:rPr>
            </w:pPr>
          </w:p>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bCs/>
                <w:color w:val="auto"/>
                <w:sz w:val="28"/>
                <w:szCs w:val="28"/>
              </w:rPr>
            </w:pPr>
          </w:p>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总</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量</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控</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制</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指</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标</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bCs/>
                <w:color w:val="auto"/>
                <w:sz w:val="28"/>
                <w:szCs w:val="28"/>
              </w:rPr>
            </w:pPr>
          </w:p>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b/>
                <w:bCs/>
                <w:color w:val="auto"/>
                <w:sz w:val="28"/>
                <w:szCs w:val="28"/>
              </w:rPr>
            </w:pPr>
          </w:p>
        </w:tc>
        <w:tc>
          <w:tcPr>
            <w:tcW w:w="7890" w:type="dxa"/>
            <w:vAlign w:val="center"/>
          </w:tcPr>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80" w:lineRule="exact"/>
              <w:ind w:left="0" w:right="0" w:firstLine="480" w:firstLineChars="200"/>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根据《新疆维吾尔自治区环境保护“十三五”规划》及《关于印发&lt;“十三五”挥发性有机物污染防治工作方案&gt;的通知》（环大气[2017]121号）精神，结合本项目污染特征和当地的环境状况，环评推荐总量控制指标如下：</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80" w:lineRule="exact"/>
              <w:ind w:left="0" w:right="0" w:firstLine="480" w:firstLineChars="200"/>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废气：VOC</w:t>
            </w:r>
            <w:r>
              <w:rPr>
                <w:rFonts w:hint="default" w:ascii="Times New Roman" w:hAnsi="Times New Roman" w:cs="Times New Roman"/>
                <w:color w:val="auto"/>
                <w:sz w:val="24"/>
                <w:szCs w:val="24"/>
                <w:vertAlign w:val="subscript"/>
                <w:lang w:val="en-US" w:eastAsia="zh-CN"/>
              </w:rPr>
              <w:t>S</w:t>
            </w:r>
            <w:r>
              <w:rPr>
                <w:rFonts w:hint="eastAsia" w:cs="Times New Roman"/>
                <w:color w:val="auto"/>
                <w:sz w:val="24"/>
                <w:szCs w:val="24"/>
                <w:lang w:val="en-US" w:eastAsia="zh-CN"/>
              </w:rPr>
              <w:t>。</w:t>
            </w:r>
          </w:p>
          <w:p>
            <w:pPr>
              <w:pStyle w:val="8"/>
              <w:keepNext w:val="0"/>
              <w:keepLines w:val="0"/>
              <w:suppressLineNumbers w:val="0"/>
              <w:spacing w:before="0" w:beforeAutospacing="0" w:after="0" w:afterAutospacing="0" w:line="500" w:lineRule="exact"/>
              <w:ind w:left="0" w:right="0" w:firstLine="0" w:firstLineChars="0"/>
              <w:rPr>
                <w:rFonts w:hint="default" w:ascii="Times New Roman" w:hAnsi="Times New Roman" w:eastAsia="宋体" w:cs="Times New Roman"/>
                <w:color w:val="auto"/>
                <w:kern w:val="2"/>
                <w:sz w:val="24"/>
                <w:szCs w:val="24"/>
              </w:rPr>
            </w:pPr>
          </w:p>
        </w:tc>
      </w:tr>
    </w:tbl>
    <w:p>
      <w:pPr>
        <w:ind w:firstLine="420" w:firstLineChars="200"/>
        <w:rPr>
          <w:rFonts w:hint="default" w:ascii="Times New Roman" w:hAnsi="Times New Roman" w:cs="Times New Roma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360" w:lineRule="auto"/>
        <w:outlineLvl w:val="0"/>
        <w:rPr>
          <w:rFonts w:hint="default" w:ascii="Times New Roman" w:hAnsi="Times New Roman" w:cs="Times New Roman"/>
          <w:b/>
          <w:sz w:val="30"/>
          <w:szCs w:val="30"/>
          <w:lang w:val="en-US" w:eastAsia="zh-CN"/>
        </w:rPr>
      </w:pPr>
      <w:r>
        <w:rPr>
          <w:rFonts w:hint="default" w:ascii="Times New Roman" w:hAnsi="Times New Roman" w:cs="Times New Roman"/>
          <w:b/>
          <w:sz w:val="30"/>
          <w:szCs w:val="30"/>
          <w:lang w:val="en-US" w:eastAsia="zh-CN"/>
        </w:rPr>
        <w:t>建设项目工程分析</w:t>
      </w:r>
    </w:p>
    <w:tbl>
      <w:tblPr>
        <w:tblStyle w:val="31"/>
        <w:tblW w:w="85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69" w:hRule="atLeast"/>
          <w:jc w:val="center"/>
        </w:trPr>
        <w:tc>
          <w:tcPr>
            <w:tcW w:w="8521" w:type="dxa"/>
            <w:vAlign w:val="top"/>
          </w:tcPr>
          <w:p>
            <w:pPr>
              <w:keepNext w:val="0"/>
              <w:keepLines w:val="0"/>
              <w:pageBreakBefore w:val="0"/>
              <w:suppressLineNumbers w:val="0"/>
              <w:kinsoku/>
              <w:wordWrap w:val="0"/>
              <w:overflowPunct/>
              <w:topLinePunct w:val="0"/>
              <w:bidi w:val="0"/>
              <w:spacing w:before="0" w:beforeAutospacing="0" w:after="0" w:afterAutospacing="0" w:line="520" w:lineRule="exact"/>
              <w:ind w:left="0" w:leftChars="0" w:right="0" w:rightChars="0"/>
              <w:outlineLvl w:val="9"/>
              <w:rPr>
                <w:rFonts w:hint="default" w:ascii="Times New Roman" w:hAnsi="Times New Roman" w:eastAsia="宋体" w:cs="Times New Roman"/>
                <w:b/>
                <w:bCs/>
                <w:color w:val="auto"/>
                <w:sz w:val="28"/>
                <w:szCs w:val="28"/>
              </w:rPr>
            </w:pPr>
            <w:bookmarkStart w:id="34" w:name="_Toc2722_WPSOffice_Level3"/>
            <w:r>
              <w:rPr>
                <w:rFonts w:hint="default" w:ascii="Times New Roman" w:hAnsi="Times New Roman" w:eastAsia="宋体" w:cs="Times New Roman"/>
                <w:b/>
                <w:bCs/>
                <w:color w:val="auto"/>
                <w:sz w:val="28"/>
                <w:szCs w:val="28"/>
              </w:rPr>
              <w:t>工艺流程简述</w:t>
            </w:r>
            <w:r>
              <w:rPr>
                <w:rFonts w:hint="default" w:ascii="Times New Roman" w:hAnsi="Times New Roman" w:eastAsia="宋体" w:cs="Times New Roman"/>
                <w:b/>
                <w:bCs/>
                <w:color w:val="auto"/>
                <w:sz w:val="28"/>
                <w:szCs w:val="28"/>
                <w:lang w:eastAsia="zh-CN"/>
              </w:rPr>
              <w:t>（</w:t>
            </w:r>
            <w:r>
              <w:rPr>
                <w:rFonts w:hint="default" w:ascii="Times New Roman" w:hAnsi="Times New Roman" w:eastAsia="宋体" w:cs="Times New Roman"/>
                <w:b/>
                <w:bCs/>
                <w:color w:val="auto"/>
                <w:sz w:val="28"/>
                <w:szCs w:val="28"/>
              </w:rPr>
              <w:t>图示</w:t>
            </w:r>
            <w:r>
              <w:rPr>
                <w:rFonts w:hint="default" w:ascii="Times New Roman" w:hAnsi="Times New Roman" w:eastAsia="宋体" w:cs="Times New Roman"/>
                <w:b/>
                <w:bCs/>
                <w:color w:val="auto"/>
                <w:sz w:val="28"/>
                <w:szCs w:val="28"/>
                <w:lang w:eastAsia="zh-CN"/>
              </w:rPr>
              <w:t>）</w:t>
            </w:r>
            <w:r>
              <w:rPr>
                <w:rFonts w:hint="default" w:ascii="Times New Roman" w:hAnsi="Times New Roman" w:eastAsia="宋体" w:cs="Times New Roman"/>
                <w:b/>
                <w:bCs/>
                <w:color w:val="auto"/>
                <w:sz w:val="28"/>
                <w:szCs w:val="28"/>
              </w:rPr>
              <w:t>：</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jc w:val="both"/>
              <w:textAlignment w:val="auto"/>
              <w:outlineLvl w:val="9"/>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lang w:val="en-US" w:eastAsia="zh-CN"/>
              </w:rPr>
              <w:t xml:space="preserve"> 施工期</w:t>
            </w:r>
            <w:bookmarkEnd w:id="34"/>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施工期间，会产生生活污水、生活垃圾、扬尘、建材运输车辆的尾气和噪声等，均会对环境造成一定的影响。但施工期的环境影响为阶段性影响，工程建设完成后，除部分永久性占地为持续性影响外，其余环境影响会随着施工期的结束而消失。</w:t>
            </w:r>
            <w:r>
              <w:rPr>
                <w:rFonts w:hint="eastAsia" w:ascii="Times New Roman" w:hAnsi="Times New Roman" w:eastAsia="宋体" w:cs="Times New Roman"/>
                <w:color w:val="auto"/>
                <w:sz w:val="24"/>
                <w:szCs w:val="24"/>
                <w:lang w:eastAsia="zh-CN"/>
              </w:rPr>
              <w:t>施工期</w:t>
            </w:r>
            <w:r>
              <w:rPr>
                <w:rFonts w:hint="default" w:ascii="Times New Roman" w:hAnsi="Times New Roman" w:eastAsia="宋体" w:cs="Times New Roman"/>
                <w:color w:val="auto"/>
                <w:sz w:val="24"/>
                <w:szCs w:val="24"/>
              </w:rPr>
              <w:t>工艺流程及污染工序流程见图</w:t>
            </w:r>
            <w:r>
              <w:rPr>
                <w:rFonts w:hint="eastAsia" w:cs="Times New Roman"/>
                <w:color w:val="auto"/>
                <w:sz w:val="24"/>
                <w:szCs w:val="24"/>
                <w:lang w:val="en-US" w:eastAsia="zh-CN"/>
              </w:rPr>
              <w:t>10</w:t>
            </w:r>
            <w:r>
              <w:rPr>
                <w:rFonts w:hint="default" w:ascii="Times New Roman" w:hAnsi="Times New Roman" w:eastAsia="宋体" w:cs="Times New Roman"/>
                <w:color w:val="auto"/>
                <w:sz w:val="24"/>
                <w:szCs w:val="24"/>
              </w:rPr>
              <w:t>。</w:t>
            </w:r>
          </w:p>
          <w:p>
            <w:pPr>
              <w:keepNext w:val="0"/>
              <w:keepLines w:val="0"/>
              <w:widowControl w:val="0"/>
              <w:suppressLineNumbers w:val="0"/>
              <w:spacing w:before="0" w:beforeAutospacing="0" w:after="120" w:afterAutospacing="0"/>
              <w:ind w:left="420" w:leftChars="200" w:right="0" w:firstLine="480" w:firstLineChars="200"/>
              <w:jc w:val="both"/>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color w:val="auto"/>
                <w:sz w:val="24"/>
                <w:szCs w:val="24"/>
              </w:rPr>
              <mc:AlternateContent>
                <mc:Choice Requires="wpg">
                  <w:drawing>
                    <wp:anchor distT="0" distB="0" distL="114300" distR="114300" simplePos="0" relativeHeight="251851776" behindDoc="0" locked="0" layoutInCell="1" allowOverlap="1">
                      <wp:simplePos x="0" y="0"/>
                      <wp:positionH relativeFrom="column">
                        <wp:posOffset>210820</wp:posOffset>
                      </wp:positionH>
                      <wp:positionV relativeFrom="paragraph">
                        <wp:posOffset>156210</wp:posOffset>
                      </wp:positionV>
                      <wp:extent cx="4942840" cy="1156335"/>
                      <wp:effectExtent l="0" t="0" r="10160" b="5080"/>
                      <wp:wrapNone/>
                      <wp:docPr id="7" name="组合 7"/>
                      <wp:cNvGraphicFramePr/>
                      <a:graphic xmlns:a="http://schemas.openxmlformats.org/drawingml/2006/main">
                        <a:graphicData uri="http://schemas.microsoft.com/office/word/2010/wordprocessingGroup">
                          <wpg:wgp>
                            <wpg:cNvGrpSpPr/>
                            <wpg:grpSpPr>
                              <a:xfrm>
                                <a:off x="0" y="0"/>
                                <a:ext cx="4942840" cy="1156335"/>
                                <a:chOff x="2241" y="540427"/>
                                <a:chExt cx="7780" cy="1821"/>
                              </a:xfrm>
                            </wpg:grpSpPr>
                            <wpg:grpSp>
                              <wpg:cNvPr id="8" name="组合 19"/>
                              <wpg:cNvGrpSpPr/>
                              <wpg:grpSpPr>
                                <a:xfrm>
                                  <a:off x="2783" y="541464"/>
                                  <a:ext cx="7238" cy="784"/>
                                  <a:chOff x="2530" y="540633"/>
                                  <a:chExt cx="7238" cy="784"/>
                                </a:xfrm>
                              </wpg:grpSpPr>
                              <wps:wsp>
                                <wps:cNvPr id="1" name="文本框 1"/>
                                <wps:cNvSpPr txBox="1"/>
                                <wps:spPr>
                                  <a:xfrm>
                                    <a:off x="2530" y="540667"/>
                                    <a:ext cx="1199" cy="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Calibri" w:hAnsi="Calibri" w:eastAsia="宋体" w:cs="Times New Roman"/>
                                          <w:szCs w:val="24"/>
                                        </w:rPr>
                                      </w:pPr>
                                      <w:r>
                                        <w:rPr>
                                          <w:rFonts w:hint="eastAsia" w:ascii="Calibri" w:hAnsi="Calibri" w:eastAsia="宋体" w:cs="Times New Roman"/>
                                          <w:szCs w:val="24"/>
                                        </w:rPr>
                                        <w:t>场地平整</w:t>
                                      </w:r>
                                    </w:p>
                                    <w:p>
                                      <w:pPr>
                                        <w:rPr>
                                          <w:rFonts w:hint="eastAsia" w:ascii="Calibri" w:hAnsi="Calibri" w:eastAsia="宋体" w:cs="Times New Roman"/>
                                          <w:szCs w:val="24"/>
                                        </w:rPr>
                                      </w:pPr>
                                      <w:r>
                                        <w:rPr>
                                          <w:rFonts w:hint="eastAsia" w:ascii="Calibri" w:hAnsi="Calibri" w:eastAsia="宋体" w:cs="Times New Roman"/>
                                          <w:szCs w:val="24"/>
                                        </w:rPr>
                                        <w:t>基础工程</w:t>
                                      </w:r>
                                    </w:p>
                                  </w:txbxContent>
                                </wps:txbx>
                                <wps:bodyPr upright="1"/>
                              </wps:wsp>
                              <wps:wsp>
                                <wps:cNvPr id="13" name="直接连接符 13"/>
                                <wps:cNvCnPr/>
                                <wps:spPr>
                                  <a:xfrm>
                                    <a:off x="3768" y="541030"/>
                                    <a:ext cx="700" cy="1"/>
                                  </a:xfrm>
                                  <a:prstGeom prst="line">
                                    <a:avLst/>
                                  </a:prstGeom>
                                  <a:ln w="9525" cap="flat" cmpd="sng">
                                    <a:solidFill>
                                      <a:srgbClr val="000000"/>
                                    </a:solidFill>
                                    <a:prstDash val="solid"/>
                                    <a:headEnd type="none" w="med" len="med"/>
                                    <a:tailEnd type="arrow" w="med" len="med"/>
                                  </a:ln>
                                </wps:spPr>
                                <wps:bodyPr upright="1"/>
                              </wps:wsp>
                              <wps:wsp>
                                <wps:cNvPr id="14" name="文本框 14"/>
                                <wps:cNvSpPr txBox="1"/>
                                <wps:spPr>
                                  <a:xfrm>
                                    <a:off x="8570" y="540633"/>
                                    <a:ext cx="1199" cy="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Calibri" w:hAnsi="Calibri" w:eastAsia="宋体" w:cs="Times New Roman"/>
                                          <w:szCs w:val="24"/>
                                        </w:rPr>
                                      </w:pPr>
                                      <w:r>
                                        <w:rPr>
                                          <w:rFonts w:hint="eastAsia" w:ascii="Calibri" w:hAnsi="Calibri" w:eastAsia="宋体" w:cs="Times New Roman"/>
                                          <w:szCs w:val="24"/>
                                        </w:rPr>
                                        <w:t>运营期</w:t>
                                      </w:r>
                                    </w:p>
                                    <w:p>
                                      <w:pPr>
                                        <w:jc w:val="center"/>
                                        <w:rPr>
                                          <w:rFonts w:hint="eastAsia" w:ascii="Calibri" w:hAnsi="Calibri" w:eastAsia="宋体" w:cs="Times New Roman"/>
                                          <w:szCs w:val="24"/>
                                        </w:rPr>
                                      </w:pPr>
                                      <w:r>
                                        <w:rPr>
                                          <w:rFonts w:hint="eastAsia" w:ascii="Calibri" w:hAnsi="Calibri" w:eastAsia="宋体" w:cs="Times New Roman"/>
                                          <w:szCs w:val="24"/>
                                        </w:rPr>
                                        <w:t>运行使用</w:t>
                                      </w:r>
                                    </w:p>
                                  </w:txbxContent>
                                </wps:txbx>
                                <wps:bodyPr upright="1"/>
                              </wps:wsp>
                              <wps:wsp>
                                <wps:cNvPr id="15" name="文本框 15"/>
                                <wps:cNvSpPr txBox="1"/>
                                <wps:spPr>
                                  <a:xfrm>
                                    <a:off x="6635" y="540635"/>
                                    <a:ext cx="1199" cy="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Calibri" w:hAnsi="Calibri" w:eastAsia="宋体" w:cs="Times New Roman"/>
                                          <w:szCs w:val="24"/>
                                        </w:rPr>
                                      </w:pPr>
                                      <w:r>
                                        <w:rPr>
                                          <w:rFonts w:hint="eastAsia" w:ascii="Calibri" w:hAnsi="Calibri" w:eastAsia="宋体" w:cs="Times New Roman"/>
                                          <w:szCs w:val="24"/>
                                        </w:rPr>
                                        <w:t>设备安装</w:t>
                                      </w:r>
                                    </w:p>
                                    <w:p>
                                      <w:pPr>
                                        <w:rPr>
                                          <w:rFonts w:hint="eastAsia" w:ascii="Calibri" w:hAnsi="Calibri" w:eastAsia="宋体" w:cs="Times New Roman"/>
                                          <w:szCs w:val="24"/>
                                        </w:rPr>
                                      </w:pPr>
                                      <w:r>
                                        <w:rPr>
                                          <w:rFonts w:hint="eastAsia" w:ascii="Calibri" w:hAnsi="Calibri" w:eastAsia="宋体" w:cs="Times New Roman"/>
                                          <w:szCs w:val="24"/>
                                        </w:rPr>
                                        <w:t>装修工程</w:t>
                                      </w:r>
                                    </w:p>
                                  </w:txbxContent>
                                </wps:txbx>
                                <wps:bodyPr upright="1"/>
                              </wps:wsp>
                              <wps:wsp>
                                <wps:cNvPr id="16" name="文本框 16"/>
                                <wps:cNvSpPr txBox="1"/>
                                <wps:spPr>
                                  <a:xfrm>
                                    <a:off x="4463" y="540637"/>
                                    <a:ext cx="1546" cy="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Calibri" w:hAnsi="Calibri" w:eastAsia="宋体" w:cs="Times New Roman"/>
                                          <w:szCs w:val="24"/>
                                        </w:rPr>
                                      </w:pPr>
                                      <w:r>
                                        <w:rPr>
                                          <w:rFonts w:hint="eastAsia" w:ascii="Calibri" w:hAnsi="Calibri" w:eastAsia="宋体" w:cs="Times New Roman"/>
                                          <w:szCs w:val="24"/>
                                        </w:rPr>
                                        <w:t>主体工程</w:t>
                                      </w:r>
                                    </w:p>
                                    <w:p>
                                      <w:pPr>
                                        <w:jc w:val="center"/>
                                        <w:rPr>
                                          <w:rFonts w:hint="eastAsia" w:ascii="Calibri" w:hAnsi="Calibri" w:eastAsia="宋体" w:cs="Times New Roman"/>
                                          <w:szCs w:val="24"/>
                                        </w:rPr>
                                      </w:pPr>
                                      <w:r>
                                        <w:rPr>
                                          <w:rFonts w:hint="eastAsia" w:ascii="Calibri" w:hAnsi="Calibri" w:eastAsia="宋体" w:cs="Times New Roman"/>
                                          <w:szCs w:val="24"/>
                                        </w:rPr>
                                        <w:t>（建筑施工）</w:t>
                                      </w:r>
                                    </w:p>
                                  </w:txbxContent>
                                </wps:txbx>
                                <wps:bodyPr upright="1"/>
                              </wps:wsp>
                              <wps:wsp>
                                <wps:cNvPr id="17" name="直接连接符 17"/>
                                <wps:cNvCnPr/>
                                <wps:spPr>
                                  <a:xfrm>
                                    <a:off x="5982" y="540995"/>
                                    <a:ext cx="663" cy="1"/>
                                  </a:xfrm>
                                  <a:prstGeom prst="line">
                                    <a:avLst/>
                                  </a:prstGeom>
                                  <a:ln w="9525" cap="flat" cmpd="sng">
                                    <a:solidFill>
                                      <a:srgbClr val="000000"/>
                                    </a:solidFill>
                                    <a:prstDash val="solid"/>
                                    <a:headEnd type="none" w="med" len="med"/>
                                    <a:tailEnd type="arrow" w="med" len="med"/>
                                  </a:ln>
                                </wps:spPr>
                                <wps:bodyPr upright="1"/>
                              </wps:wsp>
                              <wps:wsp>
                                <wps:cNvPr id="18" name="直接连接符 18"/>
                                <wps:cNvCnPr/>
                                <wps:spPr>
                                  <a:xfrm>
                                    <a:off x="7835" y="540972"/>
                                    <a:ext cx="738" cy="1"/>
                                  </a:xfrm>
                                  <a:prstGeom prst="line">
                                    <a:avLst/>
                                  </a:prstGeom>
                                  <a:ln w="9525" cap="flat" cmpd="sng">
                                    <a:solidFill>
                                      <a:srgbClr val="000000"/>
                                    </a:solidFill>
                                    <a:prstDash val="solid"/>
                                    <a:headEnd type="none" w="med" len="med"/>
                                    <a:tailEnd type="arrow" w="med" len="med"/>
                                  </a:ln>
                                </wps:spPr>
                                <wps:bodyPr upright="1"/>
                              </wps:wsp>
                            </wpg:grpSp>
                            <wpg:grpSp>
                              <wpg:cNvPr id="10" name="组合 22"/>
                              <wpg:cNvGrpSpPr/>
                              <wpg:grpSpPr>
                                <a:xfrm>
                                  <a:off x="2241" y="540445"/>
                                  <a:ext cx="1972" cy="1070"/>
                                  <a:chOff x="2549" y="540432"/>
                                  <a:chExt cx="1649" cy="1070"/>
                                </a:xfrm>
                              </wpg:grpSpPr>
                              <wps:wsp>
                                <wps:cNvPr id="20" name="直接连接符 20"/>
                                <wps:cNvCnPr/>
                                <wps:spPr>
                                  <a:xfrm flipV="1">
                                    <a:off x="3368" y="541164"/>
                                    <a:ext cx="1" cy="338"/>
                                  </a:xfrm>
                                  <a:prstGeom prst="line">
                                    <a:avLst/>
                                  </a:prstGeom>
                                  <a:ln w="9525" cap="flat" cmpd="sng">
                                    <a:solidFill>
                                      <a:srgbClr val="000000"/>
                                    </a:solidFill>
                                    <a:prstDash val="dashDot"/>
                                    <a:headEnd type="none" w="med" len="med"/>
                                    <a:tailEnd type="arrow" w="med" len="med"/>
                                  </a:ln>
                                </wps:spPr>
                                <wps:bodyPr upright="1"/>
                              </wps:wsp>
                              <wps:wsp>
                                <wps:cNvPr id="21" name="文本框 21"/>
                                <wps:cNvSpPr txBox="1"/>
                                <wps:spPr>
                                  <a:xfrm>
                                    <a:off x="2549" y="540432"/>
                                    <a:ext cx="1649" cy="775"/>
                                  </a:xfrm>
                                  <a:prstGeom prst="rect">
                                    <a:avLst/>
                                  </a:prstGeom>
                                  <a:noFill/>
                                  <a:ln>
                                    <a:noFill/>
                                  </a:ln>
                                </wps:spPr>
                                <wps:txbx>
                                  <w:txbxContent>
                                    <w:p>
                                      <w:pPr>
                                        <w:jc w:val="center"/>
                                        <w:rPr>
                                          <w:rFonts w:hint="eastAsia" w:ascii="Calibri" w:hAnsi="Calibri" w:eastAsia="宋体" w:cs="Times New Roman"/>
                                          <w:szCs w:val="24"/>
                                        </w:rPr>
                                      </w:pPr>
                                      <w:r>
                                        <w:rPr>
                                          <w:rFonts w:hint="eastAsia" w:ascii="Calibri" w:hAnsi="Calibri" w:eastAsia="宋体" w:cs="Times New Roman"/>
                                          <w:szCs w:val="24"/>
                                        </w:rPr>
                                        <w:t>噪声、扬尘、污水、弃方</w:t>
                                      </w:r>
                                    </w:p>
                                  </w:txbxContent>
                                </wps:txbx>
                                <wps:bodyPr upright="1"/>
                              </wps:wsp>
                            </wpg:grpSp>
                            <wpg:grpSp>
                              <wpg:cNvPr id="23" name="组合 25"/>
                              <wpg:cNvGrpSpPr/>
                              <wpg:grpSpPr>
                                <a:xfrm>
                                  <a:off x="6631" y="540427"/>
                                  <a:ext cx="1899" cy="1055"/>
                                  <a:chOff x="2523" y="540447"/>
                                  <a:chExt cx="1649" cy="1055"/>
                                </a:xfrm>
                              </wpg:grpSpPr>
                              <wps:wsp>
                                <wps:cNvPr id="24" name="直接连接符 23"/>
                                <wps:cNvCnPr/>
                                <wps:spPr>
                                  <a:xfrm flipV="1">
                                    <a:off x="3368" y="541164"/>
                                    <a:ext cx="1" cy="338"/>
                                  </a:xfrm>
                                  <a:prstGeom prst="line">
                                    <a:avLst/>
                                  </a:prstGeom>
                                  <a:ln w="9525" cap="flat" cmpd="sng">
                                    <a:solidFill>
                                      <a:srgbClr val="000000"/>
                                    </a:solidFill>
                                    <a:prstDash val="dashDot"/>
                                    <a:headEnd type="none" w="med" len="med"/>
                                    <a:tailEnd type="arrow" w="med" len="med"/>
                                  </a:ln>
                                </wps:spPr>
                                <wps:bodyPr upright="1"/>
                              </wps:wsp>
                              <wps:wsp>
                                <wps:cNvPr id="26" name="文本框 24"/>
                                <wps:cNvSpPr txBox="1"/>
                                <wps:spPr>
                                  <a:xfrm>
                                    <a:off x="2523" y="540447"/>
                                    <a:ext cx="1649" cy="775"/>
                                  </a:xfrm>
                                  <a:prstGeom prst="rect">
                                    <a:avLst/>
                                  </a:prstGeom>
                                  <a:noFill/>
                                  <a:ln>
                                    <a:noFill/>
                                  </a:ln>
                                </wps:spPr>
                                <wps:txbx>
                                  <w:txbxContent>
                                    <w:p>
                                      <w:pPr>
                                        <w:jc w:val="center"/>
                                        <w:rPr>
                                          <w:rFonts w:hint="eastAsia" w:ascii="Calibri" w:hAnsi="Calibri" w:eastAsia="宋体" w:cs="Times New Roman"/>
                                          <w:szCs w:val="24"/>
                                        </w:rPr>
                                      </w:pPr>
                                      <w:r>
                                        <w:rPr>
                                          <w:rFonts w:hint="eastAsia" w:ascii="Calibri" w:hAnsi="Calibri" w:eastAsia="宋体" w:cs="Times New Roman"/>
                                          <w:szCs w:val="24"/>
                                        </w:rPr>
                                        <w:t>噪声、有机废气、装修垃圾</w:t>
                                      </w:r>
                                    </w:p>
                                  </w:txbxContent>
                                </wps:txbx>
                                <wps:bodyPr upright="1"/>
                              </wps:wsp>
                            </wpg:grpSp>
                            <wpg:grpSp>
                              <wpg:cNvPr id="27" name="组合 28"/>
                              <wpg:cNvGrpSpPr/>
                              <wpg:grpSpPr>
                                <a:xfrm>
                                  <a:off x="4481" y="540449"/>
                                  <a:ext cx="1874" cy="1010"/>
                                  <a:chOff x="2559" y="540492"/>
                                  <a:chExt cx="1649" cy="1010"/>
                                </a:xfrm>
                              </wpg:grpSpPr>
                              <wps:wsp>
                                <wps:cNvPr id="36" name="直接连接符 26"/>
                                <wps:cNvCnPr/>
                                <wps:spPr>
                                  <a:xfrm flipV="1">
                                    <a:off x="3368" y="541164"/>
                                    <a:ext cx="1" cy="338"/>
                                  </a:xfrm>
                                  <a:prstGeom prst="line">
                                    <a:avLst/>
                                  </a:prstGeom>
                                  <a:ln w="9525" cap="flat" cmpd="sng">
                                    <a:solidFill>
                                      <a:srgbClr val="000000"/>
                                    </a:solidFill>
                                    <a:prstDash val="dashDot"/>
                                    <a:headEnd type="none" w="med" len="med"/>
                                    <a:tailEnd type="arrow" w="med" len="med"/>
                                  </a:ln>
                                </wps:spPr>
                                <wps:bodyPr upright="1"/>
                              </wps:wsp>
                              <wps:wsp>
                                <wps:cNvPr id="37" name="文本框 27"/>
                                <wps:cNvSpPr txBox="1"/>
                                <wps:spPr>
                                  <a:xfrm>
                                    <a:off x="2559" y="540492"/>
                                    <a:ext cx="1649" cy="775"/>
                                  </a:xfrm>
                                  <a:prstGeom prst="rect">
                                    <a:avLst/>
                                  </a:prstGeom>
                                  <a:noFill/>
                                  <a:ln>
                                    <a:noFill/>
                                  </a:ln>
                                </wps:spPr>
                                <wps:txbx>
                                  <w:txbxContent>
                                    <w:p>
                                      <w:pPr>
                                        <w:jc w:val="center"/>
                                        <w:rPr>
                                          <w:rFonts w:hint="eastAsia" w:ascii="Calibri" w:hAnsi="Calibri" w:eastAsia="宋体" w:cs="Times New Roman"/>
                                          <w:szCs w:val="24"/>
                                        </w:rPr>
                                      </w:pPr>
                                      <w:r>
                                        <w:rPr>
                                          <w:rFonts w:hint="eastAsia" w:ascii="Calibri" w:hAnsi="Calibri" w:eastAsia="宋体" w:cs="Times New Roman"/>
                                          <w:szCs w:val="24"/>
                                        </w:rPr>
                                        <w:t>噪声、扬尘、污水、建筑垃圾</w:t>
                                      </w:r>
                                    </w:p>
                                  </w:txbxContent>
                                </wps:txbx>
                                <wps:bodyPr upright="1"/>
                              </wps:wsp>
                            </wpg:grpSp>
                          </wpg:wgp>
                        </a:graphicData>
                      </a:graphic>
                    </wp:anchor>
                  </w:drawing>
                </mc:Choice>
                <mc:Fallback>
                  <w:pict>
                    <v:group id="_x0000_s1026" o:spid="_x0000_s1026" o:spt="203" style="position:absolute;left:0pt;margin-left:16.6pt;margin-top:12.3pt;height:91.05pt;width:389.2pt;z-index:251851776;mso-width-relative:page;mso-height-relative:page;" coordorigin="2241,540427" coordsize="7780,1821" o:gfxdata="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">
                      <o:lock v:ext="edit" aspectratio="f"/>
                      <v:group id="组合 19" o:spid="_x0000_s1026" o:spt="203" style="position:absolute;left:2783;top:541464;height:784;width:7238;" coordorigin="2530,540633" coordsize="7238,784"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_x0000_s1026" o:spid="_x0000_s1026" o:spt="202" type="#_x0000_t202" style="position:absolute;left:2530;top:540667;height:750;width:1199;" fillcolor="#FFFFFF" filled="t" stroked="t" coordsize="21600,21600" o:gfxdata="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3I6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hint="eastAsia" w:ascii="Calibri" w:hAnsi="Calibri" w:eastAsia="宋体" w:cs="Times New Roman"/>
                                    <w:szCs w:val="24"/>
                                  </w:rPr>
                                </w:pPr>
                                <w:r>
                                  <w:rPr>
                                    <w:rFonts w:hint="eastAsia" w:ascii="Calibri" w:hAnsi="Calibri" w:eastAsia="宋体" w:cs="Times New Roman"/>
                                    <w:szCs w:val="24"/>
                                  </w:rPr>
                                  <w:t>场地平整</w:t>
                                </w:r>
                              </w:p>
                              <w:p>
                                <w:pPr>
                                  <w:rPr>
                                    <w:rFonts w:hint="eastAsia" w:ascii="Calibri" w:hAnsi="Calibri" w:eastAsia="宋体" w:cs="Times New Roman"/>
                                    <w:szCs w:val="24"/>
                                  </w:rPr>
                                </w:pPr>
                                <w:r>
                                  <w:rPr>
                                    <w:rFonts w:hint="eastAsia" w:ascii="Calibri" w:hAnsi="Calibri" w:eastAsia="宋体" w:cs="Times New Roman"/>
                                    <w:szCs w:val="24"/>
                                  </w:rPr>
                                  <w:t>基础工程</w:t>
                                </w:r>
                              </w:p>
                            </w:txbxContent>
                          </v:textbox>
                        </v:shape>
                        <v:line id="_x0000_s1026" o:spid="_x0000_s1026" o:spt="20" style="position:absolute;left:3768;top:541030;height:1;width:700;" filled="f" stroked="t" coordsize="21600,21600" o:gfxdata="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dU3O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shape id="_x0000_s1026" o:spid="_x0000_s1026" o:spt="202" type="#_x0000_t202" style="position:absolute;left:8570;top:540633;height:750;width:1199;"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ascii="Calibri" w:hAnsi="Calibri" w:eastAsia="宋体" w:cs="Times New Roman"/>
                                    <w:szCs w:val="24"/>
                                  </w:rPr>
                                </w:pPr>
                                <w:r>
                                  <w:rPr>
                                    <w:rFonts w:hint="eastAsia" w:ascii="Calibri" w:hAnsi="Calibri" w:eastAsia="宋体" w:cs="Times New Roman"/>
                                    <w:szCs w:val="24"/>
                                  </w:rPr>
                                  <w:t>运营期</w:t>
                                </w:r>
                              </w:p>
                              <w:p>
                                <w:pPr>
                                  <w:jc w:val="center"/>
                                  <w:rPr>
                                    <w:rFonts w:hint="eastAsia" w:ascii="Calibri" w:hAnsi="Calibri" w:eastAsia="宋体" w:cs="Times New Roman"/>
                                    <w:szCs w:val="24"/>
                                  </w:rPr>
                                </w:pPr>
                                <w:r>
                                  <w:rPr>
                                    <w:rFonts w:hint="eastAsia" w:ascii="Calibri" w:hAnsi="Calibri" w:eastAsia="宋体" w:cs="Times New Roman"/>
                                    <w:szCs w:val="24"/>
                                  </w:rPr>
                                  <w:t>运行使用</w:t>
                                </w:r>
                              </w:p>
                            </w:txbxContent>
                          </v:textbox>
                        </v:shape>
                        <v:shape id="_x0000_s1026" o:spid="_x0000_s1026" o:spt="202" type="#_x0000_t202" style="position:absolute;left:6635;top:540635;height:750;width:1199;"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ascii="Calibri" w:hAnsi="Calibri" w:eastAsia="宋体" w:cs="Times New Roman"/>
                                    <w:szCs w:val="24"/>
                                  </w:rPr>
                                </w:pPr>
                                <w:r>
                                  <w:rPr>
                                    <w:rFonts w:hint="eastAsia" w:ascii="Calibri" w:hAnsi="Calibri" w:eastAsia="宋体" w:cs="Times New Roman"/>
                                    <w:szCs w:val="24"/>
                                  </w:rPr>
                                  <w:t>设备安装</w:t>
                                </w:r>
                              </w:p>
                              <w:p>
                                <w:pPr>
                                  <w:rPr>
                                    <w:rFonts w:hint="eastAsia" w:ascii="Calibri" w:hAnsi="Calibri" w:eastAsia="宋体" w:cs="Times New Roman"/>
                                    <w:szCs w:val="24"/>
                                  </w:rPr>
                                </w:pPr>
                                <w:r>
                                  <w:rPr>
                                    <w:rFonts w:hint="eastAsia" w:ascii="Calibri" w:hAnsi="Calibri" w:eastAsia="宋体" w:cs="Times New Roman"/>
                                    <w:szCs w:val="24"/>
                                  </w:rPr>
                                  <w:t>装修工程</w:t>
                                </w:r>
                              </w:p>
                            </w:txbxContent>
                          </v:textbox>
                        </v:shape>
                        <v:shape id="_x0000_s1026" o:spid="_x0000_s1026" o:spt="202" type="#_x0000_t202" style="position:absolute;left:4463;top:540637;height:750;width:1546;"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ascii="Calibri" w:hAnsi="Calibri" w:eastAsia="宋体" w:cs="Times New Roman"/>
                                    <w:szCs w:val="24"/>
                                  </w:rPr>
                                </w:pPr>
                                <w:r>
                                  <w:rPr>
                                    <w:rFonts w:hint="eastAsia" w:ascii="Calibri" w:hAnsi="Calibri" w:eastAsia="宋体" w:cs="Times New Roman"/>
                                    <w:szCs w:val="24"/>
                                  </w:rPr>
                                  <w:t>主体工程</w:t>
                                </w:r>
                              </w:p>
                              <w:p>
                                <w:pPr>
                                  <w:jc w:val="center"/>
                                  <w:rPr>
                                    <w:rFonts w:hint="eastAsia" w:ascii="Calibri" w:hAnsi="Calibri" w:eastAsia="宋体" w:cs="Times New Roman"/>
                                    <w:szCs w:val="24"/>
                                  </w:rPr>
                                </w:pPr>
                                <w:r>
                                  <w:rPr>
                                    <w:rFonts w:hint="eastAsia" w:ascii="Calibri" w:hAnsi="Calibri" w:eastAsia="宋体" w:cs="Times New Roman"/>
                                    <w:szCs w:val="24"/>
                                  </w:rPr>
                                  <w:t>（建筑施工）</w:t>
                                </w:r>
                              </w:p>
                            </w:txbxContent>
                          </v:textbox>
                        </v:shape>
                        <v:line id="_x0000_s1026" o:spid="_x0000_s1026" o:spt="20" style="position:absolute;left:5982;top:540995;height:1;width:663;" filled="f" stroked="t" coordsize="21600,21600" o:gfxdata="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1mVXC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line id="_x0000_s1026" o:spid="_x0000_s1026" o:spt="20" style="position:absolute;left:7835;top:540972;height:1;width:738;" filled="f" stroked="t" coordsize="21600,21600" o:gfxdata="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PnBAr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group>
                      <v:group id="组合 22" o:spid="_x0000_s1026" o:spt="203" style="position:absolute;left:2241;top:540445;height:1070;width:1972;" coordorigin="2549,540432" coordsize="1649,1070"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line id="_x0000_s1026" o:spid="_x0000_s1026" o:spt="20" style="position:absolute;left:3368;top:541164;flip:y;height:338;width:1;" filled="f" stroked="t" coordsize="21600,21600" o:gfxdata="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kFE3rsAAADb&#10;AAAADwAAAAAAAAABACAAAAAiAAAAZHJzL2Rvd25yZXYueG1sUEsBAhQAFAAAAAgAh07iQDMvBZ47&#10;AAAAOQAAABAAAAAAAAAAAQAgAAAACgEAAGRycy9zaGFwZXhtbC54bWxQSwUGAAAAAAYABgBbAQAA&#10;tAMAAAAA&#10;">
                          <v:fill on="f" focussize="0,0"/>
                          <v:stroke color="#000000" joinstyle="round" dashstyle="dashDot" endarrow="open"/>
                          <v:imagedata o:title=""/>
                          <o:lock v:ext="edit" aspectratio="f"/>
                        </v:line>
                        <v:shape id="_x0000_s1026" o:spid="_x0000_s1026" o:spt="202" type="#_x0000_t202" style="position:absolute;left:2549;top:540432;height:775;width:1649;" filled="f" stroked="f" coordsize="21600,21600" o:gfxdata="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k+n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eastAsia" w:ascii="Calibri" w:hAnsi="Calibri" w:eastAsia="宋体" w:cs="Times New Roman"/>
                                    <w:szCs w:val="24"/>
                                  </w:rPr>
                                </w:pPr>
                                <w:r>
                                  <w:rPr>
                                    <w:rFonts w:hint="eastAsia" w:ascii="Calibri" w:hAnsi="Calibri" w:eastAsia="宋体" w:cs="Times New Roman"/>
                                    <w:szCs w:val="24"/>
                                  </w:rPr>
                                  <w:t>噪声、扬尘、污水、弃方</w:t>
                                </w:r>
                              </w:p>
                            </w:txbxContent>
                          </v:textbox>
                        </v:shape>
                      </v:group>
                      <v:group id="组合 25" o:spid="_x0000_s1026" o:spt="203" style="position:absolute;left:6631;top:540427;height:1055;width:1899;" coordorigin="2523,540447" coordsize="1649,1055"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line id="直接连接符 23" o:spid="_x0000_s1026" o:spt="20" style="position:absolute;left:3368;top:541164;flip:y;height:338;width:1;" filled="f" stroked="t" coordsize="21600,21600" o:gfxdata="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6Qt2/&#10;AAAA2wAAAA8AAAAAAAAAAQAgAAAAIgAAAGRycy9kb3ducmV2LnhtbFBLAQIUABQAAAAIAIdO4kAz&#10;LwWeOwAAADkAAAAQAAAAAAAAAAEAIAAAAA4BAABkcnMvc2hhcGV4bWwueG1sUEsFBgAAAAAGAAYA&#10;WwEAALgDAAAAAA==&#10;">
                          <v:fill on="f" focussize="0,0"/>
                          <v:stroke color="#000000" joinstyle="round" dashstyle="dashDot" endarrow="open"/>
                          <v:imagedata o:title=""/>
                          <o:lock v:ext="edit" aspectratio="f"/>
                        </v:line>
                        <v:shape id="文本框 24" o:spid="_x0000_s1026" o:spt="202" type="#_x0000_t202" style="position:absolute;left:2523;top:540447;height:775;width:1649;"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eastAsia" w:ascii="Calibri" w:hAnsi="Calibri" w:eastAsia="宋体" w:cs="Times New Roman"/>
                                    <w:szCs w:val="24"/>
                                  </w:rPr>
                                </w:pPr>
                                <w:r>
                                  <w:rPr>
                                    <w:rFonts w:hint="eastAsia" w:ascii="Calibri" w:hAnsi="Calibri" w:eastAsia="宋体" w:cs="Times New Roman"/>
                                    <w:szCs w:val="24"/>
                                  </w:rPr>
                                  <w:t>噪声、有机废气、装修垃圾</w:t>
                                </w:r>
                              </w:p>
                            </w:txbxContent>
                          </v:textbox>
                        </v:shape>
                      </v:group>
                      <v:group id="组合 28" o:spid="_x0000_s1026" o:spt="203" style="position:absolute;left:4481;top:540449;height:1010;width:1874;" coordorigin="2559,540492" coordsize="1649,1010"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line id="直接连接符 26" o:spid="_x0000_s1026" o:spt="20" style="position:absolute;left:3368;top:541164;flip:y;height:338;width:1;" filled="f" stroked="t" coordsize="21600,21600" o:gfxdata="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97+y/&#10;AAAA2wAAAA8AAAAAAAAAAQAgAAAAIgAAAGRycy9kb3ducmV2LnhtbFBLAQIUABQAAAAIAIdO4kAz&#10;LwWeOwAAADkAAAAQAAAAAAAAAAEAIAAAAA4BAABkcnMvc2hhcGV4bWwueG1sUEsFBgAAAAAGAAYA&#10;WwEAALgDAAAAAA==&#10;">
                          <v:fill on="f" focussize="0,0"/>
                          <v:stroke color="#000000" joinstyle="round" dashstyle="dashDot" endarrow="open"/>
                          <v:imagedata o:title=""/>
                          <o:lock v:ext="edit" aspectratio="f"/>
                        </v:line>
                        <v:shape id="文本框 27" o:spid="_x0000_s1026" o:spt="202" type="#_x0000_t202" style="position:absolute;left:2559;top:540492;height:775;width:1649;" filled="f" stroked="f" coordsize="21600,21600" o:gfxdata="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vQuK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eastAsia" w:ascii="Calibri" w:hAnsi="Calibri" w:eastAsia="宋体" w:cs="Times New Roman"/>
                                    <w:szCs w:val="24"/>
                                  </w:rPr>
                                </w:pPr>
                                <w:r>
                                  <w:rPr>
                                    <w:rFonts w:hint="eastAsia" w:ascii="Calibri" w:hAnsi="Calibri" w:eastAsia="宋体" w:cs="Times New Roman"/>
                                    <w:szCs w:val="24"/>
                                  </w:rPr>
                                  <w:t>噪声、扬尘、污水、建筑垃圾</w:t>
                                </w:r>
                              </w:p>
                            </w:txbxContent>
                          </v:textbox>
                        </v:shape>
                      </v:group>
                    </v:group>
                  </w:pict>
                </mc:Fallback>
              </mc:AlternateConten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p>
          <w:p>
            <w:pPr>
              <w:keepNext w:val="0"/>
              <w:keepLines w:val="0"/>
              <w:widowControl w:val="0"/>
              <w:suppressLineNumbers w:val="0"/>
              <w:spacing w:before="0" w:beforeAutospacing="0" w:after="120" w:afterAutospacing="0"/>
              <w:ind w:left="420" w:leftChars="200" w:right="0" w:firstLine="420" w:firstLineChars="200"/>
              <w:jc w:val="both"/>
              <w:rPr>
                <w:rFonts w:hint="default" w:ascii="Times New Roman" w:hAnsi="Times New Roman" w:eastAsia="宋体" w:cs="Times New Roman"/>
                <w:kern w:val="2"/>
                <w:sz w:val="21"/>
                <w:szCs w:val="24"/>
                <w:lang w:val="en-US" w:eastAsia="zh-CN" w:bidi="ar-SA"/>
              </w:rPr>
            </w:pP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p>
          <w:p>
            <w:pPr>
              <w:keepNext w:val="0"/>
              <w:keepLines w:val="0"/>
              <w:suppressLineNumbers w:val="0"/>
              <w:spacing w:before="156" w:beforeLines="50" w:beforeAutospacing="0" w:after="0" w:afterAutospacing="0"/>
              <w:ind w:left="0" w:right="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图</w:t>
            </w:r>
            <w:r>
              <w:rPr>
                <w:rFonts w:hint="eastAsia" w:cs="Times New Roman"/>
                <w:b/>
                <w:color w:val="auto"/>
                <w:sz w:val="24"/>
                <w:szCs w:val="24"/>
                <w:lang w:val="en-US" w:eastAsia="zh-CN"/>
              </w:rPr>
              <w:t>10</w:t>
            </w:r>
            <w:r>
              <w:rPr>
                <w:rFonts w:hint="default" w:ascii="Times New Roman" w:hAnsi="Times New Roman" w:eastAsia="宋体" w:cs="Times New Roman"/>
                <w:b/>
                <w:color w:val="auto"/>
                <w:sz w:val="24"/>
                <w:szCs w:val="24"/>
              </w:rPr>
              <w:t xml:space="preserve">    </w:t>
            </w:r>
            <w:r>
              <w:rPr>
                <w:rFonts w:hint="eastAsia" w:cs="Times New Roman"/>
                <w:b/>
                <w:color w:val="auto"/>
                <w:sz w:val="24"/>
                <w:szCs w:val="24"/>
                <w:lang w:eastAsia="zh-CN"/>
              </w:rPr>
              <w:t>施工期</w:t>
            </w:r>
            <w:r>
              <w:rPr>
                <w:rFonts w:hint="default" w:ascii="Times New Roman" w:hAnsi="Times New Roman" w:eastAsia="宋体" w:cs="Times New Roman"/>
                <w:b/>
                <w:color w:val="auto"/>
                <w:sz w:val="24"/>
                <w:szCs w:val="24"/>
              </w:rPr>
              <w:t>工艺流程及污染工序流程图</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（1）基础工程</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包括土方（挖方、填方）、地基处理与基础施工。基础工程挖土方量会大于回填方量，在施工阶段会有弃土产生；推土机、挖掘机、装载机等运行时将产生噪声，同时产生扬尘。</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（2）主体工程</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主要为砖墙砌筑、混凝土地面硬化</w:t>
            </w:r>
            <w:r>
              <w:rPr>
                <w:rFonts w:hint="eastAsia" w:cs="Times New Roman"/>
                <w:color w:val="auto"/>
                <w:sz w:val="24"/>
                <w:szCs w:val="24"/>
                <w:lang w:val="en-US" w:eastAsia="zh-CN"/>
              </w:rPr>
              <w:t>以及钢架搭建</w:t>
            </w:r>
            <w:r>
              <w:rPr>
                <w:rFonts w:hint="default" w:ascii="Times New Roman" w:hAnsi="Times New Roman" w:eastAsia="宋体" w:cs="Times New Roman"/>
                <w:color w:val="auto"/>
                <w:sz w:val="24"/>
                <w:szCs w:val="24"/>
              </w:rPr>
              <w:t>。该工段工期较长，主要污染物为设备噪声、尾气，碎砖等固废。</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装修</w:t>
            </w:r>
            <w:r>
              <w:rPr>
                <w:rFonts w:hint="default" w:ascii="Times New Roman" w:hAnsi="Times New Roman" w:eastAsia="宋体" w:cs="Times New Roman"/>
                <w:color w:val="auto"/>
                <w:sz w:val="24"/>
                <w:szCs w:val="24"/>
              </w:rPr>
              <w:t>工程</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利用各种加工机械对木材、塑钢等按图进行加工，同时进行屋面制作，然后采用浅色环保型高级涂料和浅灰色仿石涂料喷刷，最后对外露的铁件进行油漆施工，本工段时间较短，且使用的涂料和油漆量较少，有少量的有机废气挥发，同时产生油漆、涂料等的包装废弃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Fonts w:hint="default" w:ascii="Times New Roman" w:hAnsi="Times New Roman" w:eastAsia="宋体" w:cs="Times New Roman"/>
                <w:b/>
                <w:bCs/>
                <w:sz w:val="24"/>
                <w:szCs w:val="24"/>
              </w:rPr>
            </w:pPr>
            <w:r>
              <w:rPr>
                <w:rFonts w:hint="eastAsia" w:cs="Times New Roman"/>
                <w:b/>
                <w:bCs/>
                <w:sz w:val="24"/>
                <w:szCs w:val="24"/>
                <w:lang w:val="en-US" w:eastAsia="zh-CN"/>
              </w:rPr>
              <w:t>2</w:t>
            </w:r>
            <w:r>
              <w:rPr>
                <w:rFonts w:hint="eastAsia" w:cs="Times New Roman"/>
                <w:b/>
                <w:bCs/>
                <w:sz w:val="24"/>
                <w:szCs w:val="24"/>
                <w:lang w:eastAsia="zh-CN"/>
              </w:rPr>
              <w:t>运</w:t>
            </w:r>
            <w:r>
              <w:rPr>
                <w:rFonts w:hint="default" w:ascii="Times New Roman" w:hAnsi="Times New Roman" w:eastAsia="宋体" w:cs="Times New Roman"/>
                <w:b/>
                <w:bCs/>
                <w:sz w:val="24"/>
                <w:szCs w:val="24"/>
              </w:rPr>
              <w:t>营期</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w:t>
            </w:r>
            <w:r>
              <w:rPr>
                <w:rFonts w:hint="eastAsia" w:cs="Times New Roman"/>
                <w:color w:val="auto"/>
                <w:sz w:val="24"/>
                <w:szCs w:val="24"/>
                <w:lang w:eastAsia="zh-CN"/>
              </w:rPr>
              <w:t>运营</w:t>
            </w:r>
            <w:r>
              <w:rPr>
                <w:rFonts w:hint="default" w:ascii="Times New Roman" w:hAnsi="Times New Roman" w:eastAsia="宋体" w:cs="Times New Roman"/>
                <w:color w:val="auto"/>
                <w:sz w:val="24"/>
                <w:szCs w:val="24"/>
                <w:lang w:eastAsia="zh-CN"/>
              </w:rPr>
              <w:t>期</w:t>
            </w:r>
            <w:r>
              <w:rPr>
                <w:rFonts w:hint="default" w:ascii="Times New Roman" w:hAnsi="Times New Roman" w:eastAsia="宋体" w:cs="Times New Roman"/>
                <w:color w:val="auto"/>
                <w:sz w:val="24"/>
                <w:szCs w:val="24"/>
              </w:rPr>
              <w:t>工艺流程及污染工序流程</w:t>
            </w:r>
            <w:r>
              <w:rPr>
                <w:rFonts w:hint="eastAsia" w:cs="Times New Roman"/>
                <w:color w:val="auto"/>
                <w:sz w:val="24"/>
                <w:szCs w:val="24"/>
                <w:lang w:eastAsia="zh-CN"/>
              </w:rPr>
              <w:t>见</w:t>
            </w:r>
            <w:r>
              <w:rPr>
                <w:rFonts w:hint="default" w:ascii="Times New Roman" w:hAnsi="Times New Roman" w:eastAsia="宋体" w:cs="Times New Roman"/>
                <w:color w:val="auto"/>
                <w:sz w:val="24"/>
                <w:szCs w:val="24"/>
              </w:rPr>
              <w:t>图</w:t>
            </w:r>
            <w:r>
              <w:rPr>
                <w:rFonts w:hint="eastAsia" w:cs="Times New Roman"/>
                <w:color w:val="auto"/>
                <w:sz w:val="24"/>
                <w:szCs w:val="24"/>
                <w:lang w:val="en-US" w:eastAsia="zh-CN"/>
              </w:rPr>
              <w:t>11</w:t>
            </w:r>
            <w:r>
              <w:rPr>
                <w:rFonts w:hint="default" w:ascii="Times New Roman" w:hAnsi="Times New Roman" w:eastAsia="宋体" w:cs="Times New Roman"/>
                <w:color w:val="auto"/>
                <w:sz w:val="24"/>
                <w:szCs w:val="24"/>
              </w:rPr>
              <w:t>。</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br w:type="page"/>
            </w:r>
            <w:r>
              <w:rPr>
                <w:rFonts w:hint="default" w:eastAsia="宋体"/>
                <w:sz w:val="21"/>
              </w:rPr>
              <mc:AlternateContent>
                <mc:Choice Requires="wps">
                  <w:drawing>
                    <wp:anchor distT="0" distB="0" distL="114300" distR="114300" simplePos="0" relativeHeight="251928576" behindDoc="0" locked="0" layoutInCell="1" allowOverlap="1">
                      <wp:simplePos x="0" y="0"/>
                      <wp:positionH relativeFrom="column">
                        <wp:posOffset>1646555</wp:posOffset>
                      </wp:positionH>
                      <wp:positionV relativeFrom="paragraph">
                        <wp:posOffset>1330325</wp:posOffset>
                      </wp:positionV>
                      <wp:extent cx="203835" cy="635"/>
                      <wp:effectExtent l="0" t="0" r="0" b="0"/>
                      <wp:wrapNone/>
                      <wp:docPr id="30" name="直接连接符 30"/>
                      <wp:cNvGraphicFramePr/>
                      <a:graphic xmlns:a="http://schemas.openxmlformats.org/drawingml/2006/main">
                        <a:graphicData uri="http://schemas.microsoft.com/office/word/2010/wordprocessingShape">
                          <wps:wsp>
                            <wps:cNvCnPr/>
                            <wps:spPr>
                              <a:xfrm flipV="1">
                                <a:off x="0" y="0"/>
                                <a:ext cx="2038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29.65pt;margin-top:104.75pt;height:0.05pt;width:16.05pt;z-index:251928576;mso-width-relative:page;mso-height-relative:page;" filled="f" stroked="t" coordsize="21600,21600" o:gfxdata="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Jmku3YAAAACwEAAA8AAAAAAAAAAQAgAAAAIgAAAGRycy9kb3ducmV2&#10;LnhtbFBLAQIUABQAAAAIAIdO4kBy9NIj/AEAAPEDAAAOAAAAAAAAAAEAIAAAACcBAABkcnMvZTJv&#10;RG9jLnhtbFBLBQYAAAAABgAGAFkBAACVBQAAAAA=&#10;">
                      <v:fill on="f" focussize="0,0"/>
                      <v:stroke color="#000000" joinstyle="round"/>
                      <v:imagedata o:title=""/>
                      <o:lock v:ext="edit" aspectratio="f"/>
                    </v:line>
                  </w:pict>
                </mc:Fallback>
              </mc:AlternateContent>
            </w:r>
            <w:r>
              <w:rPr>
                <w:rFonts w:hint="default" w:eastAsia="宋体"/>
                <w:color w:val="auto"/>
                <w:sz w:val="21"/>
              </w:rPr>
              <mc:AlternateContent>
                <mc:Choice Requires="wps">
                  <w:drawing>
                    <wp:anchor distT="0" distB="0" distL="114300" distR="114300" simplePos="0" relativeHeight="251919360" behindDoc="0" locked="0" layoutInCell="1" allowOverlap="1">
                      <wp:simplePos x="0" y="0"/>
                      <wp:positionH relativeFrom="column">
                        <wp:posOffset>1596390</wp:posOffset>
                      </wp:positionH>
                      <wp:positionV relativeFrom="paragraph">
                        <wp:posOffset>1108075</wp:posOffset>
                      </wp:positionV>
                      <wp:extent cx="182245" cy="215900"/>
                      <wp:effectExtent l="5080" t="4445" r="22225" b="8255"/>
                      <wp:wrapNone/>
                      <wp:docPr id="31" name="矩形 31"/>
                      <wp:cNvGraphicFramePr/>
                      <a:graphic xmlns:a="http://schemas.openxmlformats.org/drawingml/2006/main">
                        <a:graphicData uri="http://schemas.microsoft.com/office/word/2010/wordprocessingShape">
                          <wps:wsp>
                            <wps:cNvSpPr/>
                            <wps:spPr>
                              <a:xfrm>
                                <a:off x="0" y="0"/>
                                <a:ext cx="182245" cy="2159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125.7pt;margin-top:87.25pt;height:17pt;width:14.35pt;z-index:251919360;mso-width-relative:page;mso-height-relative:page;" fillcolor="#FFFFFF" filled="t" stroked="t" coordsize="21600,21600" o:gfxdata="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gZ5l9gAAAALAQAADwAAAAAAAAABACAAAAAiAAAAZHJzL2Rvd25y&#10;ZXYueG1sUEsBAhQAFAAAAAgAh07iQNBqjMD+AQAAKgQAAA4AAAAAAAAAAQAgAAAAJwEAAGRycy9l&#10;Mm9Eb2MueG1sUEsFBgAAAAAGAAYAWQEAAJcFAAAAAA==&#10;">
                      <v:fill on="t" focussize="0,0"/>
                      <v:stroke color="#FFFFFF" joinstyle="miter"/>
                      <v:imagedata o:title=""/>
                      <o:lock v:ext="edit" aspectratio="f"/>
                      <v:textbox>
                        <w:txbxContent>
                          <w:p>
                            <w:pPr>
                              <w:jc w:val="center"/>
                            </w:pPr>
                          </w:p>
                        </w:txbxContent>
                      </v:textbox>
                    </v:rect>
                  </w:pict>
                </mc:Fallback>
              </mc:AlternateContent>
            </w:r>
            <w:r>
              <w:rPr>
                <w:rFonts w:hint="default" w:eastAsia="宋体"/>
                <w:color w:val="auto"/>
                <w:sz w:val="21"/>
              </w:rPr>
              <mc:AlternateContent>
                <mc:Choice Requires="wps">
                  <w:drawing>
                    <wp:anchor distT="0" distB="0" distL="114300" distR="114300" simplePos="0" relativeHeight="251918336" behindDoc="0" locked="0" layoutInCell="1" allowOverlap="1">
                      <wp:simplePos x="0" y="0"/>
                      <wp:positionH relativeFrom="column">
                        <wp:posOffset>1570355</wp:posOffset>
                      </wp:positionH>
                      <wp:positionV relativeFrom="paragraph">
                        <wp:posOffset>847725</wp:posOffset>
                      </wp:positionV>
                      <wp:extent cx="2788285" cy="320675"/>
                      <wp:effectExtent l="4445" t="4445" r="7620" b="17780"/>
                      <wp:wrapNone/>
                      <wp:docPr id="32" name="矩形 32"/>
                      <wp:cNvGraphicFramePr/>
                      <a:graphic xmlns:a="http://schemas.openxmlformats.org/drawingml/2006/main">
                        <a:graphicData uri="http://schemas.microsoft.com/office/word/2010/wordprocessingShape">
                          <wps:wsp>
                            <wps:cNvSpPr/>
                            <wps:spPr>
                              <a:xfrm>
                                <a:off x="0" y="0"/>
                                <a:ext cx="2788285" cy="3206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123.65pt;margin-top:66.75pt;height:25.25pt;width:219.55pt;z-index:251918336;mso-width-relative:page;mso-height-relative:page;" fillcolor="#FFFFFF" filled="t" stroked="t" coordsize="21600,21600" o:gfxdata="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uoBQnYAAAACwEAAA8AAAAAAAAAAQAgAAAAIgAAAGRycy9kb3du&#10;cmV2LnhtbFBLAQIUABQAAAAIAIdO4kCSsfcO/wEAACsEAAAOAAAAAAAAAAEAIAAAACcBAABkcnMv&#10;ZTJvRG9jLnhtbFBLBQYAAAAABgAGAFkBAACYBQAAAAA=&#10;">
                      <v:fill on="t" focussize="0,0"/>
                      <v:stroke color="#FFFFFF" joinstyle="miter"/>
                      <v:imagedata o:title=""/>
                      <o:lock v:ext="edit" aspectratio="f"/>
                      <v:textbox>
                        <w:txbxContent>
                          <w:p>
                            <w:pPr>
                              <w:jc w:val="center"/>
                            </w:pPr>
                          </w:p>
                        </w:txbxContent>
                      </v:textbox>
                    </v:rect>
                  </w:pict>
                </mc:Fallback>
              </mc:AlternateContent>
            </w:r>
            <w:r>
              <w:rPr>
                <w:rFonts w:hint="default" w:ascii="Times New Roman" w:hAnsi="Times New Roman" w:eastAsia="宋体" w:cs="Times New Roman"/>
                <w:color w:val="auto"/>
                <w:szCs w:val="24"/>
              </w:rPr>
              <w:drawing>
                <wp:inline distT="0" distB="0" distL="114300" distR="114300">
                  <wp:extent cx="4681220" cy="7414895"/>
                  <wp:effectExtent l="0" t="0" r="5080" b="14605"/>
                  <wp:docPr id="33" name="图片 1" descr="工艺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descr="工艺流程"/>
                          <pic:cNvPicPr>
                            <a:picLocks noChangeAspect="1"/>
                          </pic:cNvPicPr>
                        </pic:nvPicPr>
                        <pic:blipFill>
                          <a:blip r:embed="rId14"/>
                          <a:stretch>
                            <a:fillRect/>
                          </a:stretch>
                        </pic:blipFill>
                        <pic:spPr>
                          <a:xfrm>
                            <a:off x="0" y="0"/>
                            <a:ext cx="4681220" cy="7414895"/>
                          </a:xfrm>
                          <a:prstGeom prst="rect">
                            <a:avLst/>
                          </a:prstGeom>
                          <a:noFill/>
                          <a:ln>
                            <a:noFill/>
                          </a:ln>
                        </pic:spPr>
                      </pic:pic>
                    </a:graphicData>
                  </a:graphic>
                </wp:inline>
              </w:drawing>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4"/>
              </w:rPr>
            </w:pPr>
          </w:p>
          <w:p>
            <w:pPr>
              <w:keepNext w:val="0"/>
              <w:keepLines w:val="0"/>
              <w:suppressLineNumbers w:val="0"/>
              <w:spacing w:before="156" w:beforeLines="50" w:beforeAutospacing="0" w:after="0" w:afterAutospacing="0"/>
              <w:ind w:left="0" w:right="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图</w:t>
            </w:r>
            <w:r>
              <w:rPr>
                <w:rFonts w:hint="eastAsia" w:cs="Times New Roman"/>
                <w:b/>
                <w:color w:val="auto"/>
                <w:sz w:val="24"/>
                <w:szCs w:val="24"/>
                <w:lang w:val="en-US" w:eastAsia="zh-CN"/>
              </w:rPr>
              <w:t xml:space="preserve">11    </w:t>
            </w:r>
            <w:r>
              <w:rPr>
                <w:rFonts w:hint="eastAsia" w:cs="Times New Roman"/>
                <w:b/>
                <w:color w:val="auto"/>
                <w:sz w:val="24"/>
                <w:szCs w:val="24"/>
                <w:lang w:eastAsia="zh-CN"/>
              </w:rPr>
              <w:t>运营期</w:t>
            </w:r>
            <w:r>
              <w:rPr>
                <w:rFonts w:hint="default" w:ascii="Times New Roman" w:hAnsi="Times New Roman" w:eastAsia="宋体" w:cs="Times New Roman"/>
                <w:b/>
                <w:color w:val="auto"/>
                <w:sz w:val="24"/>
                <w:szCs w:val="24"/>
              </w:rPr>
              <w:t>工艺流程及产污节点图</w:t>
            </w:r>
          </w:p>
          <w:p>
            <w:pPr>
              <w:keepNext w:val="0"/>
              <w:keepLines w:val="0"/>
              <w:suppressLineNumbers w:val="0"/>
              <w:spacing w:before="0" w:beforeAutospacing="0" w:after="0" w:afterAutospacing="0" w:line="480" w:lineRule="exact"/>
              <w:ind w:left="0" w:right="0" w:firstLine="482" w:firstLineChars="200"/>
              <w:rPr>
                <w:rFonts w:hint="default" w:ascii="Times New Roman" w:hAnsi="Times New Roman" w:eastAsia="宋体" w:cs="Times New Roman"/>
                <w:b/>
                <w:color w:val="auto"/>
                <w:kern w:val="0"/>
                <w:sz w:val="24"/>
                <w:szCs w:val="24"/>
              </w:rPr>
            </w:pPr>
            <w:r>
              <w:rPr>
                <w:rFonts w:hint="eastAsia" w:cs="Times New Roman"/>
                <w:b/>
                <w:color w:val="auto"/>
                <w:kern w:val="0"/>
                <w:sz w:val="24"/>
                <w:szCs w:val="24"/>
                <w:lang w:val="en-US" w:eastAsia="zh-CN"/>
              </w:rPr>
              <w:t>2</w:t>
            </w:r>
            <w:r>
              <w:rPr>
                <w:rFonts w:hint="default" w:ascii="Times New Roman" w:hAnsi="Times New Roman" w:eastAsia="宋体" w:cs="Times New Roman"/>
                <w:b/>
                <w:color w:val="auto"/>
                <w:kern w:val="0"/>
                <w:sz w:val="24"/>
                <w:szCs w:val="24"/>
              </w:rPr>
              <w:t>.1</w:t>
            </w:r>
            <w:r>
              <w:rPr>
                <w:rFonts w:hint="eastAsia" w:ascii="Times New Roman" w:hAnsi="Times New Roman" w:eastAsia="宋体" w:cs="Times New Roman"/>
                <w:b/>
                <w:color w:val="auto"/>
                <w:kern w:val="0"/>
                <w:sz w:val="24"/>
                <w:szCs w:val="24"/>
                <w:lang w:val="en-US" w:eastAsia="zh-CN"/>
              </w:rPr>
              <w:t xml:space="preserve"> </w:t>
            </w:r>
            <w:r>
              <w:rPr>
                <w:rFonts w:hint="default" w:ascii="Times New Roman" w:hAnsi="Times New Roman" w:eastAsia="宋体" w:cs="Times New Roman"/>
                <w:b/>
                <w:color w:val="auto"/>
                <w:kern w:val="0"/>
                <w:sz w:val="24"/>
                <w:szCs w:val="24"/>
              </w:rPr>
              <w:t>检测和登记</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（1）检查</w:t>
            </w:r>
            <w:r>
              <w:rPr>
                <w:rFonts w:hint="eastAsia" w:cs="Times New Roman"/>
                <w:color w:val="auto"/>
                <w:sz w:val="24"/>
                <w:szCs w:val="24"/>
                <w:lang w:eastAsia="zh-CN"/>
              </w:rPr>
              <w:t>报废机动车</w:t>
            </w:r>
            <w:r>
              <w:rPr>
                <w:rFonts w:hint="default" w:ascii="Times New Roman" w:hAnsi="Times New Roman" w:eastAsia="宋体" w:cs="Times New Roman"/>
                <w:color w:val="auto"/>
                <w:sz w:val="24"/>
                <w:szCs w:val="24"/>
              </w:rPr>
              <w:t>发动机、散热器、变速器、差速器、油箱等总成部件的密封、破损情况。对于出现泄漏的总成部件，应采用适当的方式收集泄漏的液体或封住泄漏处，防止废液渗入地下；</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（2）对</w:t>
            </w:r>
            <w:r>
              <w:rPr>
                <w:rFonts w:hint="eastAsia" w:cs="Times New Roman"/>
                <w:color w:val="auto"/>
                <w:sz w:val="24"/>
                <w:szCs w:val="24"/>
                <w:lang w:eastAsia="zh-CN"/>
              </w:rPr>
              <w:t>报废机动车</w:t>
            </w:r>
            <w:r>
              <w:rPr>
                <w:rFonts w:hint="default" w:ascii="Times New Roman" w:hAnsi="Times New Roman" w:eastAsia="宋体" w:cs="Times New Roman"/>
                <w:color w:val="auto"/>
                <w:sz w:val="24"/>
                <w:szCs w:val="24"/>
              </w:rPr>
              <w:t>进行登记注册并拍照，将其主要信息录入电脑数据库并在车身醒目位置贴上显示信息的标签，主要信息包括：</w:t>
            </w:r>
            <w:r>
              <w:rPr>
                <w:rFonts w:hint="eastAsia" w:cs="Times New Roman"/>
                <w:color w:val="auto"/>
                <w:sz w:val="24"/>
                <w:szCs w:val="24"/>
                <w:lang w:eastAsia="zh-CN"/>
              </w:rPr>
              <w:t>报废机动车</w:t>
            </w:r>
            <w:r>
              <w:rPr>
                <w:rFonts w:hint="default" w:ascii="Times New Roman" w:hAnsi="Times New Roman" w:eastAsia="宋体" w:cs="Times New Roman"/>
                <w:color w:val="auto"/>
                <w:sz w:val="24"/>
                <w:szCs w:val="24"/>
              </w:rPr>
              <w:t>车主（单位或个人）名称、证件号码、牌照号码、车型、品牌型号、车身颜色、重量、发动机号、车辆识别代号（或车架号）、出厂年份、接收或收购日期；</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（3）将</w:t>
            </w:r>
            <w:r>
              <w:rPr>
                <w:rFonts w:hint="eastAsia" w:cs="Times New Roman"/>
                <w:color w:val="auto"/>
                <w:sz w:val="24"/>
                <w:szCs w:val="24"/>
                <w:lang w:eastAsia="zh-CN"/>
              </w:rPr>
              <w:t>报废机动车</w:t>
            </w:r>
            <w:r>
              <w:rPr>
                <w:rFonts w:hint="default" w:ascii="Times New Roman" w:hAnsi="Times New Roman" w:eastAsia="宋体" w:cs="Times New Roman"/>
                <w:color w:val="auto"/>
                <w:sz w:val="24"/>
                <w:szCs w:val="24"/>
              </w:rPr>
              <w:t>的机动车登记证书、号牌、行驶证交公安机关交通管理部门办理注销登记。</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（4）向</w:t>
            </w:r>
            <w:r>
              <w:rPr>
                <w:rFonts w:hint="eastAsia" w:cs="Times New Roman"/>
                <w:color w:val="auto"/>
                <w:sz w:val="24"/>
                <w:szCs w:val="24"/>
                <w:lang w:eastAsia="zh-CN"/>
              </w:rPr>
              <w:t>报废机动车</w:t>
            </w:r>
            <w:r>
              <w:rPr>
                <w:rFonts w:hint="default" w:ascii="Times New Roman" w:hAnsi="Times New Roman" w:eastAsia="宋体" w:cs="Times New Roman"/>
                <w:color w:val="auto"/>
                <w:sz w:val="24"/>
                <w:szCs w:val="24"/>
              </w:rPr>
              <w:t>车主发放《报废汽车回收证明》及有关注销书面材料。</w:t>
            </w:r>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rPr>
            </w:pPr>
            <w:r>
              <w:rPr>
                <w:rFonts w:hint="eastAsia" w:cs="Times New Roman"/>
                <w:b/>
                <w:color w:val="auto"/>
                <w:kern w:val="0"/>
                <w:sz w:val="24"/>
                <w:szCs w:val="24"/>
                <w:lang w:val="en-US" w:eastAsia="zh-CN"/>
              </w:rPr>
              <w:t>2</w:t>
            </w:r>
            <w:r>
              <w:rPr>
                <w:rFonts w:hint="default" w:ascii="Times New Roman" w:hAnsi="Times New Roman" w:eastAsia="宋体" w:cs="Times New Roman"/>
                <w:b/>
                <w:color w:val="auto"/>
                <w:kern w:val="0"/>
                <w:sz w:val="24"/>
                <w:szCs w:val="24"/>
              </w:rPr>
              <w:t xml:space="preserve">.2 </w:t>
            </w:r>
            <w:r>
              <w:rPr>
                <w:rFonts w:hint="eastAsia" w:cs="Times New Roman"/>
                <w:b/>
                <w:color w:val="auto"/>
                <w:kern w:val="0"/>
                <w:sz w:val="24"/>
                <w:szCs w:val="24"/>
                <w:lang w:eastAsia="zh-CN"/>
              </w:rPr>
              <w:t>报废机动车</w:t>
            </w:r>
            <w:r>
              <w:rPr>
                <w:rFonts w:hint="default" w:ascii="Times New Roman" w:hAnsi="Times New Roman" w:eastAsia="宋体" w:cs="Times New Roman"/>
                <w:b/>
                <w:color w:val="auto"/>
                <w:kern w:val="0"/>
                <w:sz w:val="24"/>
                <w:szCs w:val="24"/>
              </w:rPr>
              <w:t>存储</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（1）应避免侧放、倒放。</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如需要叠放，应使上下车辆的重心尽量重合，以防掉落，且叠放时外侧高度不超过3m，内侧高度不超过4.5m；对大型车辆应单层平置。如果为框架结构，要考虑其承重安全性，做到结构合理，可靠性好，并且能够合理装卸，而对存储高度没有限制。</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（3）应与其他废弃物分开存储。</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（4）接收或收购</w:t>
            </w:r>
            <w:r>
              <w:rPr>
                <w:rFonts w:hint="eastAsia" w:cs="Times New Roman"/>
                <w:color w:val="auto"/>
                <w:sz w:val="24"/>
                <w:szCs w:val="24"/>
                <w:lang w:eastAsia="zh-CN"/>
              </w:rPr>
              <w:t>报废机动车</w:t>
            </w:r>
            <w:r>
              <w:rPr>
                <w:rFonts w:hint="default" w:ascii="Times New Roman" w:hAnsi="Times New Roman" w:eastAsia="宋体" w:cs="Times New Roman"/>
                <w:color w:val="auto"/>
                <w:sz w:val="24"/>
                <w:szCs w:val="24"/>
              </w:rPr>
              <w:t>后，应在3个月之内将其拆解完毕。</w:t>
            </w:r>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rPr>
            </w:pPr>
            <w:r>
              <w:rPr>
                <w:rFonts w:hint="eastAsia" w:cs="Times New Roman"/>
                <w:b/>
                <w:color w:val="auto"/>
                <w:kern w:val="0"/>
                <w:sz w:val="24"/>
                <w:szCs w:val="24"/>
                <w:lang w:val="en-US" w:eastAsia="zh-CN"/>
              </w:rPr>
              <w:t>2</w:t>
            </w:r>
            <w:r>
              <w:rPr>
                <w:rFonts w:hint="default" w:ascii="Times New Roman" w:hAnsi="Times New Roman" w:eastAsia="宋体" w:cs="Times New Roman"/>
                <w:b/>
                <w:color w:val="auto"/>
                <w:kern w:val="0"/>
                <w:sz w:val="24"/>
                <w:szCs w:val="24"/>
              </w:rPr>
              <w:t>.3 拆解预处理</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（1）过磅：对拆解车辆进行过磅称重并登记，称重后对外观进行检查。</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（2）清</w:t>
            </w:r>
            <w:r>
              <w:rPr>
                <w:rFonts w:hint="eastAsia" w:ascii="Times New Roman" w:hAnsi="Times New Roman" w:eastAsia="宋体" w:cs="Times New Roman"/>
                <w:color w:val="auto"/>
                <w:sz w:val="24"/>
                <w:szCs w:val="24"/>
                <w:lang w:eastAsia="zh-CN"/>
              </w:rPr>
              <w:t>理</w:t>
            </w:r>
            <w:r>
              <w:rPr>
                <w:rFonts w:hint="default" w:ascii="Times New Roman" w:hAnsi="Times New Roman" w:eastAsia="宋体" w:cs="Times New Roman"/>
                <w:color w:val="auto"/>
                <w:sz w:val="24"/>
                <w:szCs w:val="24"/>
              </w:rPr>
              <w:t>废旧汽车表明的尘土，过程中产生的少量</w:t>
            </w:r>
            <w:r>
              <w:rPr>
                <w:rFonts w:hint="eastAsia" w:ascii="Times New Roman" w:hAnsi="Times New Roman" w:eastAsia="宋体" w:cs="Times New Roman"/>
                <w:color w:val="auto"/>
                <w:sz w:val="24"/>
                <w:szCs w:val="24"/>
                <w:lang w:eastAsia="zh-CN"/>
              </w:rPr>
              <w:t>粉尘</w:t>
            </w:r>
            <w:r>
              <w:rPr>
                <w:rFonts w:hint="default" w:ascii="Times New Roman" w:hAnsi="Times New Roman" w:eastAsia="宋体" w:cs="Times New Roman"/>
                <w:color w:val="auto"/>
                <w:sz w:val="24"/>
                <w:szCs w:val="24"/>
              </w:rPr>
              <w: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（3）拆除蓄电池，拆除液化气罐。</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（4）拆除安全气囊组件。</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（5）拆除含多氯联苯的废电容器和尾气净化催化剂；</w:t>
            </w:r>
            <w:r>
              <w:rPr>
                <w:rFonts w:hint="eastAsia" w:cs="Times New Roman"/>
                <w:color w:val="auto"/>
                <w:sz w:val="24"/>
                <w:szCs w:val="24"/>
                <w:lang w:eastAsia="zh-CN"/>
              </w:rPr>
              <w:t>报废机动车</w:t>
            </w:r>
            <w:r>
              <w:rPr>
                <w:rFonts w:hint="default" w:ascii="Times New Roman" w:hAnsi="Times New Roman" w:eastAsia="宋体" w:cs="Times New Roman"/>
                <w:color w:val="auto"/>
                <w:sz w:val="24"/>
                <w:szCs w:val="24"/>
              </w:rPr>
              <w:t>拆解首先要将蓄电池的固定支架及连接电源线拆卸，将蓄电池取出存放在专用收集箱内，蓄电池在收集箱内不得倒置及侧放，避免硫酸泄漏；蓄电池暂存于危险废物存放区，达到一定数量后交由具有相应危废处置资质的单位处置。</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在室内拆解预处理平台使用专用工具和容器排空和收集车内的废液，废液包括：存留在汽车中的汽油，发动机机油、变速器机油、传动机构机油、动力转向油、冷却液、防冻液、制动液、风挡玻璃洗涤液等各种液体；废油、废液的抽取是由废油液抽取机来完成的，将废油液抽油管分别插入所要抽取的油路中，启动废油液隔膜泵按钮，抽取废油液并分别储藏于相应的密闭容器中。</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（7）用专门设备回收汽车空调制冷剂；拆解车间配备专用的制冷剂回收机，适用于R12和R134a等多种制冷剂的回收，操作时将回收钳卡在空调压缩机管道上刺穿管道，根据</w:t>
            </w:r>
            <w:r>
              <w:rPr>
                <w:rFonts w:hint="eastAsia" w:cs="Times New Roman"/>
                <w:color w:val="auto"/>
                <w:sz w:val="24"/>
                <w:szCs w:val="24"/>
                <w:lang w:eastAsia="zh-CN"/>
              </w:rPr>
              <w:t>报废机动车</w:t>
            </w:r>
            <w:r>
              <w:rPr>
                <w:rFonts w:hint="default" w:ascii="Times New Roman" w:hAnsi="Times New Roman" w:eastAsia="宋体" w:cs="Times New Roman"/>
                <w:color w:val="auto"/>
                <w:sz w:val="24"/>
                <w:szCs w:val="24"/>
              </w:rPr>
              <w:t>所用空调制冷剂的不同种类，将制冷剂回收至相应的专用容器内，并交给有资质的单位进行回收处置。</w:t>
            </w:r>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rPr>
            </w:pPr>
            <w:r>
              <w:rPr>
                <w:rFonts w:hint="eastAsia" w:cs="Times New Roman"/>
                <w:b/>
                <w:color w:val="auto"/>
                <w:kern w:val="0"/>
                <w:sz w:val="24"/>
                <w:szCs w:val="24"/>
                <w:lang w:val="en-US" w:eastAsia="zh-CN"/>
              </w:rPr>
              <w:t>2</w:t>
            </w:r>
            <w:r>
              <w:rPr>
                <w:rFonts w:hint="default" w:ascii="Times New Roman" w:hAnsi="Times New Roman" w:eastAsia="宋体" w:cs="Times New Roman"/>
                <w:b/>
                <w:color w:val="auto"/>
                <w:kern w:val="0"/>
                <w:sz w:val="24"/>
                <w:szCs w:val="24"/>
              </w:rPr>
              <w:t>.4 汽车拆解</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eastAsia" w:cs="Times New Roman"/>
                <w:color w:val="auto"/>
                <w:sz w:val="24"/>
                <w:szCs w:val="24"/>
                <w:lang w:eastAsia="zh-CN"/>
              </w:rPr>
              <w:t>报废机动车</w:t>
            </w:r>
            <w:r>
              <w:rPr>
                <w:rFonts w:hint="default" w:ascii="Times New Roman" w:hAnsi="Times New Roman" w:eastAsia="宋体" w:cs="Times New Roman"/>
                <w:color w:val="auto"/>
                <w:sz w:val="24"/>
                <w:szCs w:val="24"/>
              </w:rPr>
              <w:t>预处理完毕之后，利用剪断机、鹰嘴钳将车体剪断成块，应完成以下拆解：</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（1）拆下油箱。</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（2）拆除机油滤清器。</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（3）拆除玻璃。</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（4）拆除包含有毒物质的部件（含有铅、汞、镉及六价铬的部件）。</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（5）拆除催化转化器及消声器、转向锁总成、停车装置、倒车雷达及电子控制模块。</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（6）拆除车轮并拆下轮胎。</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（7）拆除能有效回收的含金属铜、铝、镁的部件。</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（8）拆除能有效回收的大型塑料件（保险杠、仪表板、液体容器等）。</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（9）拆除橡胶制品部件。</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（10）拆解有关总成和其他零部件，并符合相关法规要求。</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（11）报废的大型客、货车及其他</w:t>
            </w:r>
            <w:r>
              <w:rPr>
                <w:rFonts w:hint="eastAsia" w:ascii="Times New Roman" w:hAnsi="Times New Roman" w:eastAsia="宋体" w:cs="Times New Roman"/>
                <w:color w:val="auto"/>
                <w:sz w:val="24"/>
                <w:szCs w:val="24"/>
                <w:lang w:eastAsia="zh-CN"/>
              </w:rPr>
              <w:t>运营</w:t>
            </w:r>
            <w:r>
              <w:rPr>
                <w:rFonts w:hint="default" w:ascii="Times New Roman" w:hAnsi="Times New Roman" w:eastAsia="宋体" w:cs="Times New Roman"/>
                <w:color w:val="auto"/>
                <w:sz w:val="24"/>
                <w:szCs w:val="24"/>
              </w:rPr>
              <w:t>车辆应当按照国家有关规定在公安机关交通管理部门的监督下解体。</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具体的操作方式为：</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首先拆除各种电子器部件，包括仪表盘、音响、车载电台电话、电子导航设备、发动机和发电机、电线电缆及其他零部件。</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其次，拆开车身与底盘连接的全部电线、管路连接；拆开车身与底盘连接的转向传动、变速操纵件、离合器操纵件、油门操纵件等各种连接件的连接。车身与底盘连接的全部连接零件后，将机身吊至车身总成拆卸工段，底盘送至底盘架。</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然后，拆卸淋水箱、空滤器、消声器等零部件分别送至各自贮存处；拆卸全部车轮总成，送至车轮分解处；拆卸底盘上部的变速操纵件、离合器操纵件、制动操纵件、油门操纵件等各种零件；拆卸传动轴，送至传动轴分解处：拆卸发动机、变速箱总成上与其它总成及零部件连接的电路、气路管件、油路管件、进气管、排气管；拆卸发动机及变速箱总成安装固定零部件及固定件，将发动机及变速箱总成，送到发动机及变速箱总成拆卸工段。</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最后，拆卸底盘全部管路（气管、油管、水管），按照材材料种类类（钢、铜、塑料）分别送至各自料箱：拆卸后桥及后悬架合件，送至后桥及后悬架合件总成拆卸工段：拆卸前桥及前悬架合件，送至前桥及前悬架合件总成拆卸工段：拆卸余下的零部件，送至各自贮存处。余下车架总成吊至车架总成拆卸工段。</w:t>
            </w:r>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rPr>
            </w:pPr>
            <w:r>
              <w:rPr>
                <w:rFonts w:hint="eastAsia" w:cs="Times New Roman"/>
                <w:b/>
                <w:color w:val="auto"/>
                <w:kern w:val="0"/>
                <w:sz w:val="24"/>
                <w:szCs w:val="24"/>
                <w:lang w:val="en-US" w:eastAsia="zh-CN"/>
              </w:rPr>
              <w:t>2</w:t>
            </w:r>
            <w:r>
              <w:rPr>
                <w:rFonts w:hint="default" w:ascii="Times New Roman" w:hAnsi="Times New Roman" w:eastAsia="宋体" w:cs="Times New Roman"/>
                <w:b/>
                <w:color w:val="auto"/>
                <w:kern w:val="0"/>
                <w:sz w:val="24"/>
                <w:szCs w:val="24"/>
              </w:rPr>
              <w:t>.5 机械处理</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机械处理阶段主要是对拆解下来的废钢、驾驶室、汽车大梁等分别进行剪断、</w:t>
            </w:r>
            <w:r>
              <w:rPr>
                <w:rFonts w:hint="eastAsia" w:ascii="Times New Roman" w:hAnsi="Times New Roman" w:eastAsia="宋体" w:cs="Times New Roman"/>
                <w:color w:val="auto"/>
                <w:sz w:val="24"/>
                <w:szCs w:val="24"/>
                <w:lang w:eastAsia="zh-CN"/>
              </w:rPr>
              <w:t>撕碎</w:t>
            </w:r>
            <w:r>
              <w:rPr>
                <w:rFonts w:hint="default" w:ascii="Times New Roman" w:hAnsi="Times New Roman" w:eastAsia="宋体" w:cs="Times New Roman"/>
                <w:color w:val="auto"/>
                <w:sz w:val="24"/>
                <w:szCs w:val="24"/>
              </w:rPr>
              <w:t>等处理，剪断挤压后的钢材</w:t>
            </w:r>
            <w:r>
              <w:rPr>
                <w:rFonts w:hint="default" w:ascii="Times New Roman" w:hAnsi="Times New Roman" w:eastAsia="宋体" w:cs="Times New Roman"/>
                <w:color w:val="auto"/>
                <w:sz w:val="24"/>
                <w:szCs w:val="24"/>
                <w:lang w:eastAsia="zh-CN"/>
              </w:rPr>
              <w:t>进行破碎后</w:t>
            </w:r>
            <w:r>
              <w:rPr>
                <w:rFonts w:hint="default" w:ascii="Times New Roman" w:hAnsi="Times New Roman" w:eastAsia="宋体" w:cs="Times New Roman"/>
                <w:color w:val="auto"/>
                <w:sz w:val="24"/>
                <w:szCs w:val="24"/>
              </w:rPr>
              <w:t>由回收厂家回收处置。</w:t>
            </w:r>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rPr>
            </w:pPr>
            <w:r>
              <w:rPr>
                <w:rFonts w:hint="eastAsia" w:cs="Times New Roman"/>
                <w:b/>
                <w:color w:val="auto"/>
                <w:kern w:val="0"/>
                <w:sz w:val="24"/>
                <w:szCs w:val="24"/>
                <w:lang w:val="en-US" w:eastAsia="zh-CN"/>
              </w:rPr>
              <w:t>2</w:t>
            </w:r>
            <w:r>
              <w:rPr>
                <w:rFonts w:hint="default" w:ascii="Times New Roman" w:hAnsi="Times New Roman" w:eastAsia="宋体" w:cs="Times New Roman"/>
                <w:b/>
                <w:color w:val="auto"/>
                <w:kern w:val="0"/>
                <w:sz w:val="24"/>
                <w:szCs w:val="24"/>
              </w:rPr>
              <w:t>.6 拆解深度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本项目不接收新能源汽车、危险化学品运输车。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对报废机动车进行物理拆解，回收钢铁、塑料、橡胶等可回收利用材料，不对零部件进行酸洗、碱洗及水洗，不对废轮胎橡胶、塑料等进行破碎加工，不对蓄电池、各类小电器元件、尾气净化催化器等零部件进行拆解，不涉及废油回收加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①根据行业相关规定，发动机经检查后进行泄油处理，废油利用专用容器收集，从车辆上拆除下来后的发动机经拆解平台拆解后外售或交给再制造企业。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②铅蓄电池从汽车上拆除后，不再进行进一步的拆解，将尽快交给有资质的单位处理。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③制冷系统、尾气净化装置仅从汽车上拆除，不进一步拆解，由有资质的单位处置或交汽车维修企业利用。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④各种电器、开关也仅从汽车上拆除，不进行进一步的拆解。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⑤项目将拆解下来的汽车大梁、前后桥剪切、切割后直接外售，不进行破碎。铝、铜等有色金属直接外售，不进行破碎。总成及可用零部件直接外售，不进行破碎。轮毂直接外售，不进行破碎。将拆解下来的其他各类废铁等，</w:t>
            </w:r>
            <w:r>
              <w:rPr>
                <w:rFonts w:hint="eastAsia" w:ascii="Times New Roman" w:hAnsi="Times New Roman" w:cs="Times New Roman"/>
                <w:color w:val="auto"/>
                <w:sz w:val="24"/>
                <w:szCs w:val="24"/>
                <w:lang w:val="en-US" w:eastAsia="zh-CN"/>
              </w:rPr>
              <w:t>经破碎生产线</w:t>
            </w:r>
            <w:r>
              <w:rPr>
                <w:rFonts w:hint="eastAsia" w:ascii="Times New Roman" w:hAnsi="Times New Roman" w:eastAsia="宋体" w:cs="Times New Roman"/>
                <w:color w:val="auto"/>
                <w:sz w:val="24"/>
                <w:szCs w:val="24"/>
                <w:lang w:val="en-US" w:eastAsia="zh-CN"/>
              </w:rPr>
              <w:t>进行破碎和剪切、打包后外售。</w:t>
            </w:r>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rPr>
            </w:pPr>
            <w:r>
              <w:rPr>
                <w:rFonts w:hint="eastAsia" w:cs="Times New Roman"/>
                <w:b/>
                <w:color w:val="auto"/>
                <w:kern w:val="0"/>
                <w:sz w:val="24"/>
                <w:szCs w:val="24"/>
                <w:lang w:val="en-US" w:eastAsia="zh-CN"/>
              </w:rPr>
              <w:t>2</w:t>
            </w:r>
            <w:r>
              <w:rPr>
                <w:rFonts w:hint="default" w:ascii="Times New Roman" w:hAnsi="Times New Roman" w:eastAsia="宋体" w:cs="Times New Roman"/>
                <w:b/>
                <w:color w:val="auto"/>
                <w:kern w:val="0"/>
                <w:sz w:val="24"/>
                <w:szCs w:val="24"/>
              </w:rPr>
              <w:t>.7 拆解的一般技术要求</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（1）拆解</w:t>
            </w:r>
            <w:r>
              <w:rPr>
                <w:rFonts w:hint="eastAsia" w:cs="Times New Roman"/>
                <w:color w:val="auto"/>
                <w:sz w:val="24"/>
                <w:szCs w:val="24"/>
                <w:lang w:eastAsia="zh-CN"/>
              </w:rPr>
              <w:t>报废机动车</w:t>
            </w:r>
            <w:r>
              <w:rPr>
                <w:rFonts w:hint="default" w:ascii="Times New Roman" w:hAnsi="Times New Roman" w:eastAsia="宋体" w:cs="Times New Roman"/>
                <w:color w:val="auto"/>
                <w:sz w:val="24"/>
                <w:szCs w:val="24"/>
              </w:rPr>
              <w:t>零部件时，应当使用合适的专用工具，尽可能保证零部件可再利用性以及材料可回收利用性。</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（2）应按照汽车生产企业所提供的拆解信息或拆解手册进行合理拆解，没有拆解手册的，参照同类其他车辆的规定拆解。</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（3）存留在</w:t>
            </w:r>
            <w:r>
              <w:rPr>
                <w:rFonts w:hint="eastAsia" w:cs="Times New Roman"/>
                <w:color w:val="auto"/>
                <w:sz w:val="24"/>
                <w:szCs w:val="24"/>
                <w:lang w:eastAsia="zh-CN"/>
              </w:rPr>
              <w:t>报废机动车</w:t>
            </w:r>
            <w:r>
              <w:rPr>
                <w:rFonts w:hint="default" w:ascii="Times New Roman" w:hAnsi="Times New Roman" w:eastAsia="宋体" w:cs="Times New Roman"/>
                <w:color w:val="auto"/>
                <w:sz w:val="24"/>
                <w:szCs w:val="24"/>
              </w:rPr>
              <w:t>中的各种废液应抽空并分类回收，各种废液的排空率应不低于90％。</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（4）不同类型的制冷剂应分别回收。</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（5）各种零部件和材料都应以恰当的方式拆除和隔离。拆解时应避免损伤或污染再利用零件和可回收材料。</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（6）按国家法律、法规规定应解体销毁的总成，拆解后应作为废金属材料利用。</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（7）可再利用的零部件存入仓库前应做清洗和防锈处理。</w:t>
            </w:r>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rPr>
            </w:pPr>
            <w:r>
              <w:rPr>
                <w:rFonts w:hint="eastAsia" w:cs="Times New Roman"/>
                <w:b/>
                <w:color w:val="auto"/>
                <w:kern w:val="0"/>
                <w:sz w:val="24"/>
                <w:szCs w:val="24"/>
                <w:lang w:val="en-US" w:eastAsia="zh-CN"/>
              </w:rPr>
              <w:t>2</w:t>
            </w:r>
            <w:r>
              <w:rPr>
                <w:rFonts w:hint="default" w:ascii="Times New Roman" w:hAnsi="Times New Roman" w:eastAsia="宋体" w:cs="Times New Roman"/>
                <w:b/>
                <w:color w:val="auto"/>
                <w:kern w:val="0"/>
                <w:sz w:val="24"/>
                <w:szCs w:val="24"/>
              </w:rPr>
              <w:t>.8 存储和管理</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（1）使用专用密闭容器存储废液，防止废液挥发，收集后暂存于危险废物暂存库，定期交给合法的废液回收处理企业。</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（2）拆下的可再利用零部件暂存于产品存储库。</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（3）对拆解后的所有的零部件、材料、废弃物的容器进行分类存储和标识，含有害物质的部件应标明有害物质的种类。</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（4）容器和装置要防漏和防止洒溅，未引爆安全气囊的存储装置应防爆，并对其进行日常性检查。</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由于燃油及燃气均属于易燃易爆物质，因此在拆解油箱、离合器及前后桥过程中，建议带自给式呼吸器，严禁明火、金属碰撞，严禁穿钉鞋，预防摩擦；必须采用通风排气措施，要用防爆工具；拆解作业区要设置固定泡沫消防设备，并配有小型干粉、二氧化碳等灭火器，定期巡回检查。</w:t>
            </w:r>
          </w:p>
          <w:p>
            <w:pPr>
              <w:keepNext w:val="0"/>
              <w:keepLines w:val="0"/>
              <w:numPr>
                <w:ilvl w:val="0"/>
                <w:numId w:val="1"/>
              </w:numPr>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危险废物按照分类由相应的专用容器收集后在厂区危险废物暂存库暂存，定期交于具有相应资质的单位进行处理处置。</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（7）对拆解后的所有零部件、材料、废弃物进行分类存储和识别，含有害物质的部件应标明有害物质的种类；</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（8）拆解后的废弃物的存储应严格按照GB18599和GB18597要求执行；</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（9）拆解后产生的固体废物分类后由车辆按照指定路线运送至指定空间放置，废蓄电池等危险废物应按照相关规定放置。</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10）排出的各种废油类、废液、空调制冷剂等，分别用专用的真空抽取设备抽至各自的专用容器密闭存储，各容器独立存放在车间的污染控制区，不混合存储。汽车拆解下的油箱及发动机在拆解区专用平台进行空油，并设置专门的收集管线，收集至专用容器暂存。</w:t>
            </w:r>
          </w:p>
          <w:p>
            <w:pPr>
              <w:keepNext w:val="0"/>
              <w:keepLines w:val="0"/>
              <w:pageBreakBefore w:val="0"/>
              <w:suppressLineNumbers w:val="0"/>
              <w:kinsoku/>
              <w:wordWrap w:val="0"/>
              <w:overflowPunct/>
              <w:topLinePunct w:val="0"/>
              <w:bidi w:val="0"/>
              <w:spacing w:before="0" w:beforeAutospacing="0" w:after="0" w:afterAutospacing="0" w:line="520" w:lineRule="exact"/>
              <w:ind w:left="0" w:leftChars="0" w:right="0" w:rightChars="0"/>
              <w:outlineLvl w:val="9"/>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主要污染工序：</w:t>
            </w:r>
          </w:p>
          <w:p>
            <w:pPr>
              <w:keepNext w:val="0"/>
              <w:keepLines w:val="0"/>
              <w:suppressLineNumbers w:val="0"/>
              <w:spacing w:before="0" w:beforeAutospacing="0" w:after="0" w:afterAutospacing="0" w:line="520" w:lineRule="exact"/>
              <w:ind w:left="0" w:right="0"/>
              <w:outlineLvl w:val="1"/>
              <w:rPr>
                <w:rFonts w:hint="default" w:ascii="Times New Roman" w:hAnsi="Times New Roman" w:eastAsia="宋体" w:cs="Times New Roman"/>
                <w:b/>
                <w:bCs/>
                <w:sz w:val="24"/>
              </w:rPr>
            </w:pPr>
            <w:r>
              <w:rPr>
                <w:rFonts w:hint="default" w:ascii="Times New Roman" w:hAnsi="Times New Roman" w:eastAsia="宋体" w:cs="Times New Roman"/>
                <w:b/>
                <w:bCs/>
                <w:sz w:val="24"/>
              </w:rPr>
              <w:t>1 施工期主要污染工序</w:t>
            </w:r>
          </w:p>
          <w:p>
            <w:pPr>
              <w:keepNext w:val="0"/>
              <w:keepLines w:val="0"/>
              <w:pageBreakBefore w:val="0"/>
              <w:widowControl w:val="0"/>
              <w:suppressLineNumbers w:val="0"/>
              <w:kinsoku/>
              <w:wordWrap/>
              <w:overflowPunct/>
              <w:topLinePunct w:val="0"/>
              <w:autoSpaceDE/>
              <w:autoSpaceDN/>
              <w:bidi w:val="0"/>
              <w:adjustRightInd/>
              <w:snapToGrid/>
              <w:spacing w:before="156" w:beforeLines="50" w:beforeAutospacing="0" w:after="0" w:afterAutospacing="0"/>
              <w:ind w:left="0" w:right="0" w:firstLine="482" w:firstLineChars="200"/>
              <w:textAlignment w:val="auto"/>
              <w:outlineLvl w:val="3"/>
              <w:rPr>
                <w:rFonts w:hint="default" w:ascii="Times New Roman" w:hAnsi="Times New Roman" w:eastAsia="宋体" w:cs="Times New Roman"/>
                <w:b/>
                <w:bCs/>
                <w:color w:val="auto"/>
                <w:sz w:val="24"/>
                <w:szCs w:val="24"/>
                <w:lang w:val="en-US" w:eastAsia="zh-CN" w:bidi="ar"/>
              </w:rPr>
            </w:pPr>
            <w:bookmarkStart w:id="35" w:name="_Toc10233_WPSOffice_Level3"/>
            <w:bookmarkStart w:id="36" w:name="_Toc17804_WPSOffice_Level3"/>
            <w:r>
              <w:rPr>
                <w:rFonts w:hint="eastAsia" w:cs="Times New Roman"/>
                <w:b/>
                <w:bCs/>
                <w:color w:val="auto"/>
                <w:sz w:val="24"/>
                <w:szCs w:val="24"/>
                <w:lang w:val="en-US" w:eastAsia="zh-CN" w:bidi="ar"/>
              </w:rPr>
              <w:t>1</w:t>
            </w:r>
            <w:r>
              <w:rPr>
                <w:rFonts w:hint="eastAsia" w:ascii="Times New Roman" w:hAnsi="Times New Roman" w:eastAsia="宋体" w:cs="Times New Roman"/>
                <w:b/>
                <w:bCs/>
                <w:color w:val="auto"/>
                <w:sz w:val="24"/>
                <w:szCs w:val="24"/>
                <w:lang w:val="en-US" w:eastAsia="zh-CN" w:bidi="ar"/>
              </w:rPr>
              <w:t>.1</w:t>
            </w:r>
            <w:r>
              <w:rPr>
                <w:rFonts w:hint="default" w:ascii="Times New Roman" w:hAnsi="Times New Roman" w:eastAsia="宋体" w:cs="Times New Roman"/>
                <w:b/>
                <w:bCs/>
                <w:color w:val="auto"/>
                <w:sz w:val="24"/>
                <w:szCs w:val="24"/>
                <w:lang w:val="en-US" w:eastAsia="zh-CN" w:bidi="ar"/>
              </w:rPr>
              <w:t xml:space="preserve"> 施工期废气污染源</w:t>
            </w:r>
            <w:bookmarkEnd w:id="35"/>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整个施工期而言，施工产生的扬尘主要集中在土建施工阶段，按起尘的原因可分为风力起尘和动力起尘。其中风力起尘主要是由于露天堆放的建材（如黄沙、水泥等）及裸露的施工区表层浮尘由于天气干燥及大风，产生风力扬尘；动力起尘，主要是在土方的挖掘及挖土机装载、建材包括白灰、水泥、沙子等搬运、装卸及搅拌的过程中，由于外力而产生的尘粒再悬浮而造成，其中施工及装卸车辆造成的扬尘最为严重。</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（1）施工场地扬尘</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施工场地扬尘主要来自建筑施工过程和建筑材料运输过程中所产生的大量含沙尘埃。据同类工程实际监测结果，施工作业场地近地面粉尘浓度可达1.5~30mg/m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（2）运输车辆行驶的扬尘</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据有关文献资料介绍，车辆行驶产生的扬尘占总扬尘的60%上。车辆行驶产生的扬尘，在完全干燥情况下，可按下列经验公式计算：</w:t>
            </w:r>
          </w:p>
          <w:p>
            <w:pPr>
              <w:keepNext w:val="0"/>
              <w:keepLines w:val="0"/>
              <w:suppressLineNumbers w:val="0"/>
              <w:spacing w:before="0" w:beforeAutospacing="0" w:after="0" w:afterAutospacing="0" w:line="480" w:lineRule="auto"/>
              <w:ind w:left="0" w:right="0" w:firstLine="480" w:firstLineChars="20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position w:val="-28"/>
                <w:sz w:val="24"/>
                <w:szCs w:val="24"/>
              </w:rPr>
              <w:object>
                <v:shape id="_x0000_i1025" o:spt="75" type="#_x0000_t75" style="height:37pt;width:155pt;" o:ole="t" filled="f" o:preferrelative="t" stroked="f" coordsize="21600,21600">
                  <v:path/>
                  <v:fill on="f" focussize="0,0"/>
                  <v:stroke on="f"/>
                  <v:imagedata r:id="rId16" o:title=""/>
                  <o:lock v:ext="edit" aspectratio="t"/>
                  <w10:wrap type="none"/>
                  <w10:anchorlock/>
                </v:shape>
                <o:OLEObject Type="Embed" ProgID="Equation.KSEE3" ShapeID="_x0000_i1025" DrawAspect="Content" ObjectID="_1468075725" r:id="rId15">
                  <o:LockedField>false</o:LockedField>
                </o:OLEObject>
              </w:objec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式中：Q——汽车行驶的扬尘，Kg/km·辆；</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V——汽车速度，Km/h；</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W——汽车载重量，吨；</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P——道路表面粉尘量，kg/m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在同样路面清洁程度条件下，车速越快，扬尘量越大；而在同样车速情况下，路面越脏，则扬尘量越大。因此，限速行驶及保持路面的清洁是减少汽车扬尘的有效手段。</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（3）其他废气</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以柴油为燃料的挖掘机、装载机、推土机等施工机械和运输车辆会产生一定量废气，包括CO、NO</w:t>
            </w:r>
            <w:r>
              <w:rPr>
                <w:rFonts w:hint="default" w:ascii="Times New Roman" w:hAnsi="Times New Roman" w:eastAsia="宋体" w:cs="Times New Roman"/>
                <w:color w:val="auto"/>
                <w:sz w:val="24"/>
                <w:szCs w:val="24"/>
                <w:vertAlign w:val="subscript"/>
              </w:rPr>
              <w:t>X</w:t>
            </w:r>
            <w:r>
              <w:rPr>
                <w:rFonts w:hint="default" w:ascii="Times New Roman" w:hAnsi="Times New Roman" w:eastAsia="宋体" w:cs="Times New Roman"/>
                <w:color w:val="auto"/>
                <w:sz w:val="24"/>
                <w:szCs w:val="24"/>
              </w:rPr>
              <w:t>、SO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等，由于产生量不大，在此不作估算。</w:t>
            </w:r>
          </w:p>
          <w:p>
            <w:pPr>
              <w:keepNext w:val="0"/>
              <w:keepLines w:val="0"/>
              <w:pageBreakBefore w:val="0"/>
              <w:widowControl w:val="0"/>
              <w:suppressLineNumbers w:val="0"/>
              <w:kinsoku/>
              <w:wordWrap/>
              <w:overflowPunct/>
              <w:topLinePunct w:val="0"/>
              <w:autoSpaceDE/>
              <w:autoSpaceDN/>
              <w:bidi w:val="0"/>
              <w:adjustRightInd/>
              <w:snapToGrid/>
              <w:spacing w:before="156" w:beforeLines="50" w:beforeAutospacing="0" w:after="0" w:afterAutospacing="0"/>
              <w:ind w:left="0" w:right="0" w:firstLine="482" w:firstLineChars="200"/>
              <w:textAlignment w:val="auto"/>
              <w:outlineLvl w:val="3"/>
              <w:rPr>
                <w:rFonts w:hint="default" w:ascii="Times New Roman" w:hAnsi="Times New Roman" w:eastAsia="宋体" w:cs="Times New Roman"/>
                <w:b/>
                <w:bCs/>
                <w:color w:val="auto"/>
                <w:sz w:val="24"/>
                <w:szCs w:val="24"/>
                <w:lang w:val="en-US" w:eastAsia="zh-CN" w:bidi="ar"/>
              </w:rPr>
            </w:pPr>
            <w:r>
              <w:rPr>
                <w:rFonts w:hint="eastAsia" w:cs="Times New Roman"/>
                <w:b/>
                <w:bCs/>
                <w:color w:val="auto"/>
                <w:sz w:val="24"/>
                <w:szCs w:val="24"/>
                <w:lang w:val="en-US" w:eastAsia="zh-CN" w:bidi="ar"/>
              </w:rPr>
              <w:t>1</w:t>
            </w:r>
            <w:r>
              <w:rPr>
                <w:rFonts w:hint="eastAsia" w:ascii="Times New Roman" w:hAnsi="Times New Roman" w:eastAsia="宋体" w:cs="Times New Roman"/>
                <w:b/>
                <w:bCs/>
                <w:color w:val="auto"/>
                <w:sz w:val="24"/>
                <w:szCs w:val="24"/>
                <w:lang w:val="en-US" w:eastAsia="zh-CN" w:bidi="ar"/>
              </w:rPr>
              <w:t>.</w:t>
            </w:r>
            <w:r>
              <w:rPr>
                <w:rFonts w:hint="default" w:ascii="Times New Roman" w:hAnsi="Times New Roman" w:eastAsia="宋体" w:cs="Times New Roman"/>
                <w:b/>
                <w:bCs/>
                <w:color w:val="auto"/>
                <w:sz w:val="24"/>
                <w:szCs w:val="24"/>
                <w:lang w:val="en-US" w:eastAsia="zh-CN" w:bidi="ar"/>
              </w:rPr>
              <w:t>2 施工期废水污染源</w:t>
            </w:r>
            <w:bookmarkEnd w:id="36"/>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（1）施工期生活污水</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本项目施工人员</w:t>
            </w:r>
            <w:r>
              <w:rPr>
                <w:rFonts w:hint="eastAsia" w:ascii="Times New Roman" w:hAnsi="Times New Roman" w:eastAsia="宋体" w:cs="Times New Roman"/>
                <w:color w:val="auto"/>
                <w:sz w:val="24"/>
                <w:szCs w:val="24"/>
                <w:lang w:eastAsia="zh-CN"/>
              </w:rPr>
              <w:t>共计</w:t>
            </w:r>
            <w:r>
              <w:rPr>
                <w:rFonts w:hint="eastAsia" w:ascii="Times New Roman" w:hAnsi="Times New Roman" w:eastAsia="宋体" w:cs="Times New Roman"/>
                <w:color w:val="auto"/>
                <w:sz w:val="24"/>
                <w:szCs w:val="24"/>
                <w:lang w:val="en-US" w:eastAsia="zh-CN"/>
              </w:rPr>
              <w:t>30</w:t>
            </w:r>
            <w:r>
              <w:rPr>
                <w:rFonts w:hint="default" w:ascii="Times New Roman" w:hAnsi="Times New Roman" w:eastAsia="宋体" w:cs="Times New Roman"/>
                <w:color w:val="auto"/>
                <w:sz w:val="24"/>
                <w:szCs w:val="24"/>
              </w:rPr>
              <w:t>人，以平均每人用水量按100L/d计，产污系数取0.8，施工过程中，最大生活污水产生量可达</w:t>
            </w:r>
            <w:r>
              <w:rPr>
                <w:rFonts w:hint="eastAsia" w:ascii="Times New Roman" w:hAnsi="Times New Roman" w:eastAsia="宋体" w:cs="Times New Roman"/>
                <w:color w:val="auto"/>
                <w:sz w:val="24"/>
                <w:szCs w:val="24"/>
                <w:lang w:val="en-US" w:eastAsia="zh-CN"/>
              </w:rPr>
              <w:t>2.4</w:t>
            </w:r>
            <w:r>
              <w:rPr>
                <w:rFonts w:hint="default" w:ascii="Times New Roman" w:hAnsi="Times New Roman" w:eastAsia="宋体" w:cs="Times New Roman"/>
                <w:color w:val="auto"/>
                <w:sz w:val="24"/>
                <w:szCs w:val="24"/>
              </w:rPr>
              <w:t>t/d，其中主要污染物：COD浓度约400mg/L，SS浓度约200mg/L，BOD</w:t>
            </w:r>
            <w:r>
              <w:rPr>
                <w:rFonts w:hint="default" w:ascii="Times New Roman" w:hAnsi="Times New Roman" w:eastAsia="宋体" w:cs="Times New Roman"/>
                <w:color w:val="auto"/>
                <w:sz w:val="24"/>
                <w:szCs w:val="24"/>
                <w:vertAlign w:val="subscript"/>
              </w:rPr>
              <w:t>5</w:t>
            </w:r>
            <w:r>
              <w:rPr>
                <w:rFonts w:hint="default" w:ascii="Times New Roman" w:hAnsi="Times New Roman" w:eastAsia="宋体" w:cs="Times New Roman"/>
                <w:color w:val="auto"/>
                <w:sz w:val="24"/>
                <w:szCs w:val="24"/>
              </w:rPr>
              <w:t>浓度约250mg/L，NH</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-N浓度约30mg/L。本项目</w:t>
            </w:r>
            <w:r>
              <w:rPr>
                <w:rFonts w:hint="eastAsia" w:ascii="Times New Roman" w:hAnsi="Times New Roman" w:eastAsia="宋体" w:cs="Times New Roman"/>
                <w:color w:val="auto"/>
                <w:sz w:val="24"/>
                <w:szCs w:val="24"/>
                <w:lang w:eastAsia="zh-CN"/>
              </w:rPr>
              <w:t>施工期废水主要为</w:t>
            </w:r>
            <w:r>
              <w:rPr>
                <w:rFonts w:hint="default" w:ascii="Times New Roman" w:hAnsi="Times New Roman" w:eastAsia="宋体" w:cs="Times New Roman"/>
                <w:color w:val="auto"/>
                <w:sz w:val="24"/>
                <w:szCs w:val="24"/>
              </w:rPr>
              <w:t>施工人员生活污水</w:t>
            </w:r>
            <w:r>
              <w:rPr>
                <w:rFonts w:hint="eastAsia" w:ascii="Times New Roman" w:hAnsi="Times New Roman" w:eastAsia="宋体" w:cs="Times New Roman"/>
                <w:color w:val="auto"/>
                <w:sz w:val="24"/>
                <w:szCs w:val="24"/>
                <w:lang w:eastAsia="zh-CN"/>
              </w:rPr>
              <w:t>，排入地埋式污水储存罐内</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由吸污车定期拉运至库车经济技术开发区工业污水处理厂处理</w:t>
            </w:r>
            <w:r>
              <w:rPr>
                <w:rFonts w:hint="default" w:ascii="Times New Roman" w:hAnsi="Times New Roman" w:eastAsia="宋体" w:cs="Times New Roman"/>
                <w:color w:val="auto"/>
                <w:sz w:val="24"/>
                <w:szCs w:val="24"/>
              </w:rPr>
              <w: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（2）施工期生产废水</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施工期生产废水主要为各种施工机械设备运转的冷却水及施工现场清洗、混凝土养护等产生的废水。</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a.施工机械设备运转的冷却水：主要污染物为SS，经沉淀处理后循环使用，不外排。</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b.施工现场清洗、混凝土浇灌养护废水：产生于混凝土浇筑、养护等过程，封闭混凝土中水分不蒸发外逸，水泥依靠混凝土中水分完成水化作用。施工期间生产废水还包括碱性混凝土养护废水，养护1m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混凝土产生养护废水0.35m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，采取中和沉淀处理后回用。混凝土养护废水应采用草帘喷洒浸湿方式养护，禁止采用漫灌，以控制废水产生量。</w:t>
            </w:r>
          </w:p>
          <w:p>
            <w:pPr>
              <w:keepNext w:val="0"/>
              <w:keepLines w:val="0"/>
              <w:pageBreakBefore w:val="0"/>
              <w:widowControl w:val="0"/>
              <w:suppressLineNumbers w:val="0"/>
              <w:kinsoku/>
              <w:wordWrap/>
              <w:overflowPunct/>
              <w:topLinePunct w:val="0"/>
              <w:autoSpaceDE/>
              <w:autoSpaceDN/>
              <w:bidi w:val="0"/>
              <w:adjustRightInd/>
              <w:snapToGrid/>
              <w:spacing w:before="156" w:beforeLines="50" w:beforeAutospacing="0" w:after="0" w:afterAutospacing="0"/>
              <w:ind w:left="0" w:right="0" w:firstLine="482" w:firstLineChars="200"/>
              <w:textAlignment w:val="auto"/>
              <w:outlineLvl w:val="3"/>
              <w:rPr>
                <w:rFonts w:hint="default" w:ascii="Times New Roman" w:hAnsi="Times New Roman" w:eastAsia="宋体" w:cs="Times New Roman"/>
                <w:b/>
                <w:bCs/>
                <w:color w:val="auto"/>
                <w:sz w:val="24"/>
                <w:szCs w:val="24"/>
                <w:lang w:val="en-US" w:eastAsia="zh-CN" w:bidi="ar"/>
              </w:rPr>
            </w:pPr>
            <w:bookmarkStart w:id="37" w:name="_Toc25392_WPSOffice_Level3"/>
            <w:r>
              <w:rPr>
                <w:rFonts w:hint="eastAsia" w:cs="Times New Roman"/>
                <w:b/>
                <w:bCs/>
                <w:color w:val="auto"/>
                <w:sz w:val="24"/>
                <w:szCs w:val="24"/>
                <w:lang w:val="en-US" w:eastAsia="zh-CN" w:bidi="ar"/>
              </w:rPr>
              <w:t>1</w:t>
            </w:r>
            <w:r>
              <w:rPr>
                <w:rFonts w:hint="eastAsia" w:ascii="Times New Roman" w:hAnsi="Times New Roman" w:eastAsia="宋体" w:cs="Times New Roman"/>
                <w:b/>
                <w:bCs/>
                <w:color w:val="auto"/>
                <w:sz w:val="24"/>
                <w:szCs w:val="24"/>
                <w:lang w:val="en-US" w:eastAsia="zh-CN" w:bidi="ar"/>
              </w:rPr>
              <w:t>.3</w:t>
            </w:r>
            <w:r>
              <w:rPr>
                <w:rFonts w:hint="default" w:ascii="Times New Roman" w:hAnsi="Times New Roman" w:eastAsia="宋体" w:cs="Times New Roman"/>
                <w:b/>
                <w:bCs/>
                <w:color w:val="auto"/>
                <w:sz w:val="24"/>
                <w:szCs w:val="24"/>
                <w:lang w:val="en-US" w:eastAsia="zh-CN" w:bidi="ar"/>
              </w:rPr>
              <w:t xml:space="preserve"> 施工期噪声污染源</w:t>
            </w:r>
            <w:bookmarkEnd w:id="37"/>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color w:val="auto"/>
                <w:sz w:val="24"/>
                <w:szCs w:val="24"/>
              </w:rPr>
              <w:t>施工期噪声污染源主要是施工机械和运输车辆，这些机械的单体声级一般均在80dB</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A</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以上，这些设备的运转将影响施工场地周围区域声环境的质量。各施工阶段的主要噪声源及其声级（1m处）见表</w:t>
            </w:r>
            <w:r>
              <w:rPr>
                <w:rFonts w:hint="eastAsia" w:cs="Times New Roman"/>
                <w:color w:val="auto"/>
                <w:sz w:val="24"/>
                <w:szCs w:val="24"/>
                <w:lang w:val="en-US" w:eastAsia="zh-CN"/>
              </w:rPr>
              <w:t>21</w:t>
            </w:r>
            <w:r>
              <w:rPr>
                <w:rFonts w:hint="default" w:ascii="Times New Roman" w:hAnsi="Times New Roman" w:eastAsia="宋体" w:cs="Times New Roman"/>
                <w:color w:val="auto"/>
                <w:sz w:val="24"/>
                <w:szCs w:val="24"/>
              </w:rPr>
              <w:t>，各交通运输车辆噪声见表</w:t>
            </w:r>
            <w:r>
              <w:rPr>
                <w:rFonts w:hint="eastAsia" w:cs="Times New Roman"/>
                <w:color w:val="auto"/>
                <w:sz w:val="24"/>
                <w:szCs w:val="24"/>
                <w:lang w:val="en-US" w:eastAsia="zh-CN"/>
              </w:rPr>
              <w:t>22</w:t>
            </w:r>
            <w:r>
              <w:rPr>
                <w:rFonts w:hint="default" w:ascii="Times New Roman" w:hAnsi="Times New Roman" w:eastAsia="宋体" w:cs="Times New Roman"/>
                <w:color w:val="auto"/>
                <w:sz w:val="24"/>
                <w:szCs w:val="24"/>
              </w:rPr>
              <w:t>。</w:t>
            </w:r>
          </w:p>
          <w:p>
            <w:pPr>
              <w:keepNext w:val="0"/>
              <w:keepLines w:val="0"/>
              <w:suppressLineNumbers w:val="0"/>
              <w:spacing w:before="156" w:beforeLines="50" w:beforeAutospacing="0" w:after="0" w:afterAutospacing="0"/>
              <w:ind w:left="0" w:right="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eastAsia" w:cs="Times New Roman"/>
                <w:b/>
                <w:color w:val="auto"/>
                <w:sz w:val="24"/>
                <w:szCs w:val="24"/>
                <w:lang w:val="en-US" w:eastAsia="zh-CN"/>
              </w:rPr>
              <w:t>21</w:t>
            </w:r>
            <w:r>
              <w:rPr>
                <w:rFonts w:hint="default" w:ascii="Times New Roman" w:hAnsi="Times New Roman" w:eastAsia="宋体" w:cs="Times New Roman"/>
                <w:b/>
                <w:color w:val="auto"/>
                <w:sz w:val="24"/>
                <w:szCs w:val="24"/>
              </w:rPr>
              <w:t xml:space="preserve">    各施工阶段的噪声源统计</w:t>
            </w:r>
          </w:p>
          <w:tbl>
            <w:tblPr>
              <w:tblStyle w:val="32"/>
              <w:tblW w:w="499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14"/>
              <w:gridCol w:w="1514"/>
              <w:gridCol w:w="1305"/>
              <w:gridCol w:w="1294"/>
              <w:gridCol w:w="1550"/>
              <w:gridCol w:w="12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施工期</w:t>
                  </w:r>
                </w:p>
              </w:tc>
              <w:tc>
                <w:tcPr>
                  <w:tcW w:w="91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主要声源</w:t>
                  </w:r>
                </w:p>
              </w:tc>
              <w:tc>
                <w:tcPr>
                  <w:tcW w:w="78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声级dB（A）</w:t>
                  </w:r>
                </w:p>
              </w:tc>
              <w:tc>
                <w:tcPr>
                  <w:tcW w:w="78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施工期</w:t>
                  </w:r>
                </w:p>
              </w:tc>
              <w:tc>
                <w:tcPr>
                  <w:tcW w:w="937"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主要声源</w:t>
                  </w:r>
                </w:p>
              </w:tc>
              <w:tc>
                <w:tcPr>
                  <w:tcW w:w="78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声级dB（A）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4" w:type="pct"/>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土石方阶段</w:t>
                  </w:r>
                </w:p>
              </w:tc>
              <w:tc>
                <w:tcPr>
                  <w:tcW w:w="91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挖土机</w:t>
                  </w:r>
                </w:p>
              </w:tc>
              <w:tc>
                <w:tcPr>
                  <w:tcW w:w="78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78～96</w:t>
                  </w:r>
                </w:p>
              </w:tc>
              <w:tc>
                <w:tcPr>
                  <w:tcW w:w="782" w:type="pct"/>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装饰、装修阶段</w:t>
                  </w:r>
                </w:p>
              </w:tc>
              <w:tc>
                <w:tcPr>
                  <w:tcW w:w="937"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电钻</w:t>
                  </w:r>
                </w:p>
              </w:tc>
              <w:tc>
                <w:tcPr>
                  <w:tcW w:w="78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100～110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4"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91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冲击机</w:t>
                  </w:r>
                </w:p>
              </w:tc>
              <w:tc>
                <w:tcPr>
                  <w:tcW w:w="78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95</w:t>
                  </w:r>
                </w:p>
              </w:tc>
              <w:tc>
                <w:tcPr>
                  <w:tcW w:w="782"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937"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电锤</w:t>
                  </w:r>
                </w:p>
              </w:tc>
              <w:tc>
                <w:tcPr>
                  <w:tcW w:w="78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100～105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4"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91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打桩机</w:t>
                  </w:r>
                </w:p>
              </w:tc>
              <w:tc>
                <w:tcPr>
                  <w:tcW w:w="78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95～105</w:t>
                  </w:r>
                </w:p>
              </w:tc>
              <w:tc>
                <w:tcPr>
                  <w:tcW w:w="782"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937"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无齿锯</w:t>
                  </w:r>
                </w:p>
              </w:tc>
              <w:tc>
                <w:tcPr>
                  <w:tcW w:w="78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4" w:type="pct"/>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底板与结构阶段</w:t>
                  </w:r>
                </w:p>
              </w:tc>
              <w:tc>
                <w:tcPr>
                  <w:tcW w:w="91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混凝土输送泵</w:t>
                  </w:r>
                </w:p>
              </w:tc>
              <w:tc>
                <w:tcPr>
                  <w:tcW w:w="78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90～100</w:t>
                  </w:r>
                </w:p>
              </w:tc>
              <w:tc>
                <w:tcPr>
                  <w:tcW w:w="782"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937"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木工刨</w:t>
                  </w:r>
                </w:p>
              </w:tc>
              <w:tc>
                <w:tcPr>
                  <w:tcW w:w="78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90～100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4"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91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振捣机</w:t>
                  </w:r>
                </w:p>
              </w:tc>
              <w:tc>
                <w:tcPr>
                  <w:tcW w:w="78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100～105</w:t>
                  </w:r>
                </w:p>
              </w:tc>
              <w:tc>
                <w:tcPr>
                  <w:tcW w:w="782"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937"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混凝土搅拌机</w:t>
                  </w:r>
                </w:p>
              </w:tc>
              <w:tc>
                <w:tcPr>
                  <w:tcW w:w="78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100～110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4"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91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电锯</w:t>
                  </w:r>
                </w:p>
              </w:tc>
              <w:tc>
                <w:tcPr>
                  <w:tcW w:w="78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100～110</w:t>
                  </w:r>
                </w:p>
              </w:tc>
              <w:tc>
                <w:tcPr>
                  <w:tcW w:w="782"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937"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云石机</w:t>
                  </w:r>
                </w:p>
              </w:tc>
              <w:tc>
                <w:tcPr>
                  <w:tcW w:w="78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100～110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4"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91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电焊机</w:t>
                  </w:r>
                </w:p>
              </w:tc>
              <w:tc>
                <w:tcPr>
                  <w:tcW w:w="78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90～95</w:t>
                  </w:r>
                </w:p>
              </w:tc>
              <w:tc>
                <w:tcPr>
                  <w:tcW w:w="782"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937"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角向磨光机</w:t>
                  </w:r>
                </w:p>
              </w:tc>
              <w:tc>
                <w:tcPr>
                  <w:tcW w:w="78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100～110</w:t>
                  </w:r>
                </w:p>
              </w:tc>
            </w:tr>
          </w:tbl>
          <w:p>
            <w:pPr>
              <w:keepNext w:val="0"/>
              <w:keepLines w:val="0"/>
              <w:suppressLineNumbers w:val="0"/>
              <w:spacing w:before="156" w:beforeLines="50" w:beforeAutospacing="0" w:after="0" w:afterAutospacing="0"/>
              <w:ind w:left="0" w:right="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eastAsia" w:cs="Times New Roman"/>
                <w:b/>
                <w:color w:val="auto"/>
                <w:sz w:val="24"/>
                <w:szCs w:val="24"/>
                <w:lang w:val="en-US" w:eastAsia="zh-CN"/>
              </w:rPr>
              <w:t>22</w:t>
            </w:r>
            <w:r>
              <w:rPr>
                <w:rFonts w:hint="default" w:ascii="Times New Roman" w:hAnsi="Times New Roman" w:eastAsia="宋体" w:cs="Times New Roman"/>
                <w:b/>
                <w:color w:val="auto"/>
                <w:sz w:val="24"/>
                <w:szCs w:val="24"/>
              </w:rPr>
              <w:t xml:space="preserve">    施工期各交通运输车辆噪声排放统计</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60"/>
              <w:gridCol w:w="2069"/>
              <w:gridCol w:w="2070"/>
              <w:gridCol w:w="20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施工阶段</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运输内容</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车辆类型</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声源强度dB（A）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基础工程</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弃土外运</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载重车</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84～89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主体工程</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钢筋、商品混凝土</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混凝土罐车、载重车</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80～85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装饰工程</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必备设备、材料</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载重车</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75～80</w:t>
                  </w:r>
                </w:p>
              </w:tc>
            </w:tr>
          </w:tbl>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另外在多台机械设备同时作业时，各台设备产生的噪声会产生叠加。根据类比调查，叠加后的噪声增值约3</w:t>
            </w:r>
            <w:r>
              <w:rPr>
                <w:rFonts w:hint="default" w:ascii="Times New Roman" w:hAnsi="Times New Roman" w:eastAsia="宋体" w:cs="Times New Roman"/>
                <w:color w:val="auto"/>
                <w:szCs w:val="24"/>
              </w:rPr>
              <w:t>～</w:t>
            </w:r>
            <w:r>
              <w:rPr>
                <w:rFonts w:hint="default" w:ascii="Times New Roman" w:hAnsi="Times New Roman" w:eastAsia="宋体" w:cs="Times New Roman"/>
                <w:color w:val="auto"/>
                <w:sz w:val="24"/>
                <w:szCs w:val="24"/>
              </w:rPr>
              <w:t>8dB</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A</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，一般不会超过10dB</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A</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156" w:beforeLines="50" w:beforeAutospacing="0" w:after="0" w:afterAutospacing="0"/>
              <w:ind w:left="0" w:right="0" w:firstLine="482" w:firstLineChars="200"/>
              <w:textAlignment w:val="auto"/>
              <w:outlineLvl w:val="3"/>
              <w:rPr>
                <w:rFonts w:hint="default" w:ascii="Times New Roman" w:hAnsi="Times New Roman" w:eastAsia="宋体" w:cs="Times New Roman"/>
                <w:b/>
                <w:bCs/>
                <w:color w:val="auto"/>
                <w:sz w:val="24"/>
                <w:szCs w:val="24"/>
                <w:lang w:val="en-US" w:eastAsia="zh-CN" w:bidi="ar"/>
              </w:rPr>
            </w:pPr>
            <w:bookmarkStart w:id="38" w:name="_Toc7320_WPSOffice_Level3"/>
            <w:r>
              <w:rPr>
                <w:rFonts w:hint="eastAsia" w:cs="Times New Roman"/>
                <w:b/>
                <w:bCs/>
                <w:color w:val="auto"/>
                <w:sz w:val="24"/>
                <w:szCs w:val="24"/>
                <w:lang w:val="en-US" w:eastAsia="zh-CN" w:bidi="ar"/>
              </w:rPr>
              <w:t>1</w:t>
            </w:r>
            <w:r>
              <w:rPr>
                <w:rFonts w:hint="eastAsia" w:ascii="Times New Roman" w:hAnsi="Times New Roman" w:eastAsia="宋体" w:cs="Times New Roman"/>
                <w:b/>
                <w:bCs/>
                <w:color w:val="auto"/>
                <w:sz w:val="24"/>
                <w:szCs w:val="24"/>
                <w:lang w:val="en-US" w:eastAsia="zh-CN" w:bidi="ar"/>
              </w:rPr>
              <w:t>.</w:t>
            </w:r>
            <w:r>
              <w:rPr>
                <w:rFonts w:hint="default" w:ascii="Times New Roman" w:hAnsi="Times New Roman" w:eastAsia="宋体" w:cs="Times New Roman"/>
                <w:b/>
                <w:bCs/>
                <w:color w:val="auto"/>
                <w:sz w:val="24"/>
                <w:szCs w:val="24"/>
                <w:lang w:val="en-US" w:eastAsia="zh-CN" w:bidi="ar"/>
              </w:rPr>
              <w:t>4 施工期固体废弃物污染源</w:t>
            </w:r>
            <w:bookmarkEnd w:id="38"/>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施工期的固体废物主要为施工过程中产生的施工建筑垃圾、废弃的包装材料、工人产生的生活垃圾等。</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施工建筑垃圾：施工建筑垃圾按每平方米0.05t（每吨按0.25m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计），项目总建筑面积</w:t>
            </w:r>
            <w:r>
              <w:rPr>
                <w:rFonts w:hint="eastAsia" w:ascii="Times New Roman" w:hAnsi="Times New Roman" w:eastAsia="宋体" w:cs="Times New Roman"/>
                <w:color w:val="auto"/>
                <w:sz w:val="24"/>
                <w:szCs w:val="24"/>
                <w:lang w:val="en-US" w:eastAsia="zh-CN"/>
              </w:rPr>
              <w:t>19615.49</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，则施工建筑垃圾量约为</w:t>
            </w:r>
            <w:r>
              <w:rPr>
                <w:rFonts w:hint="eastAsia" w:ascii="Times New Roman" w:hAnsi="Times New Roman" w:eastAsia="宋体" w:cs="Times New Roman"/>
                <w:color w:val="auto"/>
                <w:sz w:val="24"/>
                <w:szCs w:val="24"/>
                <w:lang w:val="en-US" w:eastAsia="zh-CN"/>
              </w:rPr>
              <w:t>981</w:t>
            </w:r>
            <w:r>
              <w:rPr>
                <w:rFonts w:hint="default" w:ascii="Times New Roman" w:hAnsi="Times New Roman" w:eastAsia="宋体" w:cs="Times New Roman"/>
                <w:color w:val="auto"/>
                <w:sz w:val="24"/>
                <w:szCs w:val="24"/>
              </w:rPr>
              <w:t>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施工人员垃圾：项目施工人员</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0人，生活垃圾产生量按每人1.0kg/d计，施工人员生活垃圾量约为0.0</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t/d。</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项目施工过程中产生的废弃包装材料和工人产生的生活垃圾由建设单位分类收集后，定期由环卫部门统一清运处理，不会对外环境的污染。</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废弃土石方、施工建筑垃圾由施工单位或承建单位作为筑路材料或外运至建筑垃圾填埋点进行安全填埋，不会对环境造成影响。</w:t>
            </w:r>
          </w:p>
          <w:p>
            <w:pPr>
              <w:keepNext w:val="0"/>
              <w:keepLines w:val="0"/>
              <w:suppressLineNumbers w:val="0"/>
              <w:spacing w:before="0" w:beforeAutospacing="0" w:after="0" w:afterAutospacing="0" w:line="480" w:lineRule="exact"/>
              <w:ind w:left="0" w:right="0"/>
              <w:rPr>
                <w:rFonts w:hint="default" w:ascii="Times New Roman" w:hAnsi="Times New Roman" w:eastAsia="宋体"/>
                <w:b/>
                <w:bCs/>
                <w:sz w:val="24"/>
              </w:rPr>
            </w:pPr>
            <w:r>
              <w:rPr>
                <w:rFonts w:hint="eastAsia" w:ascii="Times New Roman" w:hAnsi="Times New Roman" w:eastAsia="宋体"/>
                <w:b/>
                <w:bCs/>
                <w:sz w:val="24"/>
              </w:rPr>
              <w:t>2</w:t>
            </w:r>
            <w:r>
              <w:rPr>
                <w:rFonts w:hint="default" w:ascii="Times New Roman" w:hAnsi="Times New Roman" w:eastAsia="宋体"/>
                <w:b/>
                <w:bCs/>
                <w:sz w:val="24"/>
              </w:rPr>
              <w:t xml:space="preserve"> </w:t>
            </w:r>
            <w:r>
              <w:rPr>
                <w:rFonts w:hint="eastAsia" w:ascii="Times New Roman" w:hAnsi="Times New Roman" w:eastAsia="宋体"/>
                <w:b/>
                <w:bCs/>
                <w:sz w:val="24"/>
              </w:rPr>
              <w:t>运营</w:t>
            </w:r>
            <w:r>
              <w:rPr>
                <w:rFonts w:hint="default" w:ascii="Times New Roman" w:hAnsi="Times New Roman" w:eastAsia="宋体"/>
                <w:b/>
                <w:bCs/>
                <w:sz w:val="24"/>
              </w:rPr>
              <w:t>期主要污染工序</w:t>
            </w:r>
          </w:p>
          <w:p>
            <w:pPr>
              <w:keepNext w:val="0"/>
              <w:keepLines w:val="0"/>
              <w:pageBreakBefore w:val="0"/>
              <w:widowControl w:val="0"/>
              <w:suppressLineNumbers w:val="0"/>
              <w:kinsoku/>
              <w:wordWrap/>
              <w:overflowPunct/>
              <w:topLinePunct w:val="0"/>
              <w:autoSpaceDE/>
              <w:autoSpaceDN/>
              <w:bidi w:val="0"/>
              <w:adjustRightInd/>
              <w:snapToGrid/>
              <w:spacing w:before="156" w:beforeLines="50" w:beforeAutospacing="0" w:after="0" w:afterAutospacing="0"/>
              <w:ind w:left="0" w:right="0" w:firstLine="482" w:firstLineChars="200"/>
              <w:textAlignment w:val="auto"/>
              <w:outlineLvl w:val="3"/>
              <w:rPr>
                <w:rFonts w:hint="default" w:ascii="Times New Roman" w:hAnsi="Times New Roman" w:eastAsia="宋体" w:cs="Times New Roman"/>
                <w:b/>
                <w:bCs/>
                <w:color w:val="auto"/>
                <w:sz w:val="24"/>
                <w:szCs w:val="24"/>
                <w:lang w:val="en-US" w:eastAsia="zh-CN" w:bidi="ar"/>
              </w:rPr>
            </w:pPr>
            <w:bookmarkStart w:id="39" w:name="_Toc14705_WPSOffice_Level3"/>
            <w:r>
              <w:rPr>
                <w:rFonts w:hint="eastAsia" w:ascii="Times New Roman" w:hAnsi="Times New Roman" w:eastAsia="宋体" w:cs="Times New Roman"/>
                <w:b/>
                <w:bCs/>
                <w:color w:val="auto"/>
                <w:sz w:val="24"/>
                <w:szCs w:val="24"/>
                <w:lang w:val="en-US" w:eastAsia="zh-CN" w:bidi="ar"/>
              </w:rPr>
              <w:t>2</w:t>
            </w:r>
            <w:r>
              <w:rPr>
                <w:rFonts w:hint="default" w:ascii="Times New Roman" w:hAnsi="Times New Roman" w:eastAsia="宋体" w:cs="Times New Roman"/>
                <w:b/>
                <w:bCs/>
                <w:color w:val="auto"/>
                <w:sz w:val="24"/>
                <w:szCs w:val="24"/>
                <w:lang w:val="en-US" w:eastAsia="zh-CN" w:bidi="ar"/>
              </w:rPr>
              <w:t>.1 运营期废气污染分析</w:t>
            </w:r>
            <w:bookmarkEnd w:id="39"/>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扩建项目</w:t>
            </w:r>
            <w:r>
              <w:rPr>
                <w:rFonts w:hint="default" w:ascii="Times New Roman" w:hAnsi="Times New Roman" w:eastAsia="宋体" w:cs="Times New Roman"/>
                <w:color w:val="auto"/>
                <w:sz w:val="24"/>
                <w:szCs w:val="24"/>
              </w:rPr>
              <w:t>废气主要包括制冷剂抽取过程挥发的废油液挥发的非甲烷总烃、</w:t>
            </w:r>
            <w:r>
              <w:rPr>
                <w:rFonts w:hint="default" w:ascii="Times New Roman" w:hAnsi="Times New Roman" w:eastAsia="宋体" w:cs="Times New Roman"/>
                <w:color w:val="auto"/>
                <w:sz w:val="24"/>
                <w:szCs w:val="24"/>
                <w:lang w:eastAsia="zh-CN"/>
              </w:rPr>
              <w:t>切割破碎中产生的金属粉尘</w:t>
            </w:r>
            <w:r>
              <w:rPr>
                <w:rFonts w:hint="default" w:ascii="Times New Roman" w:hAnsi="Times New Roman" w:eastAsia="宋体" w:cs="Times New Roman"/>
                <w:color w:val="auto"/>
                <w:sz w:val="24"/>
                <w:szCs w:val="24"/>
              </w:rPr>
              <w:t>及食堂油烟，其中非甲烷总烃为无组织排放，食堂油烟设置油烟净化器处置，具体分析如下：</w:t>
            </w:r>
          </w:p>
          <w:p>
            <w:pPr>
              <w:keepNext w:val="0"/>
              <w:keepLines w:val="0"/>
              <w:numPr>
                <w:ilvl w:val="0"/>
                <w:numId w:val="2"/>
              </w:numPr>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废油液挥发的非甲烷总烃</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主要产生环节为抽取汽车汽油工序，汽车厂房车间设置有汽车废油抽集装置和油气回收装置，收集时使用软质负压收集罩与油箱接口处完全贴合，可对挥发的油品做到有效收集，但少部分油品仍会挥发出来。待拆解车辆一般残留汽油、机油、转向油量较小，</w:t>
            </w:r>
            <w:r>
              <w:rPr>
                <w:rFonts w:hint="eastAsia" w:ascii="Times New Roman" w:hAnsi="Times New Roman" w:eastAsia="宋体" w:cs="Times New Roman"/>
                <w:color w:val="auto"/>
                <w:sz w:val="24"/>
                <w:szCs w:val="24"/>
                <w:lang w:eastAsia="zh-CN"/>
              </w:rPr>
              <w:t>设置</w:t>
            </w:r>
            <w:r>
              <w:rPr>
                <w:rFonts w:hint="default" w:ascii="Times New Roman" w:hAnsi="Times New Roman" w:eastAsia="宋体" w:cs="Times New Roman"/>
                <w:color w:val="auto"/>
                <w:sz w:val="24"/>
                <w:szCs w:val="24"/>
              </w:rPr>
              <w:t>本项目残油量为</w:t>
            </w:r>
            <w:r>
              <w:rPr>
                <w:rFonts w:hint="eastAsia" w:cs="Times New Roman"/>
                <w:color w:val="auto"/>
                <w:sz w:val="24"/>
                <w:szCs w:val="24"/>
                <w:lang w:val="en-US" w:eastAsia="zh-CN"/>
              </w:rPr>
              <w:t>30</w:t>
            </w:r>
            <w:r>
              <w:rPr>
                <w:rFonts w:hint="default" w:ascii="Times New Roman" w:hAnsi="Times New Roman" w:eastAsia="宋体" w:cs="Times New Roman"/>
                <w:color w:val="auto"/>
                <w:sz w:val="24"/>
                <w:szCs w:val="24"/>
              </w:rPr>
              <w:t>t，根据《散装液体石油产品损耗》（GB11085-89）新疆地区输转损耗率为0.01%，油品贮存损耗率（按月计算）为0.01%，本项目废油液贮存时间不超过一个月，则非甲烷总烃的产生量为0.00</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t/a，折合速率为0.00</w:t>
            </w:r>
            <w:r>
              <w:rPr>
                <w:rFonts w:hint="eastAsia" w:cs="Times New Roman"/>
                <w:color w:val="auto"/>
                <w:sz w:val="24"/>
                <w:szCs w:val="24"/>
                <w:lang w:val="en-US" w:eastAsia="zh-CN"/>
              </w:rPr>
              <w:t>125</w:t>
            </w:r>
            <w:r>
              <w:rPr>
                <w:rFonts w:hint="default" w:ascii="Times New Roman" w:hAnsi="Times New Roman" w:eastAsia="宋体" w:cs="Times New Roman"/>
                <w:color w:val="auto"/>
                <w:sz w:val="24"/>
                <w:szCs w:val="24"/>
              </w:rPr>
              <w:t>kg/h，通过车间排风系统无组织排</w:t>
            </w:r>
            <w:r>
              <w:rPr>
                <w:rFonts w:hint="default" w:ascii="Times New Roman" w:hAnsi="Times New Roman" w:eastAsia="宋体" w:cs="Times New Roman"/>
                <w:color w:val="auto"/>
                <w:sz w:val="24"/>
                <w:szCs w:val="24"/>
                <w:highlight w:val="none"/>
              </w:rPr>
              <w:t>放。</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default" w:ascii="Times New Roman" w:hAnsi="Times New Roman" w:eastAsia="宋体" w:cs="Times New Roman"/>
                <w:color w:val="auto"/>
                <w:sz w:val="24"/>
                <w:szCs w:val="24"/>
                <w:lang w:eastAsia="zh-CN"/>
              </w:rPr>
              <w:t>粉尘</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highlight w:val="yellow"/>
                <w:lang w:val="en-US" w:eastAsia="zh-CN"/>
              </w:rPr>
            </w:pPr>
            <w:r>
              <w:rPr>
                <w:rFonts w:hint="default" w:ascii="Times New Roman" w:hAnsi="Times New Roman" w:eastAsia="宋体" w:cs="Times New Roman"/>
                <w:color w:val="auto"/>
                <w:sz w:val="24"/>
                <w:szCs w:val="24"/>
                <w:lang w:eastAsia="zh-CN"/>
              </w:rPr>
              <w:t>在切割、破碎过程中，会有少量的粉尘产生，在切割、破碎前其他的配件已被分离出去，因此切割、破碎产生的粉尘主要物质是铁和钢，本项目在破碎车间设有集气罩设备，对产生的粉尘进行收集，经布袋除尘器处理后，经15米排气筒外排。汽车破碎车间为封闭厂房，由于金属比重较大，自然沉降较快，大部分自然沉降在生产区内，</w:t>
            </w:r>
            <w:r>
              <w:rPr>
                <w:rFonts w:hint="eastAsia" w:cs="Times New Roman"/>
                <w:color w:val="auto"/>
                <w:sz w:val="24"/>
                <w:szCs w:val="24"/>
                <w:lang w:eastAsia="zh-CN"/>
              </w:rPr>
              <w:t>根据建设单位提供资料，本项目</w:t>
            </w:r>
            <w:r>
              <w:rPr>
                <w:rFonts w:hint="eastAsia" w:cs="Times New Roman"/>
                <w:color w:val="auto"/>
                <w:sz w:val="24"/>
                <w:szCs w:val="24"/>
                <w:lang w:val="en-US" w:eastAsia="zh-CN"/>
              </w:rPr>
              <w:t>最大钢铁</w:t>
            </w:r>
            <w:r>
              <w:rPr>
                <w:rFonts w:hint="eastAsia" w:cs="Times New Roman"/>
                <w:color w:val="auto"/>
                <w:sz w:val="24"/>
                <w:szCs w:val="24"/>
                <w:lang w:eastAsia="zh-CN"/>
              </w:rPr>
              <w:t>破碎</w:t>
            </w:r>
            <w:r>
              <w:rPr>
                <w:rFonts w:hint="eastAsia" w:cs="Times New Roman"/>
                <w:color w:val="auto"/>
                <w:sz w:val="24"/>
                <w:szCs w:val="24"/>
                <w:lang w:val="en-US" w:eastAsia="zh-CN"/>
              </w:rPr>
              <w:t>量为20000t/a，</w:t>
            </w:r>
            <w:r>
              <w:rPr>
                <w:rFonts w:hint="default" w:ascii="Times New Roman" w:hAnsi="Times New Roman" w:eastAsia="宋体" w:cs="Times New Roman"/>
                <w:color w:val="auto"/>
                <w:sz w:val="24"/>
                <w:szCs w:val="24"/>
                <w:highlight w:val="none"/>
                <w:lang w:eastAsia="zh-CN"/>
              </w:rPr>
              <w:t>粉尘产生量按原料用量的0.06‰计算</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eastAsia="zh-CN"/>
              </w:rPr>
              <w:t>则产生的粉尘数量为</w:t>
            </w:r>
            <w:r>
              <w:rPr>
                <w:rFonts w:hint="eastAsia" w:cs="Times New Roman"/>
                <w:color w:val="auto"/>
                <w:sz w:val="24"/>
                <w:szCs w:val="24"/>
                <w:highlight w:val="none"/>
                <w:lang w:val="en-US" w:eastAsia="zh-CN"/>
              </w:rPr>
              <w:t>1.2</w:t>
            </w:r>
            <w:r>
              <w:rPr>
                <w:rFonts w:hint="default" w:ascii="Times New Roman" w:hAnsi="Times New Roman" w:eastAsia="宋体" w:cs="Times New Roman"/>
                <w:color w:val="auto"/>
                <w:sz w:val="24"/>
                <w:szCs w:val="24"/>
                <w:highlight w:val="none"/>
                <w:lang w:eastAsia="zh-CN"/>
              </w:rPr>
              <w:t>t/a，粉尘废气收集系统配备的风机风量</w:t>
            </w:r>
            <w:r>
              <w:rPr>
                <w:rFonts w:hint="eastAsia" w:ascii="Times New Roman" w:hAnsi="Times New Roman" w:eastAsia="宋体" w:cs="Times New Roman"/>
                <w:color w:val="auto"/>
                <w:sz w:val="24"/>
                <w:szCs w:val="24"/>
                <w:highlight w:val="none"/>
                <w:lang w:eastAsia="zh-CN"/>
              </w:rPr>
              <w:t>按</w:t>
            </w:r>
            <w:r>
              <w:rPr>
                <w:rFonts w:hint="default" w:ascii="Times New Roman" w:hAnsi="Times New Roman" w:eastAsia="宋体" w:cs="Times New Roman"/>
                <w:color w:val="auto"/>
                <w:sz w:val="24"/>
                <w:szCs w:val="24"/>
                <w:highlight w:val="none"/>
                <w:lang w:eastAsia="zh-CN"/>
              </w:rPr>
              <w:t>3000m</w:t>
            </w:r>
            <w:r>
              <w:rPr>
                <w:rFonts w:hint="default" w:ascii="Times New Roman" w:hAnsi="Times New Roman" w:eastAsia="宋体" w:cs="Times New Roman"/>
                <w:color w:val="auto"/>
                <w:sz w:val="24"/>
                <w:szCs w:val="24"/>
                <w:highlight w:val="none"/>
                <w:vertAlign w:val="superscript"/>
                <w:lang w:eastAsia="zh-CN"/>
              </w:rPr>
              <w:t>3</w:t>
            </w:r>
            <w:r>
              <w:rPr>
                <w:rFonts w:hint="default" w:ascii="Times New Roman" w:hAnsi="Times New Roman" w:eastAsia="宋体" w:cs="Times New Roman"/>
                <w:color w:val="auto"/>
                <w:sz w:val="24"/>
                <w:szCs w:val="24"/>
                <w:highlight w:val="none"/>
                <w:lang w:eastAsia="zh-CN"/>
              </w:rPr>
              <w:t>/h</w:t>
            </w:r>
            <w:r>
              <w:rPr>
                <w:rFonts w:hint="eastAsia" w:ascii="Times New Roman" w:hAnsi="Times New Roman" w:eastAsia="宋体" w:cs="Times New Roman"/>
                <w:color w:val="auto"/>
                <w:sz w:val="24"/>
                <w:szCs w:val="24"/>
                <w:highlight w:val="none"/>
                <w:lang w:eastAsia="zh-CN"/>
              </w:rPr>
              <w:t>计算</w:t>
            </w:r>
            <w:r>
              <w:rPr>
                <w:rFonts w:hint="default" w:ascii="Times New Roman" w:hAnsi="Times New Roman" w:eastAsia="宋体" w:cs="Times New Roman"/>
                <w:color w:val="auto"/>
                <w:sz w:val="24"/>
                <w:szCs w:val="24"/>
                <w:highlight w:val="none"/>
                <w:lang w:eastAsia="zh-CN"/>
              </w:rPr>
              <w:t>，集气罩收集效率达90%以上（以9</w:t>
            </w:r>
            <w:r>
              <w:rPr>
                <w:rFonts w:hint="eastAsia"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lang w:eastAsia="zh-CN"/>
              </w:rPr>
              <w:t>%计），布袋除尘器除尘效率在99%以上，则</w:t>
            </w:r>
            <w:r>
              <w:rPr>
                <w:rFonts w:hint="eastAsia" w:ascii="Times New Roman" w:hAnsi="Times New Roman" w:eastAsia="宋体" w:cs="Times New Roman"/>
                <w:color w:val="auto"/>
                <w:sz w:val="24"/>
                <w:szCs w:val="24"/>
                <w:highlight w:val="none"/>
                <w:lang w:eastAsia="zh-CN"/>
              </w:rPr>
              <w:t>有组织</w:t>
            </w:r>
            <w:r>
              <w:rPr>
                <w:rFonts w:hint="default" w:ascii="Times New Roman" w:hAnsi="Times New Roman" w:eastAsia="宋体" w:cs="Times New Roman"/>
                <w:color w:val="auto"/>
                <w:sz w:val="24"/>
                <w:szCs w:val="24"/>
                <w:highlight w:val="none"/>
                <w:lang w:eastAsia="zh-CN"/>
              </w:rPr>
              <w:t>粉尘排放量为</w:t>
            </w:r>
            <w:r>
              <w:rPr>
                <w:rFonts w:hint="eastAsia" w:cs="Times New Roman"/>
                <w:color w:val="auto"/>
                <w:sz w:val="24"/>
                <w:szCs w:val="24"/>
                <w:highlight w:val="none"/>
                <w:lang w:val="en-US" w:eastAsia="zh-CN"/>
              </w:rPr>
              <w:t>0.0114</w:t>
            </w:r>
            <w:r>
              <w:rPr>
                <w:rFonts w:hint="default" w:ascii="Times New Roman" w:hAnsi="Times New Roman" w:eastAsia="宋体" w:cs="Times New Roman"/>
                <w:color w:val="auto"/>
                <w:sz w:val="24"/>
                <w:szCs w:val="24"/>
                <w:highlight w:val="none"/>
                <w:lang w:eastAsia="zh-CN"/>
              </w:rPr>
              <w:t>t/a，产生速率为</w:t>
            </w:r>
            <w:r>
              <w:rPr>
                <w:rFonts w:hint="eastAsia" w:cs="Times New Roman"/>
                <w:color w:val="auto"/>
                <w:sz w:val="24"/>
                <w:szCs w:val="24"/>
                <w:highlight w:val="none"/>
                <w:lang w:val="en-US" w:eastAsia="zh-CN"/>
              </w:rPr>
              <w:t>0.0048</w:t>
            </w:r>
            <w:r>
              <w:rPr>
                <w:rFonts w:hint="default" w:ascii="Times New Roman" w:hAnsi="Times New Roman" w:eastAsia="宋体" w:cs="Times New Roman"/>
                <w:color w:val="auto"/>
                <w:sz w:val="24"/>
                <w:szCs w:val="24"/>
                <w:highlight w:val="none"/>
                <w:lang w:eastAsia="zh-CN"/>
              </w:rPr>
              <w:t>kg/h，产生浓度为</w:t>
            </w:r>
            <w:r>
              <w:rPr>
                <w:rFonts w:hint="eastAsia" w:cs="Times New Roman"/>
                <w:color w:val="auto"/>
                <w:sz w:val="24"/>
                <w:szCs w:val="24"/>
                <w:highlight w:val="none"/>
                <w:lang w:val="en-US" w:eastAsia="zh-CN"/>
              </w:rPr>
              <w:t>1.58</w:t>
            </w:r>
            <w:r>
              <w:rPr>
                <w:rFonts w:hint="default" w:ascii="Times New Roman" w:hAnsi="Times New Roman" w:eastAsia="宋体" w:cs="Times New Roman"/>
                <w:color w:val="auto"/>
                <w:sz w:val="24"/>
                <w:szCs w:val="24"/>
                <w:highlight w:val="none"/>
                <w:lang w:eastAsia="zh-CN"/>
              </w:rPr>
              <w:t>mg/m</w:t>
            </w:r>
            <w:r>
              <w:rPr>
                <w:rFonts w:hint="default" w:ascii="Times New Roman" w:hAnsi="Times New Roman" w:eastAsia="宋体" w:cs="Times New Roman"/>
                <w:color w:val="auto"/>
                <w:sz w:val="24"/>
                <w:szCs w:val="24"/>
                <w:highlight w:val="none"/>
                <w:vertAlign w:val="superscript"/>
                <w:lang w:eastAsia="zh-CN"/>
              </w:rPr>
              <w:t>3</w:t>
            </w:r>
            <w:r>
              <w:rPr>
                <w:rFonts w:hint="eastAsia"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eastAsia="zh-CN"/>
              </w:rPr>
              <w:t>无组织粉尘排放量为</w:t>
            </w:r>
            <w:r>
              <w:rPr>
                <w:rFonts w:hint="eastAsia" w:cs="Times New Roman"/>
                <w:color w:val="auto"/>
                <w:sz w:val="24"/>
                <w:szCs w:val="24"/>
                <w:highlight w:val="none"/>
                <w:lang w:val="en-US" w:eastAsia="zh-CN"/>
              </w:rPr>
              <w:t>0.06</w:t>
            </w:r>
            <w:r>
              <w:rPr>
                <w:rFonts w:hint="eastAsia" w:ascii="Times New Roman" w:hAnsi="Times New Roman" w:eastAsia="宋体" w:cs="Times New Roman"/>
                <w:color w:val="auto"/>
                <w:sz w:val="24"/>
                <w:szCs w:val="24"/>
                <w:highlight w:val="none"/>
                <w:lang w:eastAsia="zh-CN"/>
              </w:rPr>
              <w:t>t/a</w:t>
            </w:r>
            <w:r>
              <w:rPr>
                <w:rFonts w:hint="eastAsia" w:cs="Times New Roman"/>
                <w:color w:val="auto"/>
                <w:sz w:val="24"/>
                <w:szCs w:val="24"/>
                <w:highlight w:val="none"/>
                <w:lang w:eastAsia="zh-CN"/>
              </w:rPr>
              <w:t>，产生速率为</w:t>
            </w:r>
            <w:r>
              <w:rPr>
                <w:rFonts w:hint="eastAsia" w:cs="Times New Roman"/>
                <w:color w:val="auto"/>
                <w:sz w:val="24"/>
                <w:szCs w:val="24"/>
                <w:highlight w:val="none"/>
                <w:lang w:val="en-US" w:eastAsia="zh-CN"/>
              </w:rPr>
              <w:t>0.025</w:t>
            </w:r>
            <w:r>
              <w:rPr>
                <w:rFonts w:hint="eastAsia" w:cs="Times New Roman"/>
                <w:color w:val="auto"/>
                <w:sz w:val="24"/>
                <w:szCs w:val="24"/>
                <w:highlight w:val="none"/>
                <w:lang w:eastAsia="zh-CN"/>
              </w:rPr>
              <w:t>kg/h。</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）食堂油烟</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项目设有职工食堂，本项目职工人数25人，项目区食堂以天然气为能源，由于天然气属清洁能源，燃烧产生的大气污染物很少，职工人均用气量按0.16m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/d计算，年用气量为1200m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/d。职工食堂厨房炒菜时产生一定量的油烟废气，主要是在食物烹饪、加工过程中挥发的油脂、有机质及热分解或裂解而产生油烟废气。职工人均食用油用量</w:t>
            </w:r>
            <w:r>
              <w:rPr>
                <w:rFonts w:hint="eastAsia" w:ascii="Times New Roman" w:hAnsi="Times New Roman" w:eastAsia="宋体" w:cs="Times New Roman"/>
                <w:color w:val="auto"/>
                <w:sz w:val="24"/>
                <w:szCs w:val="24"/>
                <w:lang w:eastAsia="zh-CN"/>
              </w:rPr>
              <w:t>按</w:t>
            </w:r>
            <w:r>
              <w:rPr>
                <w:rFonts w:hint="default" w:ascii="Times New Roman" w:hAnsi="Times New Roman" w:eastAsia="宋体" w:cs="Times New Roman"/>
                <w:color w:val="auto"/>
                <w:sz w:val="24"/>
                <w:szCs w:val="24"/>
              </w:rPr>
              <w:t>30g/人·d</w:t>
            </w:r>
            <w:r>
              <w:rPr>
                <w:rFonts w:hint="eastAsia" w:ascii="Times New Roman" w:hAnsi="Times New Roman" w:eastAsia="宋体" w:cs="Times New Roman"/>
                <w:color w:val="auto"/>
                <w:sz w:val="24"/>
                <w:szCs w:val="24"/>
                <w:lang w:eastAsia="zh-CN"/>
              </w:rPr>
              <w:t>计算</w:t>
            </w:r>
            <w:r>
              <w:rPr>
                <w:rFonts w:hint="default" w:ascii="Times New Roman" w:hAnsi="Times New Roman" w:eastAsia="宋体" w:cs="Times New Roman"/>
                <w:color w:val="auto"/>
                <w:sz w:val="24"/>
                <w:szCs w:val="24"/>
              </w:rPr>
              <w:t>，一般油烟挥发量占总耗油量的2~4%，平均为2.83%，但本项目油烟废气主要来自厂区内厨房，油烟挥发量应低于纯餐饮业单位的油烟挥发量，因此，本项目厨房油烟挥发量按2%计算。油烟废气经油烟净化器处理，其油烟去除效率按60%计。食堂油烟经净化器处理后经油烟排气管道高于屋顶排放，油烟产生量为0.0045t/a</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排放量为0.0018t/a</w:t>
            </w:r>
            <w:r>
              <w:rPr>
                <w:rFonts w:hint="default" w:ascii="Times New Roman" w:hAnsi="Times New Roman" w:eastAsia="宋体" w:cs="Times New Roman"/>
                <w:color w:val="auto"/>
                <w:sz w:val="24"/>
                <w:szCs w:val="24"/>
                <w:lang w:eastAsia="zh-CN"/>
              </w:rPr>
              <w:t>，排放浓度为</w:t>
            </w:r>
            <w:r>
              <w:rPr>
                <w:rFonts w:hint="default" w:ascii="Times New Roman" w:hAnsi="Times New Roman" w:eastAsia="宋体" w:cs="Times New Roman"/>
                <w:color w:val="auto"/>
                <w:sz w:val="24"/>
                <w:szCs w:val="24"/>
                <w:lang w:val="en-US" w:eastAsia="zh-CN"/>
              </w:rPr>
              <w:t>0.75mg/m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满足</w:t>
            </w:r>
            <w:r>
              <w:rPr>
                <w:rFonts w:hint="default" w:ascii="Times New Roman" w:hAnsi="Times New Roman" w:eastAsia="宋体" w:cs="Times New Roman"/>
                <w:color w:val="auto"/>
                <w:sz w:val="24"/>
                <w:szCs w:val="24"/>
              </w:rPr>
              <w:t>《饮食业油烟排放标准</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试行</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》（GB18483-2001）中最高允许排放浓度标准</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厨房油烟废气中污染物产生及排放情况见表</w:t>
            </w:r>
            <w:r>
              <w:rPr>
                <w:rFonts w:hint="eastAsia" w:cs="Times New Roman"/>
                <w:color w:val="auto"/>
                <w:sz w:val="24"/>
                <w:szCs w:val="24"/>
                <w:lang w:val="en-US" w:eastAsia="zh-CN"/>
              </w:rPr>
              <w:t>23</w:t>
            </w:r>
            <w:r>
              <w:rPr>
                <w:rFonts w:hint="default" w:ascii="Times New Roman" w:hAnsi="Times New Roman" w:eastAsia="宋体" w:cs="Times New Roman"/>
                <w:color w:val="auto"/>
                <w:sz w:val="24"/>
                <w:szCs w:val="24"/>
              </w:rPr>
              <w:t>，废气污染物排放情况见表</w:t>
            </w:r>
            <w:r>
              <w:rPr>
                <w:rFonts w:hint="eastAsia" w:cs="Times New Roman"/>
                <w:color w:val="auto"/>
                <w:sz w:val="24"/>
                <w:szCs w:val="24"/>
                <w:lang w:val="en-US" w:eastAsia="zh-CN"/>
              </w:rPr>
              <w:t>24</w:t>
            </w:r>
            <w:r>
              <w:rPr>
                <w:rFonts w:hint="default" w:ascii="Times New Roman" w:hAnsi="Times New Roman" w:eastAsia="宋体" w:cs="Times New Roman"/>
                <w:color w:val="auto"/>
                <w:sz w:val="24"/>
                <w:szCs w:val="24"/>
              </w:rPr>
              <w:t>。</w:t>
            </w:r>
          </w:p>
          <w:p>
            <w:pPr>
              <w:keepNext w:val="0"/>
              <w:keepLines w:val="0"/>
              <w:suppressLineNumbers w:val="0"/>
              <w:spacing w:before="156" w:beforeLines="50" w:beforeAutospacing="0" w:after="0" w:afterAutospacing="0"/>
              <w:ind w:left="0" w:right="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eastAsia" w:cs="Times New Roman"/>
                <w:b/>
                <w:color w:val="auto"/>
                <w:sz w:val="24"/>
                <w:szCs w:val="24"/>
                <w:lang w:val="en-US" w:eastAsia="zh-CN"/>
              </w:rPr>
              <w:t>23</w:t>
            </w:r>
            <w:r>
              <w:rPr>
                <w:rFonts w:hint="default" w:ascii="Times New Roman" w:hAnsi="Times New Roman" w:eastAsia="宋体" w:cs="Times New Roman"/>
                <w:b/>
                <w:color w:val="auto"/>
                <w:sz w:val="24"/>
                <w:szCs w:val="24"/>
              </w:rPr>
              <w:t xml:space="preserve">    项目油烟废气的产生及排放情况</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826"/>
              <w:gridCol w:w="967"/>
              <w:gridCol w:w="1102"/>
              <w:gridCol w:w="1421"/>
              <w:gridCol w:w="1421"/>
              <w:gridCol w:w="14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62"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类型</w:t>
                  </w:r>
                </w:p>
              </w:tc>
              <w:tc>
                <w:tcPr>
                  <w:tcW w:w="850"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规模</w:t>
                  </w:r>
                </w:p>
              </w:tc>
              <w:tc>
                <w:tcPr>
                  <w:tcW w:w="983"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耗油量t/a</w:t>
                  </w:r>
                </w:p>
              </w:tc>
              <w:tc>
                <w:tcPr>
                  <w:tcW w:w="1138"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油烟挥发系数</w:t>
                  </w:r>
                </w:p>
              </w:tc>
              <w:tc>
                <w:tcPr>
                  <w:tcW w:w="1458"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油烟产生量t/a</w:t>
                  </w:r>
                </w:p>
              </w:tc>
              <w:tc>
                <w:tcPr>
                  <w:tcW w:w="1458"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油烟排放量t/a</w:t>
                  </w:r>
                </w:p>
              </w:tc>
              <w:tc>
                <w:tcPr>
                  <w:tcW w:w="1456"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lang w:val="en-US" w:eastAsia="zh-CN"/>
                    </w:rPr>
                    <w:t>油烟排放浓度mg/m</w:t>
                  </w:r>
                  <w:r>
                    <w:rPr>
                      <w:rFonts w:hint="default" w:ascii="Times New Roman" w:hAnsi="Times New Roman" w:eastAsia="宋体" w:cs="Times New Roman"/>
                      <w:color w:val="auto"/>
                      <w:szCs w:val="24"/>
                      <w:vertAlign w:val="superscript"/>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62"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食堂油烟</w:t>
                  </w:r>
                </w:p>
              </w:tc>
              <w:tc>
                <w:tcPr>
                  <w:tcW w:w="850"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lang w:val="en-US"/>
                    </w:rPr>
                    <w:t>25</w:t>
                  </w:r>
                  <w:r>
                    <w:rPr>
                      <w:rFonts w:hint="default" w:ascii="Times New Roman" w:hAnsi="Times New Roman" w:eastAsia="宋体" w:cs="Times New Roman"/>
                      <w:color w:val="auto"/>
                      <w:szCs w:val="24"/>
                    </w:rPr>
                    <w:t>人</w:t>
                  </w:r>
                </w:p>
              </w:tc>
              <w:tc>
                <w:tcPr>
                  <w:tcW w:w="983"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0.225</w:t>
                  </w:r>
                </w:p>
              </w:tc>
              <w:tc>
                <w:tcPr>
                  <w:tcW w:w="1138"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2%</w:t>
                  </w:r>
                </w:p>
              </w:tc>
              <w:tc>
                <w:tcPr>
                  <w:tcW w:w="1458"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0.0045</w:t>
                  </w:r>
                </w:p>
              </w:tc>
              <w:tc>
                <w:tcPr>
                  <w:tcW w:w="1458"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0.0018</w:t>
                  </w:r>
                </w:p>
              </w:tc>
              <w:tc>
                <w:tcPr>
                  <w:tcW w:w="1456" w:type="dxa"/>
                  <w:noWrap w:val="0"/>
                  <w:vAlign w:val="top"/>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lang w:val="en-US" w:eastAsia="zh-CN"/>
                    </w:rPr>
                    <w:t>0.75</w:t>
                  </w:r>
                </w:p>
              </w:tc>
            </w:tr>
          </w:tbl>
          <w:p>
            <w:pPr>
              <w:keepNext w:val="0"/>
              <w:keepLines w:val="0"/>
              <w:suppressLineNumbers w:val="0"/>
              <w:spacing w:before="156" w:beforeLines="50" w:beforeAutospacing="0" w:after="0" w:afterAutospacing="0"/>
              <w:ind w:left="0" w:right="0"/>
              <w:jc w:val="center"/>
              <w:rPr>
                <w:rFonts w:hint="default" w:ascii="Times New Roman" w:hAnsi="Times New Roman" w:eastAsia="宋体" w:cs="Times New Roman"/>
                <w:b/>
                <w:color w:val="auto"/>
                <w:sz w:val="24"/>
                <w:szCs w:val="24"/>
                <w:highlight w:val="cyan"/>
              </w:rPr>
            </w:pPr>
            <w:r>
              <w:rPr>
                <w:rFonts w:hint="default" w:ascii="Times New Roman" w:hAnsi="Times New Roman" w:eastAsia="宋体" w:cs="Times New Roman"/>
                <w:b/>
                <w:color w:val="auto"/>
                <w:sz w:val="24"/>
                <w:szCs w:val="24"/>
              </w:rPr>
              <w:t>表</w:t>
            </w:r>
            <w:r>
              <w:rPr>
                <w:rFonts w:hint="eastAsia" w:cs="Times New Roman"/>
                <w:b/>
                <w:color w:val="auto"/>
                <w:sz w:val="24"/>
                <w:szCs w:val="24"/>
                <w:lang w:val="en-US" w:eastAsia="zh-CN"/>
              </w:rPr>
              <w:t>24</w:t>
            </w:r>
            <w:r>
              <w:rPr>
                <w:rFonts w:hint="default" w:ascii="Times New Roman" w:hAnsi="Times New Roman" w:eastAsia="宋体" w:cs="Times New Roman"/>
                <w:b/>
                <w:color w:val="auto"/>
                <w:sz w:val="24"/>
                <w:szCs w:val="24"/>
              </w:rPr>
              <w:t xml:space="preserve">   </w:t>
            </w:r>
            <w:r>
              <w:rPr>
                <w:rFonts w:hint="default" w:ascii="Times New Roman" w:hAnsi="Times New Roman" w:eastAsia="宋体" w:cs="Times New Roman"/>
                <w:b/>
                <w:color w:val="auto"/>
                <w:sz w:val="24"/>
                <w:szCs w:val="24"/>
                <w:highlight w:val="none"/>
              </w:rPr>
              <w:t xml:space="preserve">  各废气污染源及污染物排放情况一览表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38"/>
              <w:gridCol w:w="874"/>
              <w:gridCol w:w="1381"/>
              <w:gridCol w:w="1065"/>
              <w:gridCol w:w="1176"/>
              <w:gridCol w:w="24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1338"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污染物</w:t>
                  </w:r>
                </w:p>
              </w:tc>
              <w:tc>
                <w:tcPr>
                  <w:tcW w:w="874"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产生量t/a</w:t>
                  </w:r>
                </w:p>
              </w:tc>
              <w:tc>
                <w:tcPr>
                  <w:tcW w:w="1381"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产生速率kg/h</w:t>
                  </w:r>
                </w:p>
              </w:tc>
              <w:tc>
                <w:tcPr>
                  <w:tcW w:w="1065"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排放量t/a</w:t>
                  </w:r>
                </w:p>
              </w:tc>
              <w:tc>
                <w:tcPr>
                  <w:tcW w:w="117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排放速率kg/h</w:t>
                  </w:r>
                </w:p>
              </w:tc>
              <w:tc>
                <w:tcPr>
                  <w:tcW w:w="2441"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8"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非甲烷总烃</w:t>
                  </w:r>
                </w:p>
              </w:tc>
              <w:tc>
                <w:tcPr>
                  <w:tcW w:w="874"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rPr>
                    <w:t>0.00</w:t>
                  </w:r>
                  <w:r>
                    <w:rPr>
                      <w:rFonts w:hint="eastAsia" w:ascii="Times New Roman" w:hAnsi="Times New Roman" w:eastAsia="宋体" w:cs="Times New Roman"/>
                      <w:color w:val="auto"/>
                      <w:szCs w:val="24"/>
                      <w:lang w:val="en-US" w:eastAsia="zh-CN"/>
                    </w:rPr>
                    <w:t>3</w:t>
                  </w:r>
                </w:p>
              </w:tc>
              <w:tc>
                <w:tcPr>
                  <w:tcW w:w="1381"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0.00125</w:t>
                  </w:r>
                </w:p>
              </w:tc>
              <w:tc>
                <w:tcPr>
                  <w:tcW w:w="1065" w:type="dxa"/>
                  <w:noWrap w:val="0"/>
                  <w:vAlign w:val="center"/>
                </w:tcPr>
                <w:p>
                  <w:pPr>
                    <w:keepNext w:val="0"/>
                    <w:keepLines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rPr>
                    <w:t>0.00</w:t>
                  </w:r>
                  <w:r>
                    <w:rPr>
                      <w:rFonts w:hint="eastAsia" w:ascii="Times New Roman" w:hAnsi="Times New Roman" w:eastAsia="宋体" w:cs="Times New Roman"/>
                      <w:color w:val="auto"/>
                      <w:szCs w:val="24"/>
                      <w:lang w:val="en-US" w:eastAsia="zh-CN"/>
                    </w:rPr>
                    <w:t>3</w:t>
                  </w:r>
                </w:p>
              </w:tc>
              <w:tc>
                <w:tcPr>
                  <w:tcW w:w="1176" w:type="dxa"/>
                  <w:noWrap w:val="0"/>
                  <w:vAlign w:val="center"/>
                </w:tcPr>
                <w:p>
                  <w:pPr>
                    <w:keepNext w:val="0"/>
                    <w:keepLines w:val="0"/>
                    <w:suppressLineNumbers w:val="0"/>
                    <w:spacing w:before="0" w:beforeAutospacing="0" w:after="0" w:afterAutospacing="0" w:line="360" w:lineRule="exact"/>
                    <w:ind w:left="0" w:leftChars="0" w:right="0" w:rightChars="0"/>
                    <w:jc w:val="center"/>
                    <w:rPr>
                      <w:rFonts w:hint="eastAsia" w:ascii="Times New Roman" w:hAnsi="Times New Roman" w:eastAsia="宋体" w:cs="Times New Roman"/>
                      <w:color w:val="auto"/>
                      <w:szCs w:val="24"/>
                      <w:lang w:eastAsia="zh-CN"/>
                    </w:rPr>
                  </w:pPr>
                  <w:r>
                    <w:rPr>
                      <w:rFonts w:hint="eastAsia" w:cs="Times New Roman"/>
                      <w:color w:val="auto"/>
                      <w:szCs w:val="24"/>
                      <w:lang w:val="en-US" w:eastAsia="zh-CN"/>
                    </w:rPr>
                    <w:t>0.00125</w:t>
                  </w:r>
                </w:p>
              </w:tc>
              <w:tc>
                <w:tcPr>
                  <w:tcW w:w="2441"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车间排风系统无组织排放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38"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eastAsia="zh-CN"/>
                    </w:rPr>
                  </w:pPr>
                  <w:r>
                    <w:rPr>
                      <w:rFonts w:hint="eastAsia" w:cs="Times New Roman"/>
                      <w:color w:val="auto"/>
                      <w:szCs w:val="24"/>
                      <w:lang w:eastAsia="zh-CN"/>
                    </w:rPr>
                    <w:t>有组织</w:t>
                  </w:r>
                  <w:r>
                    <w:rPr>
                      <w:rFonts w:hint="default" w:ascii="Times New Roman" w:hAnsi="Times New Roman" w:eastAsia="宋体" w:cs="Times New Roman"/>
                      <w:color w:val="auto"/>
                      <w:szCs w:val="24"/>
                      <w:lang w:eastAsia="zh-CN"/>
                    </w:rPr>
                    <w:t>粉尘</w:t>
                  </w:r>
                </w:p>
              </w:tc>
              <w:tc>
                <w:tcPr>
                  <w:tcW w:w="874"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1.129</w:t>
                  </w:r>
                </w:p>
              </w:tc>
              <w:tc>
                <w:tcPr>
                  <w:tcW w:w="1381"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0.47</w:t>
                  </w:r>
                </w:p>
              </w:tc>
              <w:tc>
                <w:tcPr>
                  <w:tcW w:w="1065"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4"/>
                      <w:lang w:val="en-US" w:eastAsia="zh-CN"/>
                    </w:rPr>
                    <w:t>0.0114</w:t>
                  </w:r>
                </w:p>
              </w:tc>
              <w:tc>
                <w:tcPr>
                  <w:tcW w:w="117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4"/>
                      <w:lang w:val="en-US" w:eastAsia="zh-CN"/>
                    </w:rPr>
                    <w:t>0.0048</w:t>
                  </w:r>
                </w:p>
              </w:tc>
              <w:tc>
                <w:tcPr>
                  <w:tcW w:w="2441"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lang w:eastAsia="zh-CN"/>
                    </w:rPr>
                    <w:t>布袋除尘器收集后通过</w:t>
                  </w:r>
                  <w:r>
                    <w:rPr>
                      <w:rFonts w:hint="default" w:ascii="Times New Roman" w:hAnsi="Times New Roman" w:eastAsia="宋体" w:cs="Times New Roman"/>
                      <w:color w:val="auto"/>
                      <w:szCs w:val="24"/>
                      <w:lang w:val="en-US" w:eastAsia="zh-CN"/>
                    </w:rPr>
                    <w:t>15m的排气筒排放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38"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eastAsia" w:cs="Times New Roman"/>
                      <w:color w:val="auto"/>
                      <w:szCs w:val="24"/>
                      <w:lang w:eastAsia="zh-CN"/>
                    </w:rPr>
                    <w:t>无</w:t>
                  </w:r>
                  <w:r>
                    <w:rPr>
                      <w:rFonts w:hint="default" w:ascii="Times New Roman" w:hAnsi="Times New Roman" w:eastAsia="宋体" w:cs="Times New Roman"/>
                      <w:color w:val="auto"/>
                      <w:szCs w:val="24"/>
                      <w:lang w:eastAsia="zh-CN"/>
                    </w:rPr>
                    <w:t>组织粉尘</w:t>
                  </w:r>
                </w:p>
              </w:tc>
              <w:tc>
                <w:tcPr>
                  <w:tcW w:w="874"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0.714</w:t>
                  </w:r>
                </w:p>
              </w:tc>
              <w:tc>
                <w:tcPr>
                  <w:tcW w:w="1381"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0.30</w:t>
                  </w:r>
                </w:p>
              </w:tc>
              <w:tc>
                <w:tcPr>
                  <w:tcW w:w="1065"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lang w:val="en-US" w:eastAsia="zh-CN"/>
                    </w:rPr>
                    <w:t>0.06</w:t>
                  </w:r>
                </w:p>
              </w:tc>
              <w:tc>
                <w:tcPr>
                  <w:tcW w:w="117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0.025</w:t>
                  </w:r>
                </w:p>
              </w:tc>
              <w:tc>
                <w:tcPr>
                  <w:tcW w:w="2441"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eastAsia" w:cs="Times New Roman"/>
                      <w:color w:val="auto"/>
                      <w:szCs w:val="24"/>
                      <w:lang w:eastAsia="zh-CN"/>
                    </w:rPr>
                    <w:t>集气罩收集后</w:t>
                  </w:r>
                  <w:r>
                    <w:rPr>
                      <w:rFonts w:hint="default" w:ascii="Times New Roman" w:hAnsi="Times New Roman" w:eastAsia="宋体" w:cs="Times New Roman"/>
                      <w:color w:val="auto"/>
                      <w:szCs w:val="24"/>
                    </w:rPr>
                    <w:t>无组织排放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38" w:type="dxa"/>
                  <w:noWrap w:val="0"/>
                  <w:vAlign w:val="center"/>
                </w:tcPr>
                <w:p>
                  <w:pPr>
                    <w:keepNext w:val="0"/>
                    <w:keepLines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饮食油烟</w:t>
                  </w:r>
                </w:p>
              </w:tc>
              <w:tc>
                <w:tcPr>
                  <w:tcW w:w="874" w:type="dxa"/>
                  <w:noWrap w:val="0"/>
                  <w:vAlign w:val="center"/>
                </w:tcPr>
                <w:p>
                  <w:pPr>
                    <w:keepNext w:val="0"/>
                    <w:keepLines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0.0045</w:t>
                  </w:r>
                </w:p>
              </w:tc>
              <w:tc>
                <w:tcPr>
                  <w:tcW w:w="1381" w:type="dxa"/>
                  <w:noWrap w:val="0"/>
                  <w:vAlign w:val="center"/>
                </w:tcPr>
                <w:p>
                  <w:pPr>
                    <w:keepNext w:val="0"/>
                    <w:keepLines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w:t>
                  </w:r>
                </w:p>
              </w:tc>
              <w:tc>
                <w:tcPr>
                  <w:tcW w:w="1065" w:type="dxa"/>
                  <w:noWrap w:val="0"/>
                  <w:vAlign w:val="center"/>
                </w:tcPr>
                <w:p>
                  <w:pPr>
                    <w:keepNext w:val="0"/>
                    <w:keepLines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0.0018</w:t>
                  </w:r>
                </w:p>
              </w:tc>
              <w:tc>
                <w:tcPr>
                  <w:tcW w:w="1176" w:type="dxa"/>
                  <w:noWrap w:val="0"/>
                  <w:vAlign w:val="center"/>
                </w:tcPr>
                <w:p>
                  <w:pPr>
                    <w:keepNext w:val="0"/>
                    <w:keepLines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w:t>
                  </w:r>
                </w:p>
              </w:tc>
              <w:tc>
                <w:tcPr>
                  <w:tcW w:w="2441" w:type="dxa"/>
                  <w:noWrap w:val="0"/>
                  <w:vAlign w:val="center"/>
                </w:tcPr>
                <w:p>
                  <w:pPr>
                    <w:keepNext w:val="0"/>
                    <w:keepLines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油烟净化装置</w:t>
                  </w:r>
                </w:p>
              </w:tc>
            </w:tr>
          </w:tbl>
          <w:p>
            <w:pPr>
              <w:keepNext w:val="0"/>
              <w:keepLines w:val="0"/>
              <w:pageBreakBefore w:val="0"/>
              <w:widowControl w:val="0"/>
              <w:suppressLineNumbers w:val="0"/>
              <w:kinsoku/>
              <w:wordWrap/>
              <w:overflowPunct/>
              <w:topLinePunct w:val="0"/>
              <w:autoSpaceDE/>
              <w:autoSpaceDN/>
              <w:bidi w:val="0"/>
              <w:adjustRightInd/>
              <w:snapToGrid/>
              <w:spacing w:before="156" w:beforeLines="50" w:beforeAutospacing="0" w:after="0" w:afterAutospacing="0"/>
              <w:ind w:left="0" w:right="0" w:firstLine="482" w:firstLineChars="200"/>
              <w:textAlignment w:val="auto"/>
              <w:outlineLvl w:val="3"/>
              <w:rPr>
                <w:rFonts w:hint="default" w:ascii="Times New Roman" w:hAnsi="Times New Roman" w:eastAsia="宋体" w:cs="Times New Roman"/>
                <w:b/>
                <w:bCs/>
                <w:color w:val="auto"/>
                <w:sz w:val="24"/>
                <w:szCs w:val="24"/>
                <w:lang w:val="en-US" w:eastAsia="zh-CN" w:bidi="ar"/>
              </w:rPr>
            </w:pPr>
            <w:bookmarkStart w:id="40" w:name="_Toc13643_WPSOffice_Level3"/>
            <w:r>
              <w:rPr>
                <w:rFonts w:hint="eastAsia" w:cs="Times New Roman"/>
                <w:b/>
                <w:bCs/>
                <w:color w:val="auto"/>
                <w:sz w:val="24"/>
                <w:szCs w:val="24"/>
                <w:lang w:val="en-US" w:eastAsia="zh-CN" w:bidi="ar"/>
              </w:rPr>
              <w:t>2</w:t>
            </w:r>
            <w:r>
              <w:rPr>
                <w:rFonts w:hint="default" w:ascii="Times New Roman" w:hAnsi="Times New Roman" w:eastAsia="宋体" w:cs="Times New Roman"/>
                <w:b/>
                <w:bCs/>
                <w:color w:val="auto"/>
                <w:sz w:val="24"/>
                <w:szCs w:val="24"/>
                <w:lang w:val="en-US" w:eastAsia="zh-CN" w:bidi="ar"/>
              </w:rPr>
              <w:t>.2 废水污染源分析</w:t>
            </w:r>
            <w:bookmarkEnd w:id="40"/>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w:t>
            </w:r>
            <w:r>
              <w:rPr>
                <w:rFonts w:hint="eastAsia" w:ascii="Times New Roman" w:hAnsi="Times New Roman" w:eastAsia="宋体" w:cs="Times New Roman"/>
                <w:color w:val="auto"/>
                <w:sz w:val="24"/>
                <w:szCs w:val="24"/>
                <w:lang w:eastAsia="zh-CN"/>
              </w:rPr>
              <w:t>运营</w:t>
            </w:r>
            <w:r>
              <w:rPr>
                <w:rFonts w:hint="default" w:ascii="Times New Roman" w:hAnsi="Times New Roman" w:eastAsia="宋体" w:cs="Times New Roman"/>
                <w:color w:val="auto"/>
                <w:sz w:val="24"/>
                <w:szCs w:val="24"/>
              </w:rPr>
              <w:t>期</w:t>
            </w:r>
            <w:r>
              <w:rPr>
                <w:rFonts w:hint="eastAsia" w:ascii="Times New Roman" w:hAnsi="Times New Roman" w:eastAsia="宋体" w:cs="Times New Roman"/>
                <w:color w:val="auto"/>
                <w:sz w:val="24"/>
                <w:szCs w:val="24"/>
                <w:lang w:eastAsia="zh-CN"/>
              </w:rPr>
              <w:t>无生产废水，</w:t>
            </w:r>
            <w:r>
              <w:rPr>
                <w:rFonts w:hint="default" w:ascii="Times New Roman" w:hAnsi="Times New Roman" w:eastAsia="宋体" w:cs="Times New Roman"/>
                <w:color w:val="auto"/>
                <w:sz w:val="24"/>
                <w:szCs w:val="24"/>
              </w:rPr>
              <w:t>产生的污水主要来自办公生活污水。</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项目投产后，在职职工</w:t>
            </w:r>
            <w:r>
              <w:rPr>
                <w:rFonts w:hint="eastAsia" w:ascii="Times New Roman" w:hAnsi="Times New Roman" w:eastAsia="宋体" w:cs="Times New Roman"/>
                <w:color w:val="auto"/>
                <w:sz w:val="24"/>
                <w:szCs w:val="24"/>
                <w:lang w:val="en-US" w:eastAsia="zh-CN"/>
              </w:rPr>
              <w:t>25</w:t>
            </w:r>
            <w:r>
              <w:rPr>
                <w:rFonts w:hint="default" w:ascii="Times New Roman" w:hAnsi="Times New Roman" w:eastAsia="宋体" w:cs="Times New Roman"/>
                <w:color w:val="auto"/>
                <w:sz w:val="24"/>
                <w:szCs w:val="24"/>
              </w:rPr>
              <w:t>人，均在厂区员工食堂用餐，生活用水定额50L/人·d计算，生活用水量约为1.25m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/d（375m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/a）。排水率按80%，则废水产生量为1m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/d（300m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/a），生活污水主要为职工食堂、冲厕污水，废水中的污染物主要是COD</w:t>
            </w:r>
            <w:r>
              <w:rPr>
                <w:rFonts w:hint="default" w:ascii="Times New Roman" w:hAnsi="Times New Roman" w:eastAsia="宋体" w:cs="Times New Roman"/>
                <w:color w:val="auto"/>
                <w:sz w:val="24"/>
                <w:szCs w:val="24"/>
                <w:vertAlign w:val="subscript"/>
              </w:rPr>
              <w:t>cr</w:t>
            </w:r>
            <w:r>
              <w:rPr>
                <w:rFonts w:hint="default" w:ascii="Times New Roman" w:hAnsi="Times New Roman" w:eastAsia="宋体" w:cs="Times New Roman"/>
                <w:color w:val="auto"/>
                <w:sz w:val="24"/>
                <w:szCs w:val="24"/>
              </w:rPr>
              <w:t>、BOD</w:t>
            </w:r>
            <w:r>
              <w:rPr>
                <w:rFonts w:hint="default" w:ascii="Times New Roman" w:hAnsi="Times New Roman" w:eastAsia="宋体" w:cs="Times New Roman"/>
                <w:color w:val="auto"/>
                <w:sz w:val="24"/>
                <w:szCs w:val="24"/>
                <w:vertAlign w:val="subscript"/>
              </w:rPr>
              <w:t>5</w:t>
            </w:r>
            <w:r>
              <w:rPr>
                <w:rFonts w:hint="default" w:ascii="Times New Roman" w:hAnsi="Times New Roman" w:eastAsia="宋体" w:cs="Times New Roman"/>
                <w:color w:val="auto"/>
                <w:sz w:val="24"/>
                <w:szCs w:val="24"/>
              </w:rPr>
              <w:t>、SS和氨氮等。生活污水满足《污水排入城镇下水道水质标准》（GB/T31962-2015）B级标准，</w:t>
            </w:r>
            <w:r>
              <w:rPr>
                <w:rFonts w:hint="default" w:ascii="Times New Roman" w:hAnsi="Times New Roman" w:eastAsia="宋体" w:cs="Times New Roman"/>
                <w:color w:val="auto"/>
                <w:sz w:val="24"/>
                <w:szCs w:val="24"/>
                <w:lang w:val="en-US" w:eastAsia="zh-CN"/>
              </w:rPr>
              <w:t>生活污水经隔油池处理后贮存于化粪池内，由吸污车定期拉运至库车经济技术开发区工业污水处理厂处理</w:t>
            </w:r>
            <w:r>
              <w:rPr>
                <w:rFonts w:hint="default" w:ascii="Times New Roman" w:hAnsi="Times New Roman" w:eastAsia="宋体" w:cs="Times New Roman"/>
                <w:color w:val="auto"/>
                <w:sz w:val="24"/>
                <w:szCs w:val="24"/>
              </w:rPr>
              <w:t>。</w:t>
            </w:r>
          </w:p>
          <w:p>
            <w:pPr>
              <w:keepNext w:val="0"/>
              <w:keepLines w:val="0"/>
              <w:suppressLineNumbers w:val="0"/>
              <w:spacing w:before="156" w:beforeLines="50" w:beforeAutospacing="0" w:after="0" w:afterAutospacing="0"/>
              <w:ind w:left="0" w:right="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eastAsia" w:cs="Times New Roman"/>
                <w:b/>
                <w:color w:val="auto"/>
                <w:sz w:val="24"/>
                <w:szCs w:val="24"/>
                <w:lang w:val="en-US" w:eastAsia="zh-CN"/>
              </w:rPr>
              <w:t>25</w:t>
            </w:r>
            <w:r>
              <w:rPr>
                <w:rFonts w:hint="default" w:ascii="Times New Roman" w:hAnsi="Times New Roman" w:eastAsia="宋体" w:cs="Times New Roman"/>
                <w:b/>
                <w:color w:val="auto"/>
                <w:sz w:val="24"/>
                <w:szCs w:val="24"/>
              </w:rPr>
              <w:t xml:space="preserve">    项目污水产生及处置情况一览表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1475"/>
              <w:gridCol w:w="1850"/>
              <w:gridCol w:w="2189"/>
              <w:gridCol w:w="17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106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污染源</w:t>
                  </w:r>
                </w:p>
              </w:tc>
              <w:tc>
                <w:tcPr>
                  <w:tcW w:w="149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产生量（m</w:t>
                  </w:r>
                  <w:r>
                    <w:rPr>
                      <w:rFonts w:hint="default" w:ascii="Times New Roman" w:hAnsi="Times New Roman" w:eastAsia="宋体" w:cs="Times New Roman"/>
                      <w:color w:val="auto"/>
                      <w:szCs w:val="24"/>
                      <w:vertAlign w:val="superscript"/>
                    </w:rPr>
                    <w:t>3</w:t>
                  </w:r>
                  <w:r>
                    <w:rPr>
                      <w:rFonts w:hint="default" w:ascii="Times New Roman" w:hAnsi="Times New Roman" w:eastAsia="宋体" w:cs="Times New Roman"/>
                      <w:color w:val="auto"/>
                      <w:szCs w:val="24"/>
                    </w:rPr>
                    <w:t>/a）</w:t>
                  </w:r>
                </w:p>
              </w:tc>
              <w:tc>
                <w:tcPr>
                  <w:tcW w:w="189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主要污染物因子</w:t>
                  </w:r>
                </w:p>
              </w:tc>
              <w:tc>
                <w:tcPr>
                  <w:tcW w:w="226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处理措施</w:t>
                  </w:r>
                </w:p>
              </w:tc>
              <w:tc>
                <w:tcPr>
                  <w:tcW w:w="179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排水去向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生活污水</w:t>
                  </w:r>
                </w:p>
              </w:tc>
              <w:tc>
                <w:tcPr>
                  <w:tcW w:w="149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300</w:t>
                  </w:r>
                </w:p>
              </w:tc>
              <w:tc>
                <w:tcPr>
                  <w:tcW w:w="189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COD</w:t>
                  </w:r>
                  <w:r>
                    <w:rPr>
                      <w:rFonts w:hint="default" w:ascii="Times New Roman" w:hAnsi="Times New Roman" w:eastAsia="宋体" w:cs="Times New Roman"/>
                      <w:color w:val="auto"/>
                      <w:szCs w:val="24"/>
                      <w:vertAlign w:val="subscript"/>
                    </w:rPr>
                    <w:t>cr</w:t>
                  </w:r>
                  <w:r>
                    <w:rPr>
                      <w:rFonts w:hint="default" w:ascii="Times New Roman" w:hAnsi="Times New Roman" w:eastAsia="宋体" w:cs="Times New Roman"/>
                      <w:color w:val="auto"/>
                      <w:szCs w:val="24"/>
                    </w:rPr>
                    <w:t>、BOD</w:t>
                  </w:r>
                  <w:r>
                    <w:rPr>
                      <w:rFonts w:hint="default" w:ascii="Times New Roman" w:hAnsi="Times New Roman" w:eastAsia="宋体" w:cs="Times New Roman"/>
                      <w:color w:val="auto"/>
                      <w:szCs w:val="24"/>
                      <w:vertAlign w:val="subscript"/>
                    </w:rPr>
                    <w:t>5</w:t>
                  </w:r>
                  <w:r>
                    <w:rPr>
                      <w:rFonts w:hint="default" w:ascii="Times New Roman" w:hAnsi="Times New Roman" w:eastAsia="宋体" w:cs="Times New Roman"/>
                      <w:color w:val="auto"/>
                      <w:szCs w:val="24"/>
                    </w:rPr>
                    <w:t>、氨氮、SS</w:t>
                  </w:r>
                </w:p>
              </w:tc>
              <w:tc>
                <w:tcPr>
                  <w:tcW w:w="226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eastAsia" w:ascii="Times New Roman" w:hAnsi="Times New Roman" w:eastAsia="宋体" w:cs="Times New Roman"/>
                      <w:color w:val="auto"/>
                      <w:szCs w:val="24"/>
                      <w:lang w:val="en-US" w:eastAsia="zh-CN"/>
                    </w:rPr>
                    <w:t>经</w:t>
                  </w:r>
                  <w:r>
                    <w:rPr>
                      <w:rFonts w:hint="default" w:ascii="Times New Roman" w:hAnsi="Times New Roman" w:eastAsia="宋体" w:cs="Times New Roman"/>
                      <w:color w:val="auto"/>
                      <w:szCs w:val="24"/>
                      <w:lang w:val="en-US" w:eastAsia="zh-CN"/>
                    </w:rPr>
                    <w:t>隔油池处理后贮存于化粪池内，由吸污车定期拉运至</w:t>
                  </w:r>
                  <w:r>
                    <w:rPr>
                      <w:rFonts w:hint="eastAsia" w:ascii="Times New Roman" w:hAnsi="Times New Roman" w:eastAsia="宋体" w:cs="Times New Roman"/>
                      <w:color w:val="auto"/>
                      <w:szCs w:val="24"/>
                      <w:lang w:val="en-US" w:eastAsia="zh-CN"/>
                    </w:rPr>
                    <w:t>库车经济技术开发区工业污水处理厂</w:t>
                  </w:r>
                  <w:r>
                    <w:rPr>
                      <w:rFonts w:hint="default" w:ascii="Times New Roman" w:hAnsi="Times New Roman" w:eastAsia="宋体" w:cs="Times New Roman"/>
                      <w:color w:val="auto"/>
                      <w:szCs w:val="24"/>
                      <w:lang w:val="en-US" w:eastAsia="zh-CN"/>
                    </w:rPr>
                    <w:t>处理</w:t>
                  </w:r>
                </w:p>
              </w:tc>
              <w:tc>
                <w:tcPr>
                  <w:tcW w:w="179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eastAsia" w:ascii="Times New Roman" w:hAnsi="Times New Roman" w:eastAsia="宋体" w:cs="Times New Roman"/>
                      <w:color w:val="auto"/>
                      <w:szCs w:val="24"/>
                      <w:lang w:eastAsia="zh-CN"/>
                    </w:rPr>
                    <w:t>库车经济技术开发区工业污水处理厂</w:t>
                  </w:r>
                </w:p>
              </w:tc>
            </w:tr>
          </w:tbl>
          <w:p>
            <w:pPr>
              <w:keepNext w:val="0"/>
              <w:keepLines w:val="0"/>
              <w:pageBreakBefore w:val="0"/>
              <w:widowControl w:val="0"/>
              <w:suppressLineNumbers w:val="0"/>
              <w:kinsoku/>
              <w:wordWrap/>
              <w:overflowPunct/>
              <w:topLinePunct w:val="0"/>
              <w:autoSpaceDE/>
              <w:autoSpaceDN/>
              <w:bidi w:val="0"/>
              <w:adjustRightInd/>
              <w:snapToGrid/>
              <w:spacing w:before="156" w:beforeLines="50" w:beforeAutospacing="0" w:after="0" w:afterAutospacing="0"/>
              <w:ind w:left="0" w:right="0" w:firstLine="482" w:firstLineChars="200"/>
              <w:textAlignment w:val="auto"/>
              <w:outlineLvl w:val="3"/>
              <w:rPr>
                <w:rFonts w:hint="default" w:ascii="Times New Roman" w:hAnsi="Times New Roman" w:eastAsia="宋体" w:cs="Times New Roman"/>
                <w:b/>
                <w:bCs/>
                <w:color w:val="auto"/>
                <w:sz w:val="24"/>
                <w:szCs w:val="24"/>
                <w:lang w:val="en-US" w:eastAsia="zh-CN" w:bidi="ar"/>
              </w:rPr>
            </w:pPr>
            <w:bookmarkStart w:id="41" w:name="_Toc20987_WPSOffice_Level3"/>
            <w:r>
              <w:rPr>
                <w:rFonts w:hint="eastAsia" w:cs="Times New Roman"/>
                <w:b/>
                <w:bCs/>
                <w:color w:val="auto"/>
                <w:sz w:val="24"/>
                <w:szCs w:val="24"/>
                <w:lang w:val="en-US" w:eastAsia="zh-CN" w:bidi="ar"/>
              </w:rPr>
              <w:t>2</w:t>
            </w:r>
            <w:r>
              <w:rPr>
                <w:rFonts w:hint="default" w:ascii="Times New Roman" w:hAnsi="Times New Roman" w:eastAsia="宋体" w:cs="Times New Roman"/>
                <w:b/>
                <w:bCs/>
                <w:color w:val="auto"/>
                <w:sz w:val="24"/>
                <w:szCs w:val="24"/>
                <w:lang w:val="en-US" w:eastAsia="zh-CN" w:bidi="ar"/>
              </w:rPr>
              <w:t>.3 噪声污染源分析</w:t>
            </w:r>
            <w:bookmarkEnd w:id="41"/>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项目主要噪声源为拆解车间</w:t>
            </w:r>
            <w:r>
              <w:rPr>
                <w:rFonts w:hint="eastAsia" w:ascii="Times New Roman" w:hAnsi="Times New Roman" w:eastAsia="宋体" w:cs="Times New Roman"/>
                <w:color w:val="auto"/>
                <w:sz w:val="24"/>
                <w:szCs w:val="24"/>
                <w:lang w:eastAsia="zh-CN"/>
              </w:rPr>
              <w:t>及破碎车间</w:t>
            </w:r>
            <w:r>
              <w:rPr>
                <w:rFonts w:hint="default" w:ascii="Times New Roman" w:hAnsi="Times New Roman" w:eastAsia="宋体" w:cs="Times New Roman"/>
                <w:color w:val="auto"/>
                <w:sz w:val="24"/>
                <w:szCs w:val="24"/>
              </w:rPr>
              <w:t>的机械设备，产生于汽车拆解</w:t>
            </w:r>
            <w:r>
              <w:rPr>
                <w:rFonts w:hint="eastAsia" w:ascii="Times New Roman" w:hAnsi="Times New Roman" w:eastAsia="宋体" w:cs="Times New Roman"/>
                <w:color w:val="auto"/>
                <w:sz w:val="24"/>
                <w:szCs w:val="24"/>
                <w:lang w:eastAsia="zh-CN"/>
              </w:rPr>
              <w:t>及破碎</w:t>
            </w:r>
            <w:r>
              <w:rPr>
                <w:rFonts w:hint="default" w:ascii="Times New Roman" w:hAnsi="Times New Roman" w:eastAsia="宋体" w:cs="Times New Roman"/>
                <w:color w:val="auto"/>
                <w:sz w:val="24"/>
                <w:szCs w:val="24"/>
              </w:rPr>
              <w:t>过程，主要的噪声设备有如表</w:t>
            </w:r>
            <w:r>
              <w:rPr>
                <w:rFonts w:hint="eastAsia" w:cs="Times New Roman"/>
                <w:color w:val="auto"/>
                <w:sz w:val="24"/>
                <w:szCs w:val="24"/>
                <w:lang w:val="en-US" w:eastAsia="zh-CN"/>
              </w:rPr>
              <w:t>26</w:t>
            </w:r>
            <w:r>
              <w:rPr>
                <w:rFonts w:hint="default" w:ascii="Times New Roman" w:hAnsi="Times New Roman" w:eastAsia="宋体" w:cs="Times New Roman"/>
                <w:color w:val="auto"/>
                <w:sz w:val="24"/>
                <w:szCs w:val="24"/>
              </w:rPr>
              <w:t>所示。</w:t>
            </w:r>
          </w:p>
          <w:p>
            <w:pPr>
              <w:keepNext w:val="0"/>
              <w:keepLines w:val="0"/>
              <w:suppressLineNumbers w:val="0"/>
              <w:spacing w:before="156" w:beforeLines="50" w:beforeAutospacing="0" w:after="0" w:afterAutospacing="0"/>
              <w:ind w:left="0" w:right="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eastAsia" w:cs="Times New Roman"/>
                <w:b/>
                <w:color w:val="auto"/>
                <w:sz w:val="24"/>
                <w:szCs w:val="24"/>
                <w:lang w:val="en-US" w:eastAsia="zh-CN"/>
              </w:rPr>
              <w:t>26</w:t>
            </w:r>
            <w:r>
              <w:rPr>
                <w:rFonts w:hint="default" w:ascii="Times New Roman" w:hAnsi="Times New Roman" w:eastAsia="宋体" w:cs="Times New Roman"/>
                <w:b/>
                <w:color w:val="auto"/>
                <w:sz w:val="24"/>
                <w:szCs w:val="24"/>
              </w:rPr>
              <w:t xml:space="preserve">    噪声源声级一览表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62"/>
              <w:gridCol w:w="2063"/>
              <w:gridCol w:w="2086"/>
              <w:gridCol w:w="20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噪声源设备</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数量</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噪声声级（dB</w:t>
                  </w:r>
                  <w:r>
                    <w:rPr>
                      <w:rFonts w:hint="eastAsia" w:ascii="Times New Roman" w:hAnsi="Times New Roman" w:eastAsia="宋体" w:cs="Times New Roman"/>
                      <w:color w:val="auto"/>
                      <w:szCs w:val="24"/>
                      <w:lang w:eastAsia="zh-CN"/>
                    </w:rPr>
                    <w:t>（</w:t>
                  </w:r>
                  <w:r>
                    <w:rPr>
                      <w:rFonts w:hint="default" w:ascii="Times New Roman" w:hAnsi="Times New Roman" w:eastAsia="宋体" w:cs="Times New Roman"/>
                      <w:color w:val="auto"/>
                      <w:szCs w:val="24"/>
                    </w:rPr>
                    <w:t>A））</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剪切机</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2</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85～95</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间接排放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拆解机</w:t>
                  </w:r>
                </w:p>
              </w:tc>
              <w:tc>
                <w:tcPr>
                  <w:tcW w:w="2130" w:type="dxa"/>
                  <w:noWrap w:val="0"/>
                  <w:vAlign w:val="top"/>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highlight w:val="none"/>
                      <w:lang w:eastAsia="zh-CN"/>
                    </w:rPr>
                  </w:pPr>
                  <w:r>
                    <w:rPr>
                      <w:rFonts w:hint="eastAsia" w:ascii="Times New Roman" w:hAnsi="Times New Roman" w:eastAsia="宋体" w:cs="Times New Roman"/>
                      <w:color w:val="auto"/>
                      <w:szCs w:val="24"/>
                      <w:highlight w:val="none"/>
                      <w:lang w:val="en-US" w:eastAsia="zh-CN"/>
                    </w:rPr>
                    <w:t>6</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75～85</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间接排放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抓钢机</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1</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80～90</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间接排放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eastAsia="zh-CN"/>
                    </w:rPr>
                    <w:t>液压剪</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1</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90～95</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间接排放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传送机</w:t>
                  </w:r>
                </w:p>
              </w:tc>
              <w:tc>
                <w:tcPr>
                  <w:tcW w:w="2130" w:type="dxa"/>
                  <w:noWrap w:val="0"/>
                  <w:vAlign w:val="top"/>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highlight w:val="none"/>
                      <w:lang w:eastAsia="zh-CN"/>
                    </w:rPr>
                  </w:pPr>
                  <w:r>
                    <w:rPr>
                      <w:rFonts w:hint="eastAsia" w:ascii="Times New Roman" w:hAnsi="Times New Roman" w:eastAsia="宋体" w:cs="Times New Roman"/>
                      <w:color w:val="auto"/>
                      <w:szCs w:val="24"/>
                      <w:highlight w:val="none"/>
                      <w:lang w:val="en-US" w:eastAsia="zh-CN"/>
                    </w:rPr>
                    <w:t>1</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75～85</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间接排放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水泵</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2</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75～85</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间接排放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eastAsia="zh-CN"/>
                    </w:rPr>
                    <w:t>破碎机</w:t>
                  </w:r>
                </w:p>
              </w:tc>
              <w:tc>
                <w:tcPr>
                  <w:tcW w:w="2130" w:type="dxa"/>
                  <w:noWrap w:val="0"/>
                  <w:vAlign w:val="top"/>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1</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85</w:t>
                  </w:r>
                  <w:r>
                    <w:rPr>
                      <w:rFonts w:hint="default" w:ascii="Times New Roman" w:hAnsi="Times New Roman" w:eastAsia="宋体" w:cs="Times New Roman"/>
                      <w:color w:val="auto"/>
                      <w:szCs w:val="24"/>
                    </w:rPr>
                    <w:t>～</w:t>
                  </w:r>
                  <w:r>
                    <w:rPr>
                      <w:rFonts w:hint="eastAsia" w:ascii="Times New Roman" w:hAnsi="Times New Roman" w:eastAsia="宋体" w:cs="Times New Roman"/>
                      <w:color w:val="auto"/>
                      <w:szCs w:val="24"/>
                      <w:lang w:val="en-US" w:eastAsia="zh-CN"/>
                    </w:rPr>
                    <w:t>90</w:t>
                  </w:r>
                </w:p>
              </w:tc>
              <w:tc>
                <w:tcPr>
                  <w:tcW w:w="2131" w:type="dxa"/>
                  <w:noWrap w:val="0"/>
                  <w:vAlign w:val="top"/>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eastAsia="zh-CN"/>
                    </w:rPr>
                    <w:t>间接排放</w:t>
                  </w:r>
                </w:p>
              </w:tc>
            </w:tr>
          </w:tbl>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由表</w:t>
            </w:r>
            <w:r>
              <w:rPr>
                <w:rFonts w:hint="eastAsia" w:cs="Times New Roman"/>
                <w:color w:val="auto"/>
                <w:sz w:val="24"/>
                <w:szCs w:val="24"/>
                <w:lang w:val="en-US" w:eastAsia="zh-CN"/>
              </w:rPr>
              <w:t>26</w:t>
            </w:r>
            <w:r>
              <w:rPr>
                <w:rFonts w:hint="default" w:ascii="Times New Roman" w:hAnsi="Times New Roman" w:eastAsia="宋体" w:cs="Times New Roman"/>
                <w:color w:val="auto"/>
                <w:sz w:val="24"/>
                <w:szCs w:val="24"/>
              </w:rPr>
              <w:t>可知，项目产生的噪声源均为间断声源，噪声的产生具有一定的突发性。项目产生噪声的时段仅在昼间，且主要生产设备均在车间内运行。</w:t>
            </w:r>
          </w:p>
          <w:p>
            <w:pPr>
              <w:keepNext w:val="0"/>
              <w:keepLines w:val="0"/>
              <w:pageBreakBefore w:val="0"/>
              <w:widowControl w:val="0"/>
              <w:suppressLineNumbers w:val="0"/>
              <w:kinsoku/>
              <w:wordWrap/>
              <w:overflowPunct/>
              <w:topLinePunct w:val="0"/>
              <w:autoSpaceDE/>
              <w:autoSpaceDN/>
              <w:bidi w:val="0"/>
              <w:adjustRightInd/>
              <w:snapToGrid/>
              <w:spacing w:before="156" w:beforeLines="50" w:beforeAutospacing="0" w:after="0" w:afterAutospacing="0"/>
              <w:ind w:left="0" w:right="0" w:firstLine="482" w:firstLineChars="200"/>
              <w:textAlignment w:val="auto"/>
              <w:outlineLvl w:val="3"/>
              <w:rPr>
                <w:rFonts w:hint="default" w:ascii="Times New Roman" w:hAnsi="Times New Roman" w:eastAsia="宋体" w:cs="Times New Roman"/>
                <w:b/>
                <w:bCs/>
                <w:color w:val="auto"/>
                <w:sz w:val="24"/>
                <w:szCs w:val="24"/>
                <w:lang w:val="en-US" w:eastAsia="zh-CN" w:bidi="ar"/>
              </w:rPr>
            </w:pPr>
            <w:bookmarkStart w:id="42" w:name="_Toc5798_WPSOffice_Level3"/>
            <w:r>
              <w:rPr>
                <w:rFonts w:hint="eastAsia" w:cs="Times New Roman"/>
                <w:b/>
                <w:bCs/>
                <w:color w:val="auto"/>
                <w:sz w:val="24"/>
                <w:szCs w:val="24"/>
                <w:lang w:val="en-US" w:eastAsia="zh-CN" w:bidi="ar"/>
              </w:rPr>
              <w:t>2</w:t>
            </w:r>
            <w:r>
              <w:rPr>
                <w:rFonts w:hint="default" w:ascii="Times New Roman" w:hAnsi="Times New Roman" w:eastAsia="宋体" w:cs="Times New Roman"/>
                <w:b/>
                <w:bCs/>
                <w:color w:val="auto"/>
                <w:sz w:val="24"/>
                <w:szCs w:val="24"/>
                <w:lang w:val="en-US" w:eastAsia="zh-CN" w:bidi="ar"/>
              </w:rPr>
              <w:t>.4 固废污染源分析</w:t>
            </w:r>
            <w:bookmarkEnd w:id="42"/>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（1）固体废物的产生</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汽车拆解由于其行业特征的原因，产生大量的可再生利用的固体废弃物。其中大部分以目前的技术经济水平，大部分是可以利用的，少部分固体由于处理成本较高，目前回收利用不经济，还有少部分是危险固体废弃物，需要委托有相关资质的单位进行处理。</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本项目的固体废弃物包含三类，分为一般工业固体废弃物和危险废物以及生活垃圾。</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其中一般工业固体废弃物主要是钢铁、有色金属、塑料、不可利用材料、玻璃、橡胶、纤维皮革及可回收零件，其中钢铁、有色金属、塑料、玻璃、橡胶、纤维皮革、可回收零件属于可回收利用废物，可</w:t>
            </w:r>
            <w:r>
              <w:rPr>
                <w:rFonts w:hint="eastAsia" w:ascii="Times New Roman" w:hAnsi="Times New Roman" w:eastAsia="宋体" w:cs="Times New Roman"/>
                <w:color w:val="auto"/>
                <w:sz w:val="24"/>
                <w:szCs w:val="24"/>
                <w:lang w:eastAsia="zh-CN"/>
              </w:rPr>
              <w:t>做产品</w:t>
            </w:r>
            <w:r>
              <w:rPr>
                <w:rFonts w:hint="default" w:ascii="Times New Roman" w:hAnsi="Times New Roman" w:eastAsia="宋体" w:cs="Times New Roman"/>
                <w:color w:val="auto"/>
                <w:sz w:val="24"/>
                <w:szCs w:val="24"/>
              </w:rPr>
              <w:t>外售处理；无法利用的碎玻璃、橡胶、塑料</w:t>
            </w:r>
            <w:r>
              <w:rPr>
                <w:rFonts w:hint="default" w:ascii="Times New Roman" w:hAnsi="Times New Roman" w:eastAsia="宋体" w:cs="Times New Roman"/>
                <w:color w:val="auto"/>
                <w:sz w:val="24"/>
                <w:szCs w:val="24"/>
                <w:lang w:eastAsia="zh-CN"/>
              </w:rPr>
              <w:t>、布袋除尘器收集的粉尘</w:t>
            </w:r>
            <w:r>
              <w:rPr>
                <w:rFonts w:hint="default" w:ascii="Times New Roman" w:hAnsi="Times New Roman" w:eastAsia="宋体" w:cs="Times New Roman"/>
                <w:color w:val="auto"/>
                <w:sz w:val="24"/>
                <w:szCs w:val="24"/>
              </w:rPr>
              <w:t>等，委托环卫部门统一处理；本项目危险废物包括废蓄电池、废液化气罐、废电容器、废尾气净化催化剂、拆解废油液、制冷剂等，全部委托有资质单位处置。生活垃圾按每人每天1.0kg计，本项目定员为25人，生活垃圾产生量为25kg/d（7.5t/a）</w:t>
            </w:r>
            <w:r>
              <w:rPr>
                <w:rFonts w:hint="eastAsia" w:cs="Times New Roman"/>
                <w:color w:val="auto"/>
                <w:sz w:val="24"/>
                <w:szCs w:val="24"/>
                <w:lang w:eastAsia="zh-CN"/>
              </w:rPr>
              <w:t>，</w:t>
            </w:r>
            <w:r>
              <w:rPr>
                <w:rFonts w:hint="eastAsia" w:cs="Times New Roman"/>
                <w:color w:val="auto"/>
                <w:sz w:val="24"/>
                <w:szCs w:val="24"/>
                <w:lang w:val="en-US" w:eastAsia="zh-CN"/>
              </w:rPr>
              <w:t>收集后由环卫部门统一处理</w:t>
            </w:r>
            <w:r>
              <w:rPr>
                <w:rFonts w:hint="default" w:ascii="Times New Roman" w:hAnsi="Times New Roman" w:eastAsia="宋体" w:cs="Times New Roman"/>
                <w:color w:val="auto"/>
                <w:sz w:val="24"/>
                <w:szCs w:val="24"/>
              </w:rPr>
              <w:t>。根据《国家危险废物名录》（20</w:t>
            </w:r>
            <w:r>
              <w:rPr>
                <w:rFonts w:hint="eastAsia" w:cs="Times New Roman"/>
                <w:color w:val="auto"/>
                <w:sz w:val="24"/>
                <w:szCs w:val="24"/>
                <w:lang w:val="en-US" w:eastAsia="zh-CN"/>
              </w:rPr>
              <w:t>21</w:t>
            </w:r>
            <w:r>
              <w:rPr>
                <w:rFonts w:hint="default" w:ascii="Times New Roman" w:hAnsi="Times New Roman" w:eastAsia="宋体" w:cs="Times New Roman"/>
                <w:color w:val="auto"/>
                <w:sz w:val="24"/>
                <w:szCs w:val="24"/>
              </w:rPr>
              <w:t>年）以及危险废物鉴别标准，判定固体废物是否属于危险废物，判定后进行汇总，详见表</w:t>
            </w:r>
            <w:r>
              <w:rPr>
                <w:rFonts w:hint="eastAsia" w:cs="Times New Roman"/>
                <w:color w:val="auto"/>
                <w:sz w:val="24"/>
                <w:szCs w:val="24"/>
                <w:lang w:val="en-US" w:eastAsia="zh-CN"/>
              </w:rPr>
              <w:t>27</w:t>
            </w:r>
            <w:r>
              <w:rPr>
                <w:rFonts w:hint="default" w:ascii="Times New Roman" w:hAnsi="Times New Roman" w:eastAsia="宋体" w:cs="Times New Roman"/>
                <w:color w:val="auto"/>
                <w:sz w:val="24"/>
                <w:szCs w:val="24"/>
              </w:rPr>
              <w:t>项目固体废物性质判断汇总表，产生及处置情况详见表</w:t>
            </w:r>
            <w:r>
              <w:rPr>
                <w:rFonts w:hint="eastAsia" w:cs="Times New Roman"/>
                <w:color w:val="auto"/>
                <w:sz w:val="24"/>
                <w:szCs w:val="24"/>
                <w:lang w:val="en-US" w:eastAsia="zh-CN"/>
              </w:rPr>
              <w:t>28</w:t>
            </w:r>
            <w:r>
              <w:rPr>
                <w:rFonts w:hint="default" w:ascii="Times New Roman" w:hAnsi="Times New Roman" w:eastAsia="宋体" w:cs="Times New Roman"/>
                <w:color w:val="auto"/>
                <w:sz w:val="24"/>
                <w:szCs w:val="24"/>
              </w:rPr>
              <w: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本项目拆解过程中产生的</w:t>
            </w:r>
            <w:r>
              <w:rPr>
                <w:rFonts w:hint="eastAsia" w:ascii="Times New Roman" w:hAnsi="Times New Roman" w:eastAsia="宋体" w:cs="Times New Roman"/>
                <w:color w:val="auto"/>
                <w:sz w:val="24"/>
                <w:szCs w:val="24"/>
                <w:lang w:eastAsia="zh-CN"/>
              </w:rPr>
              <w:t>废旧铅酸</w:t>
            </w:r>
            <w:r>
              <w:rPr>
                <w:rFonts w:hint="default" w:ascii="Times New Roman" w:hAnsi="Times New Roman" w:eastAsia="宋体" w:cs="Times New Roman"/>
                <w:color w:val="auto"/>
                <w:sz w:val="24"/>
                <w:szCs w:val="24"/>
              </w:rPr>
              <w:t>蓄电池</w:t>
            </w:r>
            <w:r>
              <w:rPr>
                <w:rFonts w:hint="eastAsia" w:ascii="Times New Roman" w:hAnsi="Times New Roman" w:eastAsia="宋体" w:cs="Times New Roman"/>
                <w:color w:val="auto"/>
                <w:sz w:val="24"/>
                <w:szCs w:val="24"/>
                <w:lang w:eastAsia="zh-CN"/>
              </w:rPr>
              <w:t>委托给骆驼集团新疆再生资源有限公司处置；废矿物油交由阿克苏金鑫环保有限责任公司处置；废汽车尾气净化催化剂交由贵研资源（易门）有限公司（合同见附件</w:t>
            </w:r>
            <w:r>
              <w:rPr>
                <w:rFonts w:hint="eastAsia" w:ascii="Times New Roman" w:hAnsi="Times New Roman" w:eastAsia="宋体" w:cs="Times New Roman"/>
                <w:color w:val="auto"/>
                <w:sz w:val="24"/>
                <w:szCs w:val="24"/>
                <w:lang w:val="en-US" w:eastAsia="zh-CN"/>
              </w:rPr>
              <w:t>9）</w:t>
            </w:r>
            <w:r>
              <w:rPr>
                <w:rFonts w:hint="eastAsia" w:ascii="Times New Roman" w:hAnsi="Times New Roman" w:eastAsia="宋体" w:cs="Times New Roman"/>
                <w:color w:val="auto"/>
                <w:sz w:val="24"/>
                <w:szCs w:val="24"/>
                <w:lang w:eastAsia="zh-CN"/>
              </w:rPr>
              <w:t>处置</w:t>
            </w:r>
            <w:r>
              <w:rPr>
                <w:rFonts w:hint="eastAsia" w:cs="Times New Roman"/>
                <w:color w:val="auto"/>
                <w:sz w:val="24"/>
                <w:szCs w:val="24"/>
                <w:lang w:eastAsia="zh-CN"/>
              </w:rPr>
              <w:t>，其他危险废物暂存于危废暂存间内，目前正在寻找具有处理资质的单位</w:t>
            </w:r>
            <w:r>
              <w:rPr>
                <w:rFonts w:hint="eastAsia" w:ascii="Times New Roman" w:hAnsi="Times New Roman" w:eastAsia="宋体" w:cs="Times New Roman"/>
                <w:color w:val="auto"/>
                <w:sz w:val="24"/>
                <w:szCs w:val="24"/>
                <w:lang w:eastAsia="zh-CN"/>
              </w:rPr>
              <w:t>。</w:t>
            </w:r>
          </w:p>
          <w:p>
            <w:pPr>
              <w:keepNext w:val="0"/>
              <w:keepLines w:val="0"/>
              <w:widowControl w:val="0"/>
              <w:suppressLineNumbers w:val="0"/>
              <w:autoSpaceDE/>
              <w:autoSpaceDN/>
              <w:adjustRightInd/>
              <w:spacing w:before="0" w:beforeAutospacing="0" w:after="120" w:afterAutospacing="0" w:line="240" w:lineRule="auto"/>
              <w:ind w:left="420" w:leftChars="200" w:right="0" w:firstLine="482" w:firstLineChars="200"/>
              <w:jc w:val="center"/>
              <w:textAlignment w:val="auto"/>
              <w:rPr>
                <w:rFonts w:hint="default" w:ascii="Times New Roman" w:hAnsi="Times New Roman" w:eastAsia="宋体" w:cs="Times New Roman"/>
                <w:b/>
                <w:color w:val="auto"/>
                <w:kern w:val="2"/>
                <w:sz w:val="24"/>
                <w:szCs w:val="24"/>
                <w:lang w:val="en-US" w:eastAsia="zh-CN" w:bidi="ar-SA"/>
              </w:rPr>
            </w:pPr>
            <w:r>
              <w:rPr>
                <w:rFonts w:hint="default" w:ascii="Times New Roman" w:hAnsi="Times New Roman" w:eastAsia="宋体" w:cs="Times New Roman"/>
                <w:b/>
                <w:color w:val="auto"/>
                <w:kern w:val="2"/>
                <w:sz w:val="24"/>
                <w:szCs w:val="24"/>
                <w:lang w:val="en-US" w:eastAsia="zh-CN" w:bidi="ar-SA"/>
              </w:rPr>
              <w:t>表</w:t>
            </w:r>
            <w:r>
              <w:rPr>
                <w:rFonts w:hint="eastAsia" w:cs="Times New Roman"/>
                <w:b/>
                <w:color w:val="auto"/>
                <w:kern w:val="2"/>
                <w:sz w:val="24"/>
                <w:szCs w:val="24"/>
                <w:lang w:val="en-US" w:eastAsia="zh-CN" w:bidi="ar-SA"/>
              </w:rPr>
              <w:t>27</w:t>
            </w:r>
            <w:r>
              <w:rPr>
                <w:rFonts w:hint="default" w:ascii="Times New Roman" w:hAnsi="Times New Roman" w:eastAsia="宋体" w:cs="Times New Roman"/>
                <w:b/>
                <w:color w:val="auto"/>
                <w:kern w:val="2"/>
                <w:sz w:val="24"/>
                <w:szCs w:val="24"/>
                <w:lang w:val="en-US" w:eastAsia="zh-CN" w:bidi="ar-SA"/>
              </w:rPr>
              <w:t xml:space="preserve">    项目固体废物性质判断一览表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2389"/>
              <w:gridCol w:w="1200"/>
              <w:gridCol w:w="1370"/>
              <w:gridCol w:w="14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1857"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b/>
                      <w:bCs/>
                      <w:color w:val="auto"/>
                      <w:szCs w:val="24"/>
                    </w:rPr>
                    <w:t>固废名称</w:t>
                  </w:r>
                </w:p>
              </w:tc>
              <w:tc>
                <w:tcPr>
                  <w:tcW w:w="4959"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4"/>
                    </w:rPr>
                  </w:pPr>
                  <w:r>
                    <w:rPr>
                      <w:rFonts w:hint="default" w:ascii="Times New Roman" w:hAnsi="Times New Roman" w:eastAsia="宋体" w:cs="Times New Roman"/>
                      <w:b/>
                      <w:bCs/>
                      <w:color w:val="auto"/>
                      <w:szCs w:val="24"/>
                    </w:rPr>
                    <w:t>国家危险废物名录</w:t>
                  </w:r>
                </w:p>
              </w:tc>
              <w:tc>
                <w:tcPr>
                  <w:tcW w:w="1459"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4"/>
                    </w:rPr>
                  </w:pPr>
                  <w:r>
                    <w:rPr>
                      <w:rFonts w:hint="default" w:ascii="Times New Roman" w:hAnsi="Times New Roman" w:eastAsia="宋体" w:cs="Times New Roman"/>
                      <w:b/>
                      <w:bCs/>
                      <w:color w:val="auto"/>
                      <w:szCs w:val="24"/>
                    </w:rPr>
                    <w:t>性质判断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1857"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238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4"/>
                    </w:rPr>
                  </w:pPr>
                  <w:r>
                    <w:rPr>
                      <w:rFonts w:hint="default" w:ascii="Times New Roman" w:hAnsi="Times New Roman" w:eastAsia="宋体" w:cs="Times New Roman"/>
                      <w:b/>
                      <w:bCs/>
                      <w:color w:val="auto"/>
                      <w:szCs w:val="24"/>
                    </w:rPr>
                    <w:t>废物类别</w:t>
                  </w:r>
                </w:p>
              </w:tc>
              <w:tc>
                <w:tcPr>
                  <w:tcW w:w="120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4"/>
                    </w:rPr>
                  </w:pPr>
                  <w:r>
                    <w:rPr>
                      <w:rFonts w:hint="default" w:ascii="Times New Roman" w:hAnsi="Times New Roman" w:eastAsia="宋体" w:cs="Times New Roman"/>
                      <w:b/>
                      <w:bCs/>
                      <w:color w:val="auto"/>
                      <w:szCs w:val="24"/>
                    </w:rPr>
                    <w:t>废物代码</w:t>
                  </w:r>
                </w:p>
              </w:tc>
              <w:tc>
                <w:tcPr>
                  <w:tcW w:w="137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4"/>
                    </w:rPr>
                  </w:pPr>
                  <w:r>
                    <w:rPr>
                      <w:rFonts w:hint="default" w:ascii="Times New Roman" w:hAnsi="Times New Roman" w:eastAsia="宋体" w:cs="Times New Roman"/>
                      <w:b/>
                      <w:bCs/>
                      <w:color w:val="auto"/>
                      <w:szCs w:val="24"/>
                    </w:rPr>
                    <w:t>危险特性</w:t>
                  </w:r>
                </w:p>
              </w:tc>
              <w:tc>
                <w:tcPr>
                  <w:tcW w:w="1459"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钢铁</w:t>
                  </w:r>
                </w:p>
              </w:tc>
              <w:tc>
                <w:tcPr>
                  <w:tcW w:w="238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20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37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45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一般工业固废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有色金属</w:t>
                  </w:r>
                </w:p>
              </w:tc>
              <w:tc>
                <w:tcPr>
                  <w:tcW w:w="238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20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37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45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一般工业固废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塑料</w:t>
                  </w:r>
                </w:p>
              </w:tc>
              <w:tc>
                <w:tcPr>
                  <w:tcW w:w="238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20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37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45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一般工业固废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玻璃</w:t>
                  </w:r>
                </w:p>
              </w:tc>
              <w:tc>
                <w:tcPr>
                  <w:tcW w:w="238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20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37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45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一般工业固废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橡胶</w:t>
                  </w:r>
                </w:p>
              </w:tc>
              <w:tc>
                <w:tcPr>
                  <w:tcW w:w="238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20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37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45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一般工业固废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纤维、皮革</w:t>
                  </w:r>
                </w:p>
              </w:tc>
              <w:tc>
                <w:tcPr>
                  <w:tcW w:w="238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20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37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45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一般工业固废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可回收零件</w:t>
                  </w:r>
                </w:p>
              </w:tc>
              <w:tc>
                <w:tcPr>
                  <w:tcW w:w="238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20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37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45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一般工业固废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不可利用材料</w:t>
                  </w:r>
                </w:p>
              </w:tc>
              <w:tc>
                <w:tcPr>
                  <w:tcW w:w="238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20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37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145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一般工业固废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darkRed"/>
                    </w:rPr>
                  </w:pPr>
                  <w:r>
                    <w:rPr>
                      <w:rFonts w:hint="default" w:ascii="Times New Roman" w:hAnsi="Times New Roman" w:eastAsia="宋体" w:cs="Times New Roman"/>
                      <w:color w:val="auto"/>
                      <w:szCs w:val="24"/>
                      <w:highlight w:val="none"/>
                    </w:rPr>
                    <w:t>拆除后的安全气囊</w:t>
                  </w:r>
                </w:p>
              </w:tc>
              <w:tc>
                <w:tcPr>
                  <w:tcW w:w="2389"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highlight w:val="darkRed"/>
                      <w:lang w:val="en-US" w:eastAsia="zh-CN"/>
                    </w:rPr>
                  </w:pPr>
                  <w:r>
                    <w:rPr>
                      <w:rFonts w:hint="eastAsia" w:cs="Times New Roman"/>
                      <w:color w:val="auto"/>
                      <w:szCs w:val="24"/>
                      <w:highlight w:val="none"/>
                      <w:lang w:val="en-US" w:eastAsia="zh-CN"/>
                    </w:rPr>
                    <w:t>/</w:t>
                  </w:r>
                </w:p>
              </w:tc>
              <w:tc>
                <w:tcPr>
                  <w:tcW w:w="1200"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highlight w:val="darkRed"/>
                      <w:lang w:eastAsia="zh-CN"/>
                    </w:rPr>
                  </w:pPr>
                  <w:r>
                    <w:rPr>
                      <w:rFonts w:hint="eastAsia" w:cs="Times New Roman"/>
                      <w:color w:val="auto"/>
                      <w:szCs w:val="24"/>
                      <w:highlight w:val="none"/>
                      <w:lang w:val="en-US" w:eastAsia="zh-CN"/>
                    </w:rPr>
                    <w:t>/</w:t>
                  </w:r>
                </w:p>
              </w:tc>
              <w:tc>
                <w:tcPr>
                  <w:tcW w:w="1370"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highlight w:val="darkRed"/>
                      <w:lang w:eastAsia="zh-CN"/>
                    </w:rPr>
                  </w:pPr>
                  <w:r>
                    <w:rPr>
                      <w:rFonts w:hint="eastAsia" w:cs="Times New Roman"/>
                      <w:color w:val="auto"/>
                      <w:szCs w:val="24"/>
                      <w:lang w:val="en-US" w:eastAsia="zh-CN"/>
                    </w:rPr>
                    <w:t>/</w:t>
                  </w:r>
                </w:p>
              </w:tc>
              <w:tc>
                <w:tcPr>
                  <w:tcW w:w="145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darkRed"/>
                    </w:rPr>
                  </w:pPr>
                  <w:r>
                    <w:rPr>
                      <w:rFonts w:hint="default" w:ascii="Times New Roman" w:hAnsi="Times New Roman" w:eastAsia="宋体" w:cs="Times New Roman"/>
                      <w:color w:val="auto"/>
                      <w:szCs w:val="24"/>
                    </w:rPr>
                    <w:t>一般工业固废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eastAsia="zh-CN"/>
                    </w:rPr>
                  </w:pPr>
                  <w:r>
                    <w:rPr>
                      <w:rFonts w:hint="eastAsia" w:cs="Times New Roman"/>
                      <w:color w:val="auto"/>
                      <w:szCs w:val="24"/>
                      <w:lang w:eastAsia="zh-CN"/>
                    </w:rPr>
                    <w:t>废液化气罐</w:t>
                  </w:r>
                </w:p>
              </w:tc>
              <w:tc>
                <w:tcPr>
                  <w:tcW w:w="2389"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szCs w:val="24"/>
                    </w:rPr>
                  </w:pPr>
                  <w:r>
                    <w:rPr>
                      <w:rFonts w:hint="eastAsia" w:cs="Times New Roman"/>
                      <w:color w:val="auto"/>
                      <w:szCs w:val="24"/>
                      <w:highlight w:val="none"/>
                      <w:lang w:val="en-US" w:eastAsia="zh-CN"/>
                    </w:rPr>
                    <w:t>/</w:t>
                  </w:r>
                </w:p>
              </w:tc>
              <w:tc>
                <w:tcPr>
                  <w:tcW w:w="1200"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szCs w:val="24"/>
                    </w:rPr>
                  </w:pPr>
                  <w:r>
                    <w:rPr>
                      <w:rFonts w:hint="eastAsia" w:cs="Times New Roman"/>
                      <w:color w:val="auto"/>
                      <w:szCs w:val="24"/>
                      <w:highlight w:val="none"/>
                      <w:lang w:val="en-US" w:eastAsia="zh-CN"/>
                    </w:rPr>
                    <w:t>/</w:t>
                  </w:r>
                </w:p>
              </w:tc>
              <w:tc>
                <w:tcPr>
                  <w:tcW w:w="1370"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szCs w:val="24"/>
                    </w:rPr>
                  </w:pPr>
                  <w:r>
                    <w:rPr>
                      <w:rFonts w:hint="eastAsia" w:cs="Times New Roman"/>
                      <w:color w:val="auto"/>
                      <w:szCs w:val="24"/>
                      <w:lang w:val="en-US" w:eastAsia="zh-CN"/>
                    </w:rPr>
                    <w:t>/</w:t>
                  </w:r>
                </w:p>
              </w:tc>
              <w:tc>
                <w:tcPr>
                  <w:tcW w:w="1459"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一般工业固废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keepNext w:val="0"/>
                    <w:keepLines w:val="0"/>
                    <w:suppressLineNumbers w:val="0"/>
                    <w:spacing w:before="0" w:beforeAutospacing="0" w:after="0" w:afterAutospacing="0"/>
                    <w:ind w:left="0" w:right="0"/>
                    <w:jc w:val="center"/>
                    <w:rPr>
                      <w:rFonts w:hint="eastAsia" w:cs="Times New Roman"/>
                      <w:color w:val="auto"/>
                      <w:szCs w:val="24"/>
                      <w:lang w:eastAsia="zh-CN"/>
                    </w:rPr>
                  </w:pPr>
                  <w:r>
                    <w:rPr>
                      <w:rFonts w:hint="eastAsia" w:cs="Times New Roman"/>
                      <w:color w:val="auto"/>
                      <w:szCs w:val="24"/>
                      <w:lang w:eastAsia="zh-CN"/>
                    </w:rPr>
                    <w:t>制冷剂</w:t>
                  </w:r>
                </w:p>
              </w:tc>
              <w:tc>
                <w:tcPr>
                  <w:tcW w:w="2389" w:type="dxa"/>
                  <w:noWrap w:val="0"/>
                  <w:vAlign w:val="center"/>
                </w:tcPr>
                <w:p>
                  <w:pPr>
                    <w:keepNext w:val="0"/>
                    <w:keepLines w:val="0"/>
                    <w:suppressLineNumbers w:val="0"/>
                    <w:spacing w:before="0" w:beforeAutospacing="0" w:after="0" w:afterAutospacing="0"/>
                    <w:ind w:left="0" w:leftChars="0" w:right="0" w:rightChars="0"/>
                    <w:jc w:val="center"/>
                    <w:rPr>
                      <w:rFonts w:hint="eastAsia" w:cs="Times New Roman"/>
                      <w:color w:val="auto"/>
                      <w:szCs w:val="24"/>
                      <w:highlight w:val="none"/>
                      <w:lang w:val="en-US" w:eastAsia="zh-CN"/>
                    </w:rPr>
                  </w:pPr>
                  <w:r>
                    <w:rPr>
                      <w:rFonts w:hint="eastAsia" w:cs="Times New Roman"/>
                      <w:color w:val="auto"/>
                      <w:szCs w:val="24"/>
                      <w:highlight w:val="none"/>
                      <w:lang w:val="en-US" w:eastAsia="zh-CN"/>
                    </w:rPr>
                    <w:t>/</w:t>
                  </w:r>
                </w:p>
              </w:tc>
              <w:tc>
                <w:tcPr>
                  <w:tcW w:w="1200" w:type="dxa"/>
                  <w:noWrap w:val="0"/>
                  <w:vAlign w:val="center"/>
                </w:tcPr>
                <w:p>
                  <w:pPr>
                    <w:keepNext w:val="0"/>
                    <w:keepLines w:val="0"/>
                    <w:suppressLineNumbers w:val="0"/>
                    <w:spacing w:before="0" w:beforeAutospacing="0" w:after="0" w:afterAutospacing="0"/>
                    <w:ind w:left="0" w:leftChars="0" w:right="0" w:rightChars="0"/>
                    <w:jc w:val="center"/>
                    <w:rPr>
                      <w:rFonts w:hint="eastAsia" w:cs="Times New Roman"/>
                      <w:color w:val="auto"/>
                      <w:szCs w:val="24"/>
                      <w:highlight w:val="none"/>
                      <w:lang w:val="en-US" w:eastAsia="zh-CN"/>
                    </w:rPr>
                  </w:pPr>
                  <w:r>
                    <w:rPr>
                      <w:rFonts w:hint="eastAsia" w:cs="Times New Roman"/>
                      <w:color w:val="auto"/>
                      <w:szCs w:val="24"/>
                      <w:highlight w:val="none"/>
                      <w:lang w:val="en-US" w:eastAsia="zh-CN"/>
                    </w:rPr>
                    <w:t>/</w:t>
                  </w:r>
                </w:p>
              </w:tc>
              <w:tc>
                <w:tcPr>
                  <w:tcW w:w="1370" w:type="dxa"/>
                  <w:noWrap w:val="0"/>
                  <w:vAlign w:val="center"/>
                </w:tcPr>
                <w:p>
                  <w:pPr>
                    <w:keepNext w:val="0"/>
                    <w:keepLines w:val="0"/>
                    <w:suppressLineNumbers w:val="0"/>
                    <w:spacing w:before="0" w:beforeAutospacing="0" w:after="0" w:afterAutospacing="0"/>
                    <w:ind w:left="0" w:leftChars="0" w:right="0" w:rightChars="0"/>
                    <w:jc w:val="center"/>
                    <w:rPr>
                      <w:rFonts w:hint="eastAsia" w:cs="Times New Roman"/>
                      <w:color w:val="auto"/>
                      <w:szCs w:val="24"/>
                      <w:lang w:val="en-US" w:eastAsia="zh-CN"/>
                    </w:rPr>
                  </w:pPr>
                  <w:r>
                    <w:rPr>
                      <w:rFonts w:hint="eastAsia" w:cs="Times New Roman"/>
                      <w:color w:val="auto"/>
                      <w:szCs w:val="24"/>
                      <w:lang w:val="en-US" w:eastAsia="zh-CN"/>
                    </w:rPr>
                    <w:t>/</w:t>
                  </w:r>
                </w:p>
              </w:tc>
              <w:tc>
                <w:tcPr>
                  <w:tcW w:w="1459"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一般工业固废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蓄电池</w:t>
                  </w:r>
                </w:p>
              </w:tc>
              <w:tc>
                <w:tcPr>
                  <w:tcW w:w="238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HW</w:t>
                  </w:r>
                  <w:r>
                    <w:rPr>
                      <w:rFonts w:hint="eastAsia" w:cs="Times New Roman"/>
                      <w:color w:val="auto"/>
                      <w:szCs w:val="24"/>
                      <w:lang w:val="en-US" w:eastAsia="zh-CN"/>
                    </w:rPr>
                    <w:t>31含铅</w:t>
                  </w:r>
                  <w:r>
                    <w:rPr>
                      <w:rFonts w:hint="default" w:ascii="Times New Roman" w:hAnsi="Times New Roman" w:eastAsia="宋体" w:cs="Times New Roman"/>
                      <w:color w:val="auto"/>
                      <w:szCs w:val="24"/>
                    </w:rPr>
                    <w:t>废物</w:t>
                  </w:r>
                </w:p>
              </w:tc>
              <w:tc>
                <w:tcPr>
                  <w:tcW w:w="120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rPr>
                    <w:t>900-0</w:t>
                  </w:r>
                  <w:r>
                    <w:rPr>
                      <w:rFonts w:hint="eastAsia" w:cs="Times New Roman"/>
                      <w:color w:val="auto"/>
                      <w:szCs w:val="24"/>
                      <w:lang w:val="en-US" w:eastAsia="zh-CN"/>
                    </w:rPr>
                    <w:t>52</w:t>
                  </w:r>
                  <w:r>
                    <w:rPr>
                      <w:rFonts w:hint="default" w:ascii="Times New Roman" w:hAnsi="Times New Roman" w:eastAsia="宋体" w:cs="Times New Roman"/>
                      <w:color w:val="auto"/>
                      <w:szCs w:val="24"/>
                    </w:rPr>
                    <w:t>-</w:t>
                  </w:r>
                  <w:r>
                    <w:rPr>
                      <w:rFonts w:hint="eastAsia" w:cs="Times New Roman"/>
                      <w:color w:val="auto"/>
                      <w:szCs w:val="24"/>
                      <w:lang w:val="en-US" w:eastAsia="zh-CN"/>
                    </w:rPr>
                    <w:t>31</w:t>
                  </w:r>
                </w:p>
              </w:tc>
              <w:tc>
                <w:tcPr>
                  <w:tcW w:w="137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rPr>
                    <w:t>毒性</w:t>
                  </w:r>
                  <w:r>
                    <w:rPr>
                      <w:rFonts w:hint="eastAsia" w:cs="Times New Roman"/>
                      <w:color w:val="auto"/>
                      <w:szCs w:val="24"/>
                      <w:lang w:eastAsia="zh-CN"/>
                    </w:rPr>
                    <w:t>、</w:t>
                  </w:r>
                  <w:r>
                    <w:rPr>
                      <w:rFonts w:hint="eastAsia" w:cs="Times New Roman"/>
                      <w:color w:val="auto"/>
                      <w:szCs w:val="24"/>
                      <w:lang w:val="en-US" w:eastAsia="zh-CN"/>
                    </w:rPr>
                    <w:t>腐蚀性</w:t>
                  </w:r>
                </w:p>
              </w:tc>
              <w:tc>
                <w:tcPr>
                  <w:tcW w:w="145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危险废物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lang w:eastAsia="zh-CN"/>
                    </w:rPr>
                    <w:t>机油滤清器</w:t>
                  </w:r>
                </w:p>
              </w:tc>
              <w:tc>
                <w:tcPr>
                  <w:tcW w:w="238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HW08废矿物油</w:t>
                  </w:r>
                </w:p>
              </w:tc>
              <w:tc>
                <w:tcPr>
                  <w:tcW w:w="120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rPr>
                    <w:t>900-</w:t>
                  </w:r>
                  <w:r>
                    <w:rPr>
                      <w:rFonts w:hint="eastAsia" w:cs="Times New Roman"/>
                      <w:color w:val="auto"/>
                      <w:szCs w:val="24"/>
                      <w:lang w:val="en-US" w:eastAsia="zh-CN"/>
                    </w:rPr>
                    <w:t>213</w:t>
                  </w:r>
                  <w:r>
                    <w:rPr>
                      <w:rFonts w:hint="default" w:ascii="Times New Roman" w:hAnsi="Times New Roman" w:eastAsia="宋体" w:cs="Times New Roman"/>
                      <w:color w:val="auto"/>
                      <w:szCs w:val="24"/>
                    </w:rPr>
                    <w:t>-</w:t>
                  </w:r>
                  <w:r>
                    <w:rPr>
                      <w:rFonts w:hint="eastAsia" w:cs="Times New Roman"/>
                      <w:color w:val="auto"/>
                      <w:szCs w:val="24"/>
                      <w:lang w:val="en-US" w:eastAsia="zh-CN"/>
                    </w:rPr>
                    <w:t>08</w:t>
                  </w:r>
                </w:p>
              </w:tc>
              <w:tc>
                <w:tcPr>
                  <w:tcW w:w="137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毒性、易燃性</w:t>
                  </w:r>
                </w:p>
              </w:tc>
              <w:tc>
                <w:tcPr>
                  <w:tcW w:w="145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危险废物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eastAsia="zh-CN"/>
                    </w:rPr>
                  </w:pPr>
                  <w:r>
                    <w:rPr>
                      <w:rFonts w:hint="eastAsia" w:cs="Times New Roman"/>
                      <w:color w:val="auto"/>
                      <w:szCs w:val="24"/>
                      <w:lang w:eastAsia="zh-CN"/>
                    </w:rPr>
                    <w:t>废电路板</w:t>
                  </w:r>
                </w:p>
              </w:tc>
              <w:tc>
                <w:tcPr>
                  <w:tcW w:w="238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lang w:val="en-US" w:eastAsia="zh-CN"/>
                    </w:rPr>
                    <w:t>HW49其他废物</w:t>
                  </w:r>
                </w:p>
              </w:tc>
              <w:tc>
                <w:tcPr>
                  <w:tcW w:w="120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900-045-49</w:t>
                  </w:r>
                </w:p>
              </w:tc>
              <w:tc>
                <w:tcPr>
                  <w:tcW w:w="1370"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eastAsia="zh-CN"/>
                    </w:rPr>
                  </w:pPr>
                  <w:r>
                    <w:rPr>
                      <w:rFonts w:hint="eastAsia" w:cs="Times New Roman"/>
                      <w:color w:val="auto"/>
                      <w:szCs w:val="24"/>
                      <w:lang w:eastAsia="zh-CN"/>
                    </w:rPr>
                    <w:t>毒性</w:t>
                  </w:r>
                </w:p>
              </w:tc>
              <w:tc>
                <w:tcPr>
                  <w:tcW w:w="1459"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eastAsia="zh-CN"/>
                    </w:rPr>
                  </w:pPr>
                  <w:r>
                    <w:rPr>
                      <w:rFonts w:hint="eastAsia" w:cs="Times New Roman"/>
                      <w:color w:val="auto"/>
                      <w:szCs w:val="24"/>
                      <w:lang w:eastAsia="zh-CN"/>
                    </w:rPr>
                    <w:t>危险废物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废油液</w:t>
                  </w:r>
                </w:p>
              </w:tc>
              <w:tc>
                <w:tcPr>
                  <w:tcW w:w="238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HW08废矿物油</w:t>
                  </w:r>
                </w:p>
              </w:tc>
              <w:tc>
                <w:tcPr>
                  <w:tcW w:w="120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900-199-08</w:t>
                  </w:r>
                </w:p>
              </w:tc>
              <w:tc>
                <w:tcPr>
                  <w:tcW w:w="137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毒性、易燃性</w:t>
                  </w:r>
                </w:p>
              </w:tc>
              <w:tc>
                <w:tcPr>
                  <w:tcW w:w="145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危险废物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废尾气净化催化剂</w:t>
                  </w:r>
                </w:p>
              </w:tc>
              <w:tc>
                <w:tcPr>
                  <w:tcW w:w="2389" w:type="dxa"/>
                  <w:noWrap w:val="0"/>
                  <w:vAlign w:val="center"/>
                </w:tcPr>
                <w:p>
                  <w:pPr>
                    <w:keepNext w:val="0"/>
                    <w:keepLines w:val="0"/>
                    <w:widowControl w:val="0"/>
                    <w:suppressLineNumbers w:val="0"/>
                    <w:autoSpaceDE/>
                    <w:autoSpaceDN/>
                    <w:adjustRightIn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HW50废催化剂</w:t>
                  </w:r>
                </w:p>
              </w:tc>
              <w:tc>
                <w:tcPr>
                  <w:tcW w:w="120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900-049-50</w:t>
                  </w:r>
                </w:p>
              </w:tc>
              <w:tc>
                <w:tcPr>
                  <w:tcW w:w="137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毒性</w:t>
                  </w:r>
                </w:p>
              </w:tc>
              <w:tc>
                <w:tcPr>
                  <w:tcW w:w="145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危险废物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废电容器</w:t>
                  </w:r>
                </w:p>
              </w:tc>
              <w:tc>
                <w:tcPr>
                  <w:tcW w:w="238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HW10多氯联苯类废物</w:t>
                  </w:r>
                </w:p>
              </w:tc>
              <w:tc>
                <w:tcPr>
                  <w:tcW w:w="120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900-008-10</w:t>
                  </w:r>
                </w:p>
              </w:tc>
              <w:tc>
                <w:tcPr>
                  <w:tcW w:w="137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毒性</w:t>
                  </w:r>
                </w:p>
              </w:tc>
              <w:tc>
                <w:tcPr>
                  <w:tcW w:w="145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危险废物</w:t>
                  </w:r>
                </w:p>
              </w:tc>
            </w:tr>
          </w:tbl>
          <w:p>
            <w:pPr>
              <w:keepNext w:val="0"/>
              <w:keepLines w:val="0"/>
              <w:suppressLineNumbers w:val="0"/>
              <w:spacing w:before="156" w:beforeLines="50" w:beforeAutospacing="0" w:after="0" w:afterAutospacing="0"/>
              <w:ind w:left="0" w:right="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eastAsia" w:cs="Times New Roman"/>
                <w:b/>
                <w:color w:val="auto"/>
                <w:sz w:val="24"/>
                <w:szCs w:val="24"/>
                <w:lang w:val="en-US" w:eastAsia="zh-CN"/>
              </w:rPr>
              <w:t>28</w:t>
            </w:r>
            <w:r>
              <w:rPr>
                <w:rFonts w:hint="default" w:ascii="Times New Roman" w:hAnsi="Times New Roman" w:eastAsia="宋体" w:cs="Times New Roman"/>
                <w:b/>
                <w:color w:val="auto"/>
                <w:sz w:val="24"/>
                <w:szCs w:val="24"/>
              </w:rPr>
              <w:t xml:space="preserve">    项目固体废物产生及处置情况一览表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37"/>
              <w:gridCol w:w="785"/>
              <w:gridCol w:w="1004"/>
              <w:gridCol w:w="696"/>
              <w:gridCol w:w="1198"/>
              <w:gridCol w:w="2644"/>
              <w:gridCol w:w="788"/>
              <w:gridCol w:w="7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43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4"/>
                    </w:rPr>
                  </w:pPr>
                  <w:r>
                    <w:rPr>
                      <w:rFonts w:hint="default" w:ascii="Times New Roman" w:hAnsi="Times New Roman" w:eastAsia="宋体" w:cs="Times New Roman"/>
                      <w:b/>
                      <w:bCs/>
                      <w:color w:val="auto"/>
                      <w:szCs w:val="24"/>
                    </w:rPr>
                    <w:t>序号</w:t>
                  </w:r>
                </w:p>
              </w:tc>
              <w:tc>
                <w:tcPr>
                  <w:tcW w:w="7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4"/>
                    </w:rPr>
                  </w:pPr>
                  <w:r>
                    <w:rPr>
                      <w:rFonts w:hint="default" w:ascii="Times New Roman" w:hAnsi="Times New Roman" w:eastAsia="宋体" w:cs="Times New Roman"/>
                      <w:b/>
                      <w:bCs/>
                      <w:color w:val="auto"/>
                      <w:szCs w:val="24"/>
                    </w:rPr>
                    <w:t>名称</w:t>
                  </w:r>
                </w:p>
              </w:tc>
              <w:tc>
                <w:tcPr>
                  <w:tcW w:w="100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4"/>
                    </w:rPr>
                  </w:pPr>
                  <w:r>
                    <w:rPr>
                      <w:rFonts w:hint="default" w:ascii="Times New Roman" w:hAnsi="Times New Roman" w:eastAsia="宋体" w:cs="Times New Roman"/>
                      <w:b/>
                      <w:bCs/>
                      <w:color w:val="auto"/>
                      <w:szCs w:val="24"/>
                    </w:rPr>
                    <w:t>产生量（t/a）</w:t>
                  </w:r>
                </w:p>
              </w:tc>
              <w:tc>
                <w:tcPr>
                  <w:tcW w:w="6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4"/>
                    </w:rPr>
                  </w:pPr>
                  <w:r>
                    <w:rPr>
                      <w:rFonts w:hint="default" w:ascii="Times New Roman" w:hAnsi="Times New Roman" w:eastAsia="宋体" w:cs="Times New Roman"/>
                      <w:b/>
                      <w:bCs/>
                      <w:color w:val="auto"/>
                      <w:szCs w:val="24"/>
                    </w:rPr>
                    <w:t>固废性质</w:t>
                  </w:r>
                </w:p>
              </w:tc>
              <w:tc>
                <w:tcPr>
                  <w:tcW w:w="119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4"/>
                    </w:rPr>
                  </w:pPr>
                  <w:r>
                    <w:rPr>
                      <w:rFonts w:hint="default" w:ascii="Times New Roman" w:hAnsi="Times New Roman" w:eastAsia="宋体" w:cs="Times New Roman"/>
                      <w:b/>
                      <w:bCs/>
                      <w:color w:val="auto"/>
                      <w:szCs w:val="24"/>
                    </w:rPr>
                    <w:t>危废代码</w:t>
                  </w:r>
                </w:p>
              </w:tc>
              <w:tc>
                <w:tcPr>
                  <w:tcW w:w="26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4"/>
                    </w:rPr>
                  </w:pPr>
                  <w:r>
                    <w:rPr>
                      <w:rFonts w:hint="default" w:ascii="Times New Roman" w:hAnsi="Times New Roman" w:eastAsia="宋体" w:cs="Times New Roman"/>
                      <w:b/>
                      <w:bCs/>
                      <w:color w:val="auto"/>
                      <w:szCs w:val="24"/>
                    </w:rPr>
                    <w:t>来源成分</w:t>
                  </w:r>
                </w:p>
              </w:tc>
              <w:tc>
                <w:tcPr>
                  <w:tcW w:w="78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4"/>
                    </w:rPr>
                  </w:pPr>
                  <w:r>
                    <w:rPr>
                      <w:rFonts w:hint="default" w:ascii="Times New Roman" w:hAnsi="Times New Roman" w:eastAsia="宋体" w:cs="Times New Roman"/>
                      <w:b/>
                      <w:bCs/>
                      <w:color w:val="auto"/>
                      <w:szCs w:val="24"/>
                    </w:rPr>
                    <w:t>暂存方式</w:t>
                  </w:r>
                </w:p>
              </w:tc>
              <w:tc>
                <w:tcPr>
                  <w:tcW w:w="723" w:type="dxa"/>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b/>
                      <w:bCs/>
                      <w:color w:val="auto"/>
                      <w:szCs w:val="24"/>
                    </w:rPr>
                  </w:pPr>
                  <w:r>
                    <w:rPr>
                      <w:rFonts w:hint="default" w:ascii="Times New Roman" w:hAnsi="Times New Roman" w:eastAsia="宋体" w:cs="Times New Roman"/>
                      <w:b/>
                      <w:bCs/>
                      <w:color w:val="auto"/>
                      <w:szCs w:val="24"/>
                    </w:rPr>
                    <w:t>处置、利用方式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w:t>
                  </w:r>
                </w:p>
              </w:tc>
              <w:tc>
                <w:tcPr>
                  <w:tcW w:w="7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废蓄电池</w:t>
                  </w:r>
                </w:p>
              </w:tc>
              <w:tc>
                <w:tcPr>
                  <w:tcW w:w="100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18</w:t>
                  </w:r>
                  <w:r>
                    <w:rPr>
                      <w:rFonts w:hint="eastAsia" w:cs="Times New Roman"/>
                      <w:color w:val="auto"/>
                      <w:szCs w:val="24"/>
                      <w:lang w:val="en-US" w:eastAsia="zh-CN"/>
                    </w:rPr>
                    <w:t>5</w:t>
                  </w:r>
                </w:p>
              </w:tc>
              <w:tc>
                <w:tcPr>
                  <w:tcW w:w="6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危险废物</w:t>
                  </w:r>
                </w:p>
              </w:tc>
              <w:tc>
                <w:tcPr>
                  <w:tcW w:w="119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rPr>
                    <w:t>HW</w:t>
                  </w:r>
                  <w:r>
                    <w:rPr>
                      <w:rFonts w:hint="eastAsia" w:cs="Times New Roman"/>
                      <w:color w:val="auto"/>
                      <w:szCs w:val="24"/>
                      <w:lang w:val="en-US" w:eastAsia="zh-CN"/>
                    </w:rPr>
                    <w:t>31</w:t>
                  </w:r>
                </w:p>
                <w:p>
                  <w:pPr>
                    <w:keepNext w:val="0"/>
                    <w:keepLines w:val="0"/>
                    <w:widowControl w:val="0"/>
                    <w:suppressLineNumbers w:val="0"/>
                    <w:autoSpaceDE/>
                    <w:autoSpaceDN/>
                    <w:adjustRightIn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900-0</w:t>
                  </w:r>
                  <w:r>
                    <w:rPr>
                      <w:rFonts w:hint="eastAsia" w:cs="Times New Roman"/>
                      <w:color w:val="auto"/>
                      <w:szCs w:val="24"/>
                      <w:lang w:val="en-US" w:eastAsia="zh-CN"/>
                    </w:rPr>
                    <w:t>52</w:t>
                  </w:r>
                  <w:r>
                    <w:rPr>
                      <w:rFonts w:hint="default" w:ascii="Times New Roman" w:hAnsi="Times New Roman" w:eastAsia="宋体" w:cs="Times New Roman"/>
                      <w:color w:val="auto"/>
                      <w:szCs w:val="24"/>
                    </w:rPr>
                    <w:t>-</w:t>
                  </w:r>
                  <w:r>
                    <w:rPr>
                      <w:rFonts w:hint="eastAsia" w:cs="Times New Roman"/>
                      <w:color w:val="auto"/>
                      <w:szCs w:val="24"/>
                      <w:lang w:val="en-US" w:eastAsia="zh-CN"/>
                    </w:rPr>
                    <w:t>31</w:t>
                  </w:r>
                </w:p>
              </w:tc>
              <w:tc>
                <w:tcPr>
                  <w:tcW w:w="26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由拆除蓄电池工序产生，主要分为铅酸、镍镉、镍氢、锂离子等蓄电池，本项目蓄电池仅进行拆除，不进行拆解。</w:t>
                  </w:r>
                </w:p>
              </w:tc>
              <w:tc>
                <w:tcPr>
                  <w:tcW w:w="78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分类暂存</w:t>
                  </w:r>
                </w:p>
              </w:tc>
              <w:tc>
                <w:tcPr>
                  <w:tcW w:w="723"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委托有资质的单位处置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2</w:t>
                  </w:r>
                </w:p>
              </w:tc>
              <w:tc>
                <w:tcPr>
                  <w:tcW w:w="785"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szCs w:val="24"/>
                      <w:lang w:eastAsia="zh-CN"/>
                    </w:rPr>
                    <w:t>废电路板</w:t>
                  </w:r>
                </w:p>
              </w:tc>
              <w:tc>
                <w:tcPr>
                  <w:tcW w:w="1004"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szCs w:val="24"/>
                      <w:lang w:val="en-US" w:eastAsia="zh-CN"/>
                    </w:rPr>
                    <w:t>246</w:t>
                  </w:r>
                </w:p>
              </w:tc>
              <w:tc>
                <w:tcPr>
                  <w:tcW w:w="696" w:type="dxa"/>
                  <w:noWrap w:val="0"/>
                  <w:vAlign w:val="center"/>
                </w:tcPr>
                <w:p>
                  <w:pPr>
                    <w:keepNext w:val="0"/>
                    <w:keepLines w:val="0"/>
                    <w:suppressLineNumbers w:val="0"/>
                    <w:spacing w:before="0" w:beforeAutospacing="0" w:after="0" w:afterAutospacing="0" w:line="480" w:lineRule="exact"/>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szCs w:val="24"/>
                      <w:lang w:eastAsia="zh-CN"/>
                    </w:rPr>
                    <w:t>危险废物</w:t>
                  </w:r>
                </w:p>
              </w:tc>
              <w:tc>
                <w:tcPr>
                  <w:tcW w:w="1198" w:type="dxa"/>
                  <w:noWrap w:val="0"/>
                  <w:vAlign w:val="center"/>
                </w:tcPr>
                <w:p>
                  <w:pPr>
                    <w:keepNext w:val="0"/>
                    <w:keepLines w:val="0"/>
                    <w:widowControl w:val="0"/>
                    <w:suppressLineNumbers w:val="0"/>
                    <w:autoSpaceDE/>
                    <w:autoSpaceDN/>
                    <w:adjustRightIn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lang w:val="en-US" w:eastAsia="zh-CN"/>
                    </w:rPr>
                    <w:t>HW49</w:t>
                  </w:r>
                </w:p>
                <w:p>
                  <w:pPr>
                    <w:keepNext w:val="0"/>
                    <w:keepLines w:val="0"/>
                    <w:widowControl w:val="0"/>
                    <w:suppressLineNumbers w:val="0"/>
                    <w:autoSpaceDE/>
                    <w:autoSpaceDN/>
                    <w:adjustRightInd/>
                    <w:spacing w:before="0" w:beforeAutospacing="0" w:after="0" w:afterAutospacing="0" w:line="240" w:lineRule="auto"/>
                    <w:ind w:left="0" w:leftChars="0" w:right="0" w:firstLine="0" w:firstLineChars="0"/>
                    <w:jc w:val="center"/>
                    <w:textAlignment w:val="auto"/>
                    <w:rPr>
                      <w:rFonts w:hint="default"/>
                    </w:rPr>
                  </w:pPr>
                  <w:r>
                    <w:rPr>
                      <w:rFonts w:hint="default" w:ascii="Times New Roman" w:hAnsi="Times New Roman" w:eastAsia="宋体" w:cs="Times New Roman"/>
                      <w:color w:val="auto"/>
                      <w:szCs w:val="24"/>
                      <w:lang w:val="en-US" w:eastAsia="zh-CN"/>
                    </w:rPr>
                    <w:t>900-045-49</w:t>
                  </w:r>
                </w:p>
              </w:tc>
              <w:tc>
                <w:tcPr>
                  <w:tcW w:w="26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由拆除废</w:t>
                  </w:r>
                  <w:r>
                    <w:rPr>
                      <w:rFonts w:hint="eastAsia" w:cs="Times New Roman"/>
                      <w:color w:val="auto"/>
                      <w:szCs w:val="24"/>
                      <w:lang w:eastAsia="zh-CN"/>
                    </w:rPr>
                    <w:t>电路板</w:t>
                  </w:r>
                  <w:r>
                    <w:rPr>
                      <w:rFonts w:hint="default" w:ascii="Times New Roman" w:hAnsi="Times New Roman" w:eastAsia="宋体" w:cs="Times New Roman"/>
                      <w:color w:val="auto"/>
                      <w:szCs w:val="24"/>
                    </w:rPr>
                    <w:t>工序产生，本项目仅进行</w:t>
                  </w:r>
                  <w:r>
                    <w:rPr>
                      <w:rFonts w:hint="eastAsia" w:cs="Times New Roman"/>
                      <w:color w:val="auto"/>
                      <w:szCs w:val="24"/>
                      <w:lang w:eastAsia="zh-CN"/>
                    </w:rPr>
                    <w:t>电路板</w:t>
                  </w:r>
                  <w:r>
                    <w:rPr>
                      <w:rFonts w:hint="default" w:ascii="Times New Roman" w:hAnsi="Times New Roman" w:eastAsia="宋体" w:cs="Times New Roman"/>
                      <w:color w:val="auto"/>
                      <w:szCs w:val="24"/>
                    </w:rPr>
                    <w:t>拆除，不进行</w:t>
                  </w:r>
                  <w:r>
                    <w:rPr>
                      <w:rFonts w:hint="eastAsia" w:cs="Times New Roman"/>
                      <w:color w:val="auto"/>
                      <w:szCs w:val="24"/>
                      <w:lang w:eastAsia="zh-CN"/>
                    </w:rPr>
                    <w:t>破碎</w:t>
                  </w:r>
                  <w:r>
                    <w:rPr>
                      <w:rFonts w:hint="default" w:ascii="Times New Roman" w:hAnsi="Times New Roman" w:eastAsia="宋体" w:cs="Times New Roman"/>
                      <w:color w:val="auto"/>
                      <w:szCs w:val="24"/>
                    </w:rPr>
                    <w:t>。</w:t>
                  </w:r>
                </w:p>
              </w:tc>
              <w:tc>
                <w:tcPr>
                  <w:tcW w:w="78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分类暂存</w:t>
                  </w:r>
                </w:p>
              </w:tc>
              <w:tc>
                <w:tcPr>
                  <w:tcW w:w="723" w:type="dxa"/>
                  <w:vMerge w:val="continue"/>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宋体"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3</w:t>
                  </w:r>
                </w:p>
              </w:tc>
              <w:tc>
                <w:tcPr>
                  <w:tcW w:w="7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废电容器</w:t>
                  </w:r>
                </w:p>
              </w:tc>
              <w:tc>
                <w:tcPr>
                  <w:tcW w:w="100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270.5</w:t>
                  </w:r>
                </w:p>
              </w:tc>
              <w:tc>
                <w:tcPr>
                  <w:tcW w:w="696"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危险废物</w:t>
                  </w:r>
                </w:p>
              </w:tc>
              <w:tc>
                <w:tcPr>
                  <w:tcW w:w="119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HW10</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900-008-10</w:t>
                  </w:r>
                </w:p>
              </w:tc>
              <w:tc>
                <w:tcPr>
                  <w:tcW w:w="26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由拆除废电容器工序产生，主要产生于汽车电瓶处，含有多氯联苯</w:t>
                  </w:r>
                </w:p>
              </w:tc>
              <w:tc>
                <w:tcPr>
                  <w:tcW w:w="78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分类暂存</w:t>
                  </w:r>
                </w:p>
              </w:tc>
              <w:tc>
                <w:tcPr>
                  <w:tcW w:w="723" w:type="dxa"/>
                  <w:vMerge w:val="continue"/>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宋体"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4</w:t>
                  </w:r>
                </w:p>
              </w:tc>
              <w:tc>
                <w:tcPr>
                  <w:tcW w:w="7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废尾气净化催化剂</w:t>
                  </w:r>
                </w:p>
              </w:tc>
              <w:tc>
                <w:tcPr>
                  <w:tcW w:w="100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21</w:t>
                  </w:r>
                </w:p>
              </w:tc>
              <w:tc>
                <w:tcPr>
                  <w:tcW w:w="696"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危险废物</w:t>
                  </w:r>
                </w:p>
              </w:tc>
              <w:tc>
                <w:tcPr>
                  <w:tcW w:w="1198" w:type="dxa"/>
                  <w:noWrap w:val="0"/>
                  <w:vAlign w:val="center"/>
                </w:tcPr>
                <w:p>
                  <w:pPr>
                    <w:keepNext w:val="0"/>
                    <w:keepLines w:val="0"/>
                    <w:widowControl w:val="0"/>
                    <w:suppressLineNumbers w:val="0"/>
                    <w:autoSpaceDE/>
                    <w:autoSpaceDN/>
                    <w:adjustRightIn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HW50</w:t>
                  </w:r>
                </w:p>
                <w:p>
                  <w:pPr>
                    <w:keepNext w:val="0"/>
                    <w:keepLines w:val="0"/>
                    <w:widowControl w:val="0"/>
                    <w:suppressLineNumbers w:val="0"/>
                    <w:autoSpaceDE/>
                    <w:autoSpaceDN/>
                    <w:adjustRightIn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900-049-50</w:t>
                  </w:r>
                </w:p>
              </w:tc>
              <w:tc>
                <w:tcPr>
                  <w:tcW w:w="26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由拆除废尾气净化器工序产生，主要产生于汽车排气管，含金属钯或铂等</w:t>
                  </w:r>
                </w:p>
              </w:tc>
              <w:tc>
                <w:tcPr>
                  <w:tcW w:w="78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专用容器</w:t>
                  </w:r>
                </w:p>
              </w:tc>
              <w:tc>
                <w:tcPr>
                  <w:tcW w:w="723" w:type="dxa"/>
                  <w:vMerge w:val="continue"/>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宋体"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5</w:t>
                  </w:r>
                </w:p>
              </w:tc>
              <w:tc>
                <w:tcPr>
                  <w:tcW w:w="7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废油液</w:t>
                  </w:r>
                </w:p>
              </w:tc>
              <w:tc>
                <w:tcPr>
                  <w:tcW w:w="100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30</w:t>
                  </w:r>
                </w:p>
              </w:tc>
              <w:tc>
                <w:tcPr>
                  <w:tcW w:w="696"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危险废物</w:t>
                  </w:r>
                </w:p>
              </w:tc>
              <w:tc>
                <w:tcPr>
                  <w:tcW w:w="119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HW08</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900-199-08</w:t>
                  </w:r>
                </w:p>
              </w:tc>
              <w:tc>
                <w:tcPr>
                  <w:tcW w:w="26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主要由抽取残留的各种废油液工序产生，包括汽油、柴油、发动机机油、润滑油、液压油、制动液、防冻剂等</w:t>
                  </w:r>
                </w:p>
              </w:tc>
              <w:tc>
                <w:tcPr>
                  <w:tcW w:w="78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专用容器分类收集</w:t>
                  </w:r>
                </w:p>
              </w:tc>
              <w:tc>
                <w:tcPr>
                  <w:tcW w:w="723" w:type="dxa"/>
                  <w:vMerge w:val="continue"/>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宋体"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7"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6</w:t>
                  </w:r>
                </w:p>
              </w:tc>
              <w:tc>
                <w:tcPr>
                  <w:tcW w:w="785" w:type="dxa"/>
                  <w:noWrap w:val="0"/>
                  <w:vAlign w:val="center"/>
                </w:tcPr>
                <w:p>
                  <w:pPr>
                    <w:keepNext w:val="0"/>
                    <w:keepLines w:val="0"/>
                    <w:suppressLineNumbers w:val="0"/>
                    <w:spacing w:before="0" w:beforeAutospacing="0" w:after="0" w:afterAutospacing="0" w:line="360" w:lineRule="exact"/>
                    <w:ind w:left="0" w:leftChars="0" w:right="0" w:rightChars="0"/>
                    <w:rPr>
                      <w:rFonts w:hint="default" w:ascii="Times New Roman" w:hAnsi="Times New Roman" w:eastAsia="宋体" w:cs="Times New Roman"/>
                      <w:color w:val="auto"/>
                      <w:kern w:val="2"/>
                      <w:sz w:val="21"/>
                      <w:szCs w:val="24"/>
                      <w:lang w:val="en-US" w:eastAsia="zh-CN" w:bidi="ar-SA"/>
                    </w:rPr>
                  </w:pPr>
                  <w:r>
                    <w:rPr>
                      <w:rFonts w:hint="eastAsia" w:cs="Times New Roman"/>
                      <w:color w:val="auto"/>
                      <w:szCs w:val="24"/>
                      <w:lang w:eastAsia="zh-CN"/>
                    </w:rPr>
                    <w:t>机油滤清器</w:t>
                  </w:r>
                </w:p>
              </w:tc>
              <w:tc>
                <w:tcPr>
                  <w:tcW w:w="1004"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4"/>
                      <w:lang w:val="en-US" w:eastAsia="zh-CN" w:bidi="ar-SA"/>
                    </w:rPr>
                  </w:pPr>
                  <w:r>
                    <w:rPr>
                      <w:rFonts w:hint="eastAsia" w:cs="Times New Roman"/>
                      <w:color w:val="auto"/>
                      <w:szCs w:val="24"/>
                      <w:lang w:val="en-US" w:eastAsia="zh-CN"/>
                    </w:rPr>
                    <w:t>3.54</w:t>
                  </w:r>
                </w:p>
              </w:tc>
              <w:tc>
                <w:tcPr>
                  <w:tcW w:w="696"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危险废物</w:t>
                  </w:r>
                </w:p>
              </w:tc>
              <w:tc>
                <w:tcPr>
                  <w:tcW w:w="119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HW08</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900-</w:t>
                  </w:r>
                  <w:r>
                    <w:rPr>
                      <w:rFonts w:hint="eastAsia" w:cs="Times New Roman"/>
                      <w:color w:val="auto"/>
                      <w:szCs w:val="24"/>
                      <w:lang w:val="en-US" w:eastAsia="zh-CN"/>
                    </w:rPr>
                    <w:t>213</w:t>
                  </w:r>
                  <w:r>
                    <w:rPr>
                      <w:rFonts w:hint="default" w:ascii="Times New Roman" w:hAnsi="Times New Roman" w:eastAsia="宋体" w:cs="Times New Roman"/>
                      <w:color w:val="auto"/>
                      <w:szCs w:val="24"/>
                    </w:rPr>
                    <w:t>-08</w:t>
                  </w:r>
                </w:p>
              </w:tc>
              <w:tc>
                <w:tcPr>
                  <w:tcW w:w="26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由拆除</w:t>
                  </w:r>
                  <w:r>
                    <w:rPr>
                      <w:rFonts w:hint="default" w:ascii="Times New Roman" w:hAnsi="Times New Roman" w:eastAsia="宋体" w:cs="Times New Roman"/>
                      <w:color w:val="auto"/>
                      <w:szCs w:val="24"/>
                      <w:lang w:eastAsia="zh-CN"/>
                    </w:rPr>
                    <w:t>机油滤清器</w:t>
                  </w:r>
                  <w:r>
                    <w:rPr>
                      <w:rFonts w:hint="default" w:ascii="Times New Roman" w:hAnsi="Times New Roman" w:eastAsia="宋体" w:cs="Times New Roman"/>
                      <w:color w:val="auto"/>
                      <w:szCs w:val="24"/>
                    </w:rPr>
                    <w:t>工序产生，</w:t>
                  </w:r>
                </w:p>
              </w:tc>
              <w:tc>
                <w:tcPr>
                  <w:tcW w:w="78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专用容器分类收集</w:t>
                  </w:r>
                </w:p>
              </w:tc>
              <w:tc>
                <w:tcPr>
                  <w:tcW w:w="723" w:type="dxa"/>
                  <w:vMerge w:val="continue"/>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宋体"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7"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7</w:t>
                  </w:r>
                </w:p>
              </w:tc>
              <w:tc>
                <w:tcPr>
                  <w:tcW w:w="7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拆除的安全气囊</w:t>
                  </w:r>
                </w:p>
              </w:tc>
              <w:tc>
                <w:tcPr>
                  <w:tcW w:w="100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17.6</w:t>
                  </w:r>
                </w:p>
              </w:tc>
              <w:tc>
                <w:tcPr>
                  <w:tcW w:w="696"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一般工业固体废物</w:t>
                  </w:r>
                </w:p>
              </w:tc>
              <w:tc>
                <w:tcPr>
                  <w:tcW w:w="1198" w:type="dxa"/>
                  <w:noWrap w:val="0"/>
                  <w:vAlign w:val="center"/>
                </w:tcPr>
                <w:p>
                  <w:pPr>
                    <w:keepNext w:val="0"/>
                    <w:keepLines w:val="0"/>
                    <w:widowControl w:val="0"/>
                    <w:suppressLineNumbers w:val="0"/>
                    <w:autoSpaceDE/>
                    <w:autoSpaceDN/>
                    <w:adjustRightIn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kern w:val="2"/>
                      <w:sz w:val="21"/>
                      <w:szCs w:val="24"/>
                      <w:lang w:val="en-US" w:eastAsia="zh-CN" w:bidi="ar-SA"/>
                    </w:rPr>
                  </w:pPr>
                  <w:r>
                    <w:rPr>
                      <w:rFonts w:hint="eastAsia" w:cs="Times New Roman"/>
                      <w:color w:val="auto"/>
                      <w:szCs w:val="24"/>
                      <w:lang w:val="en-US" w:eastAsia="zh-CN"/>
                    </w:rPr>
                    <w:t>/</w:t>
                  </w:r>
                </w:p>
              </w:tc>
              <w:tc>
                <w:tcPr>
                  <w:tcW w:w="26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由拆除安全气囊工序产生，产生于汽车方向盘前部的安全气囊</w:t>
                  </w:r>
                </w:p>
              </w:tc>
              <w:tc>
                <w:tcPr>
                  <w:tcW w:w="788"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eastAsia="zh-CN"/>
                    </w:rPr>
                    <w:t>分类暂存</w:t>
                  </w:r>
                </w:p>
              </w:tc>
              <w:tc>
                <w:tcPr>
                  <w:tcW w:w="723"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7"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4"/>
                      <w:lang w:val="en-US" w:eastAsia="zh-CN"/>
                    </w:rPr>
                    <w:t>8</w:t>
                  </w:r>
                </w:p>
              </w:tc>
              <w:tc>
                <w:tcPr>
                  <w:tcW w:w="7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钢铁</w:t>
                  </w:r>
                </w:p>
              </w:tc>
              <w:tc>
                <w:tcPr>
                  <w:tcW w:w="100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15703.8</w:t>
                  </w:r>
                </w:p>
              </w:tc>
              <w:tc>
                <w:tcPr>
                  <w:tcW w:w="6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一般工业固体废物</w:t>
                  </w:r>
                </w:p>
              </w:tc>
              <w:tc>
                <w:tcPr>
                  <w:tcW w:w="119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26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主要产生于车门、发动机罩、车架纵横梁、车厢纵横梁、车轮、刹车盘等处的属高强度钢；排气系统、防撞弓形梁、保险杠、后挡板、发动机支架等的属不锈钢；齿轮的齿轮钢、螺栓的螺栓钢、曲轴的高性能微合金非调制钢；悬架和气门的弹簧的弹簧钢；各种标准件、齿轮、转向齿条、连杆、曲轴的易切削钢等</w:t>
                  </w:r>
                </w:p>
              </w:tc>
              <w:tc>
                <w:tcPr>
                  <w:tcW w:w="78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分类暂存</w:t>
                  </w:r>
                </w:p>
              </w:tc>
              <w:tc>
                <w:tcPr>
                  <w:tcW w:w="723"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外售、再利用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7"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Cs w:val="24"/>
                      <w:lang w:val="en-US" w:eastAsia="zh-CN"/>
                    </w:rPr>
                    <w:t>9</w:t>
                  </w:r>
                </w:p>
              </w:tc>
              <w:tc>
                <w:tcPr>
                  <w:tcW w:w="7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有色金属</w:t>
                  </w:r>
                </w:p>
              </w:tc>
              <w:tc>
                <w:tcPr>
                  <w:tcW w:w="100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1176</w:t>
                  </w:r>
                </w:p>
              </w:tc>
              <w:tc>
                <w:tcPr>
                  <w:tcW w:w="6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一般工业固体废物</w:t>
                  </w:r>
                </w:p>
              </w:tc>
              <w:tc>
                <w:tcPr>
                  <w:tcW w:w="119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26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主要产生于保险杠、发动机罩、车门、行李箱、车身面板、车轮轮辐、轮外饰罩、制动器总成的保护罩、消声罩、防抱制动系统、热交换器、车身构架、座位、车厢地板、仪表板、等的变形铝合金、产生于离合器壳、变速箱壳、后桥壳、转向器壳、摇臂盖、等处的铝合金；产生于散热器、分水管、滤清器芯、管接头和化油器等的普通黄铜、产生于磨损零件、转向节衬套及钢板弹簧等的特殊黄铜；轴承、涡轮等处的锡青铜；产生于座椅骨架、轮圈、仪表盘骨架、转向盘、变速器壳、离合器壳、缸盖、进气歧管，目前用量较少，由于镁的合金的使用能减轻车身重量，因此这类材料今后会逐渐增多；产生于发动机连杆、发动机气门、气门座圈、排气系统零部件、悬架弹簧、扭力簧、气门弹簧等</w:t>
                  </w:r>
                </w:p>
              </w:tc>
              <w:tc>
                <w:tcPr>
                  <w:tcW w:w="78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分类暂存</w:t>
                  </w:r>
                </w:p>
              </w:tc>
              <w:tc>
                <w:tcPr>
                  <w:tcW w:w="723"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7"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1</w:t>
                  </w:r>
                  <w:r>
                    <w:rPr>
                      <w:rFonts w:hint="eastAsia" w:ascii="Times New Roman" w:hAnsi="Times New Roman" w:eastAsia="宋体" w:cs="Times New Roman"/>
                      <w:color w:val="auto"/>
                      <w:szCs w:val="24"/>
                      <w:lang w:val="en-US" w:eastAsia="zh-CN"/>
                    </w:rPr>
                    <w:t>0</w:t>
                  </w:r>
                </w:p>
              </w:tc>
              <w:tc>
                <w:tcPr>
                  <w:tcW w:w="7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塑料</w:t>
                  </w:r>
                </w:p>
              </w:tc>
              <w:tc>
                <w:tcPr>
                  <w:tcW w:w="100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1174</w:t>
                  </w:r>
                </w:p>
              </w:tc>
              <w:tc>
                <w:tcPr>
                  <w:tcW w:w="6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一般工业固体废物</w:t>
                  </w:r>
                </w:p>
              </w:tc>
              <w:tc>
                <w:tcPr>
                  <w:tcW w:w="119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26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主要产生于水箱面罩栅板、百叶窗、后视镜外壳、尾灯罩、仪表板的ABS、挡板、油箱盖的PBT、轮罩、气管隔山的PA、产生于轮罩的PPO、车门、车灯、发动机罩、行李箱盖、顶盖的FRP</w:t>
                  </w:r>
                </w:p>
              </w:tc>
              <w:tc>
                <w:tcPr>
                  <w:tcW w:w="78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分类暂存</w:t>
                  </w:r>
                </w:p>
              </w:tc>
              <w:tc>
                <w:tcPr>
                  <w:tcW w:w="723"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7"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1</w:t>
                  </w:r>
                  <w:r>
                    <w:rPr>
                      <w:rFonts w:hint="eastAsia" w:ascii="Times New Roman" w:hAnsi="Times New Roman" w:eastAsia="宋体" w:cs="Times New Roman"/>
                      <w:color w:val="auto"/>
                      <w:szCs w:val="24"/>
                      <w:lang w:val="en-US" w:eastAsia="zh-CN"/>
                    </w:rPr>
                    <w:t>1</w:t>
                  </w:r>
                </w:p>
              </w:tc>
              <w:tc>
                <w:tcPr>
                  <w:tcW w:w="785"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玻璃</w:t>
                  </w:r>
                </w:p>
              </w:tc>
              <w:tc>
                <w:tcPr>
                  <w:tcW w:w="100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598.28</w:t>
                  </w:r>
                </w:p>
              </w:tc>
              <w:tc>
                <w:tcPr>
                  <w:tcW w:w="6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一般工业固体废物</w:t>
                  </w:r>
                </w:p>
              </w:tc>
              <w:tc>
                <w:tcPr>
                  <w:tcW w:w="119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26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产生于车灯、反射镜、车床</w:t>
                  </w:r>
                </w:p>
              </w:tc>
              <w:tc>
                <w:tcPr>
                  <w:tcW w:w="78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分类暂存</w:t>
                  </w:r>
                </w:p>
              </w:tc>
              <w:tc>
                <w:tcPr>
                  <w:tcW w:w="723"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7"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1</w:t>
                  </w:r>
                  <w:r>
                    <w:rPr>
                      <w:rFonts w:hint="eastAsia" w:ascii="Times New Roman" w:hAnsi="Times New Roman" w:eastAsia="宋体" w:cs="Times New Roman"/>
                      <w:color w:val="auto"/>
                      <w:szCs w:val="24"/>
                      <w:lang w:val="en-US" w:eastAsia="zh-CN"/>
                    </w:rPr>
                    <w:t>2</w:t>
                  </w:r>
                </w:p>
              </w:tc>
              <w:tc>
                <w:tcPr>
                  <w:tcW w:w="785"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橡胶</w:t>
                  </w:r>
                </w:p>
              </w:tc>
              <w:tc>
                <w:tcPr>
                  <w:tcW w:w="100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736</w:t>
                  </w:r>
                </w:p>
              </w:tc>
              <w:tc>
                <w:tcPr>
                  <w:tcW w:w="6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一般工业固体废物</w:t>
                  </w:r>
                </w:p>
              </w:tc>
              <w:tc>
                <w:tcPr>
                  <w:tcW w:w="119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26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产生于轮胎、管道、减震件、防尘罩、胶带、油封绝缘片、密封条</w:t>
                  </w:r>
                </w:p>
              </w:tc>
              <w:tc>
                <w:tcPr>
                  <w:tcW w:w="78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分类暂存</w:t>
                  </w:r>
                </w:p>
              </w:tc>
              <w:tc>
                <w:tcPr>
                  <w:tcW w:w="723"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7"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1</w:t>
                  </w:r>
                  <w:r>
                    <w:rPr>
                      <w:rFonts w:hint="eastAsia" w:ascii="Times New Roman" w:hAnsi="Times New Roman" w:eastAsia="宋体" w:cs="Times New Roman"/>
                      <w:color w:val="auto"/>
                      <w:szCs w:val="24"/>
                      <w:lang w:val="en-US" w:eastAsia="zh-CN"/>
                    </w:rPr>
                    <w:t>3</w:t>
                  </w:r>
                </w:p>
              </w:tc>
              <w:tc>
                <w:tcPr>
                  <w:tcW w:w="7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可回收零件</w:t>
                  </w:r>
                </w:p>
              </w:tc>
              <w:tc>
                <w:tcPr>
                  <w:tcW w:w="100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476</w:t>
                  </w:r>
                </w:p>
              </w:tc>
              <w:tc>
                <w:tcPr>
                  <w:tcW w:w="6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一般工业固体废物</w:t>
                  </w:r>
                </w:p>
              </w:tc>
              <w:tc>
                <w:tcPr>
                  <w:tcW w:w="119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26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主要产生于各种电子器部件、车轴、气门、曲轴等</w:t>
                  </w:r>
                </w:p>
              </w:tc>
              <w:tc>
                <w:tcPr>
                  <w:tcW w:w="78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分类暂存</w:t>
                  </w:r>
                </w:p>
              </w:tc>
              <w:tc>
                <w:tcPr>
                  <w:tcW w:w="723"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7"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1</w:t>
                  </w:r>
                  <w:r>
                    <w:rPr>
                      <w:rFonts w:hint="eastAsia" w:ascii="Times New Roman" w:hAnsi="Times New Roman" w:eastAsia="宋体" w:cs="Times New Roman"/>
                      <w:color w:val="auto"/>
                      <w:szCs w:val="24"/>
                      <w:lang w:val="en-US" w:eastAsia="zh-CN"/>
                    </w:rPr>
                    <w:t>4</w:t>
                  </w:r>
                </w:p>
              </w:tc>
              <w:tc>
                <w:tcPr>
                  <w:tcW w:w="78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不可利用材料</w:t>
                  </w:r>
                </w:p>
              </w:tc>
              <w:tc>
                <w:tcPr>
                  <w:tcW w:w="100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797.8</w:t>
                  </w:r>
                </w:p>
              </w:tc>
              <w:tc>
                <w:tcPr>
                  <w:tcW w:w="696"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一般工业固体废物</w:t>
                  </w:r>
                </w:p>
              </w:tc>
              <w:tc>
                <w:tcPr>
                  <w:tcW w:w="119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p>
              </w:tc>
              <w:tc>
                <w:tcPr>
                  <w:tcW w:w="26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主要为无法利用的碎玻璃、橡胶、塑料</w:t>
                  </w:r>
                  <w:r>
                    <w:rPr>
                      <w:rFonts w:hint="default" w:ascii="Times New Roman" w:hAnsi="Times New Roman" w:eastAsia="宋体" w:cs="Times New Roman"/>
                      <w:color w:val="auto"/>
                      <w:szCs w:val="24"/>
                      <w:lang w:eastAsia="zh-CN"/>
                    </w:rPr>
                    <w:t>、布袋除尘器收集的粉尘</w:t>
                  </w:r>
                  <w:r>
                    <w:rPr>
                      <w:rFonts w:hint="default" w:ascii="Times New Roman" w:hAnsi="Times New Roman" w:eastAsia="宋体" w:cs="Times New Roman"/>
                      <w:color w:val="auto"/>
                      <w:szCs w:val="24"/>
                    </w:rPr>
                    <w:t>等</w:t>
                  </w:r>
                </w:p>
              </w:tc>
              <w:tc>
                <w:tcPr>
                  <w:tcW w:w="78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分类暂存</w:t>
                  </w:r>
                </w:p>
              </w:tc>
              <w:tc>
                <w:tcPr>
                  <w:tcW w:w="72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环卫部门处置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7"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1</w:t>
                  </w:r>
                  <w:r>
                    <w:rPr>
                      <w:rFonts w:hint="eastAsia" w:ascii="Times New Roman" w:hAnsi="Times New Roman" w:eastAsia="宋体" w:cs="Times New Roman"/>
                      <w:color w:val="auto"/>
                      <w:szCs w:val="24"/>
                      <w:lang w:val="en-US" w:eastAsia="zh-CN"/>
                    </w:rPr>
                    <w:t>5</w:t>
                  </w:r>
                </w:p>
              </w:tc>
              <w:tc>
                <w:tcPr>
                  <w:tcW w:w="785"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废液化气罐</w:t>
                  </w:r>
                </w:p>
              </w:tc>
              <w:tc>
                <w:tcPr>
                  <w:tcW w:w="1004"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4"/>
                      <w:lang w:val="en-US" w:eastAsia="zh-CN" w:bidi="ar-SA"/>
                    </w:rPr>
                  </w:pPr>
                  <w:r>
                    <w:rPr>
                      <w:rFonts w:hint="eastAsia" w:cs="Times New Roman"/>
                      <w:color w:val="auto"/>
                      <w:szCs w:val="24"/>
                      <w:lang w:val="en-US" w:eastAsia="zh-CN"/>
                    </w:rPr>
                    <w:t>57</w:t>
                  </w:r>
                </w:p>
              </w:tc>
              <w:tc>
                <w:tcPr>
                  <w:tcW w:w="696" w:type="dxa"/>
                  <w:noWrap w:val="0"/>
                  <w:vAlign w:val="center"/>
                </w:tcPr>
                <w:p>
                  <w:pPr>
                    <w:keepNext w:val="0"/>
                    <w:keepLines w:val="0"/>
                    <w:suppressLineNumbers w:val="0"/>
                    <w:spacing w:before="0" w:beforeAutospacing="0" w:after="0" w:afterAutospacing="0" w:line="480" w:lineRule="exact"/>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一般工业固体废物</w:t>
                  </w:r>
                </w:p>
              </w:tc>
              <w:tc>
                <w:tcPr>
                  <w:tcW w:w="1198"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4"/>
                      <w:lang w:val="en-US" w:eastAsia="zh-CN" w:bidi="ar-SA"/>
                    </w:rPr>
                  </w:pPr>
                  <w:r>
                    <w:rPr>
                      <w:rFonts w:hint="eastAsia" w:cs="Times New Roman"/>
                      <w:color w:val="auto"/>
                      <w:szCs w:val="24"/>
                      <w:lang w:val="en-US" w:eastAsia="zh-CN"/>
                    </w:rPr>
                    <w:t>/</w:t>
                  </w:r>
                </w:p>
              </w:tc>
              <w:tc>
                <w:tcPr>
                  <w:tcW w:w="2644"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由拆除废液化气罐工序产生</w:t>
                  </w:r>
                  <w:r>
                    <w:rPr>
                      <w:rFonts w:hint="eastAsia" w:cs="Times New Roman"/>
                      <w:color w:val="auto"/>
                      <w:szCs w:val="24"/>
                      <w:lang w:eastAsia="zh-CN"/>
                    </w:rPr>
                    <w:t>，空瓶可回收。</w:t>
                  </w:r>
                </w:p>
              </w:tc>
              <w:tc>
                <w:tcPr>
                  <w:tcW w:w="788"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分类暂存</w:t>
                  </w:r>
                </w:p>
              </w:tc>
              <w:tc>
                <w:tcPr>
                  <w:tcW w:w="72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7"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szCs w:val="24"/>
                      <w:lang w:val="en-US" w:eastAsia="zh-CN"/>
                    </w:rPr>
                    <w:t>16</w:t>
                  </w:r>
                </w:p>
              </w:tc>
              <w:tc>
                <w:tcPr>
                  <w:tcW w:w="785"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制冷剂</w:t>
                  </w:r>
                </w:p>
              </w:tc>
              <w:tc>
                <w:tcPr>
                  <w:tcW w:w="1004"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4"/>
                      <w:lang w:val="en-US" w:eastAsia="zh-CN" w:bidi="ar-SA"/>
                    </w:rPr>
                  </w:pPr>
                  <w:r>
                    <w:rPr>
                      <w:rFonts w:hint="eastAsia" w:cs="Times New Roman"/>
                      <w:color w:val="auto"/>
                      <w:szCs w:val="24"/>
                      <w:lang w:val="en-US" w:eastAsia="zh-CN"/>
                    </w:rPr>
                    <w:t>7.48</w:t>
                  </w:r>
                </w:p>
              </w:tc>
              <w:tc>
                <w:tcPr>
                  <w:tcW w:w="696" w:type="dxa"/>
                  <w:noWrap w:val="0"/>
                  <w:vAlign w:val="center"/>
                </w:tcPr>
                <w:p>
                  <w:pPr>
                    <w:keepNext w:val="0"/>
                    <w:keepLines w:val="0"/>
                    <w:suppressLineNumbers w:val="0"/>
                    <w:spacing w:before="0" w:beforeAutospacing="0" w:after="0" w:afterAutospacing="0" w:line="480" w:lineRule="exact"/>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一般工业固体废物</w:t>
                  </w:r>
                </w:p>
              </w:tc>
              <w:tc>
                <w:tcPr>
                  <w:tcW w:w="1198" w:type="dxa"/>
                  <w:noWrap w:val="0"/>
                  <w:vAlign w:val="center"/>
                </w:tcPr>
                <w:p>
                  <w:pPr>
                    <w:keepNext w:val="0"/>
                    <w:keepLines w:val="0"/>
                    <w:widowControl w:val="0"/>
                    <w:suppressLineNumbers w:val="0"/>
                    <w:autoSpaceDE/>
                    <w:autoSpaceDN/>
                    <w:adjustRightIn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4"/>
                      <w:lang w:val="en-US" w:eastAsia="zh-CN" w:bidi="ar-SA"/>
                    </w:rPr>
                  </w:pPr>
                  <w:r>
                    <w:rPr>
                      <w:rFonts w:hint="eastAsia" w:cs="Times New Roman"/>
                      <w:color w:val="auto"/>
                      <w:szCs w:val="24"/>
                      <w:lang w:val="en-US" w:eastAsia="zh-CN"/>
                    </w:rPr>
                    <w:t>/</w:t>
                  </w:r>
                </w:p>
              </w:tc>
              <w:tc>
                <w:tcPr>
                  <w:tcW w:w="2644"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有拆除空调器工序产生，产生于汽车空调</w:t>
                  </w:r>
                  <w:r>
                    <w:rPr>
                      <w:rFonts w:hint="eastAsia" w:cs="Times New Roman"/>
                      <w:color w:val="auto"/>
                      <w:szCs w:val="24"/>
                      <w:lang w:eastAsia="zh-CN"/>
                    </w:rPr>
                    <w:t>。</w:t>
                  </w:r>
                </w:p>
              </w:tc>
              <w:tc>
                <w:tcPr>
                  <w:tcW w:w="788"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4"/>
                    </w:rPr>
                    <w:t>专用容器收集</w:t>
                  </w:r>
                </w:p>
              </w:tc>
              <w:tc>
                <w:tcPr>
                  <w:tcW w:w="72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r>
          </w:tbl>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（2）危险废物临时储存场所要求</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拆解过程中会产生废油液、蓄电池等危险废物及含有危险物质的固体废物，参照《危险废物贮存污染控制标准》（GBl8597-2001），项目厂址内危险废物贮存、处置场所需进行防火、防渗措施，防渗层采用至少1m厚粘土层</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渗透系数≤10</w:t>
            </w:r>
            <w:r>
              <w:rPr>
                <w:rFonts w:hint="default" w:ascii="Times New Roman" w:hAnsi="Times New Roman" w:eastAsia="宋体" w:cs="Times New Roman"/>
                <w:color w:val="auto"/>
                <w:sz w:val="24"/>
                <w:szCs w:val="24"/>
                <w:vertAlign w:val="superscript"/>
              </w:rPr>
              <w:t>-7</w:t>
            </w:r>
            <w:r>
              <w:rPr>
                <w:rFonts w:hint="default" w:ascii="Times New Roman" w:hAnsi="Times New Roman" w:eastAsia="宋体" w:cs="Times New Roman"/>
                <w:color w:val="auto"/>
                <w:sz w:val="24"/>
                <w:szCs w:val="24"/>
              </w:rPr>
              <w:t>cm/s</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，或2毫米厚高密度聚乙烯，或至少2mm厚的其它人工材料，渗透系数≤10</w:t>
            </w:r>
            <w:r>
              <w:rPr>
                <w:rFonts w:hint="default" w:ascii="Times New Roman" w:hAnsi="Times New Roman" w:eastAsia="宋体" w:cs="Times New Roman"/>
                <w:color w:val="auto"/>
                <w:sz w:val="24"/>
                <w:szCs w:val="24"/>
                <w:vertAlign w:val="superscript"/>
              </w:rPr>
              <w:t>-10</w:t>
            </w:r>
            <w:r>
              <w:rPr>
                <w:rFonts w:hint="default" w:ascii="Times New Roman" w:hAnsi="Times New Roman" w:eastAsia="宋体" w:cs="Times New Roman"/>
                <w:color w:val="auto"/>
                <w:sz w:val="24"/>
                <w:szCs w:val="24"/>
              </w:rPr>
              <w:t>cm/s，并进行地面硬化等措施，详见表</w:t>
            </w:r>
            <w:r>
              <w:rPr>
                <w:rFonts w:hint="eastAsia" w:cs="Times New Roman"/>
                <w:color w:val="auto"/>
                <w:sz w:val="24"/>
                <w:szCs w:val="24"/>
                <w:lang w:val="en-US" w:eastAsia="zh-CN"/>
              </w:rPr>
              <w:t>29</w:t>
            </w:r>
            <w:r>
              <w:rPr>
                <w:rFonts w:hint="default" w:ascii="Times New Roman" w:hAnsi="Times New Roman" w:eastAsia="宋体" w:cs="Times New Roman"/>
                <w:color w:val="auto"/>
                <w:sz w:val="24"/>
                <w:szCs w:val="24"/>
              </w:rPr>
              <w:t>。</w:t>
            </w:r>
          </w:p>
          <w:p>
            <w:pPr>
              <w:keepNext w:val="0"/>
              <w:keepLines w:val="0"/>
              <w:suppressLineNumbers w:val="0"/>
              <w:spacing w:before="156" w:beforeLines="50" w:beforeAutospacing="0" w:after="0" w:afterAutospacing="0"/>
              <w:ind w:left="0" w:right="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eastAsia" w:cs="Times New Roman"/>
                <w:b/>
                <w:color w:val="auto"/>
                <w:sz w:val="24"/>
                <w:szCs w:val="24"/>
                <w:lang w:val="en-US" w:eastAsia="zh-CN"/>
              </w:rPr>
              <w:t>29</w:t>
            </w:r>
            <w:r>
              <w:rPr>
                <w:rFonts w:hint="default" w:ascii="Times New Roman" w:hAnsi="Times New Roman" w:eastAsia="宋体" w:cs="Times New Roman"/>
                <w:b/>
                <w:color w:val="auto"/>
                <w:sz w:val="24"/>
                <w:szCs w:val="24"/>
              </w:rPr>
              <w:t xml:space="preserve">    本项目危险废物贮存、处置情况一览表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141"/>
              <w:gridCol w:w="4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414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危险废物名称</w:t>
                  </w:r>
                </w:p>
              </w:tc>
              <w:tc>
                <w:tcPr>
                  <w:tcW w:w="4134"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收集场所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14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废蓄电池</w:t>
                  </w:r>
                </w:p>
              </w:tc>
              <w:tc>
                <w:tcPr>
                  <w:tcW w:w="4134"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专用器具叠放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14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尾气净化催化剂</w:t>
                  </w:r>
                </w:p>
              </w:tc>
              <w:tc>
                <w:tcPr>
                  <w:tcW w:w="4134"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专用容器收集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14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汽油、柴油</w:t>
                  </w:r>
                </w:p>
              </w:tc>
              <w:tc>
                <w:tcPr>
                  <w:tcW w:w="4134"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分不同专用塑料容器收集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14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机油、润滑油、液压油</w:t>
                  </w:r>
                </w:p>
              </w:tc>
              <w:tc>
                <w:tcPr>
                  <w:tcW w:w="4134"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分类密封容器收集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14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制动液、防冻液、防爆剂</w:t>
                  </w:r>
                </w:p>
              </w:tc>
              <w:tc>
                <w:tcPr>
                  <w:tcW w:w="4134"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分类密封容器收集</w:t>
                  </w:r>
                </w:p>
              </w:tc>
            </w:tr>
          </w:tbl>
          <w:p>
            <w:pPr>
              <w:keepNext w:val="0"/>
              <w:keepLines w:val="0"/>
              <w:pageBreakBefore w:val="0"/>
              <w:widowControl w:val="0"/>
              <w:suppressLineNumbers w:val="0"/>
              <w:kinsoku/>
              <w:wordWrap/>
              <w:overflowPunct/>
              <w:topLinePunct w:val="0"/>
              <w:autoSpaceDE/>
              <w:autoSpaceDN/>
              <w:bidi w:val="0"/>
              <w:adjustRightInd/>
              <w:snapToGrid/>
              <w:spacing w:before="156" w:beforeLines="50" w:beforeAutospacing="0" w:after="0" w:afterAutospacing="0"/>
              <w:ind w:left="0" w:right="0" w:firstLine="482" w:firstLineChars="200"/>
              <w:textAlignment w:val="auto"/>
              <w:outlineLvl w:val="3"/>
              <w:rPr>
                <w:rFonts w:hint="default" w:ascii="Times New Roman" w:hAnsi="Times New Roman" w:eastAsia="宋体" w:cs="Times New Roman"/>
                <w:b/>
                <w:bCs/>
                <w:color w:val="auto"/>
                <w:sz w:val="24"/>
                <w:szCs w:val="24"/>
                <w:lang w:val="en-US" w:eastAsia="zh-CN" w:bidi="ar"/>
              </w:rPr>
            </w:pPr>
            <w:bookmarkStart w:id="43" w:name="_Toc22050_WPSOffice_Level3"/>
            <w:r>
              <w:rPr>
                <w:rFonts w:hint="eastAsia" w:ascii="Times New Roman" w:hAnsi="Times New Roman" w:eastAsia="宋体" w:cs="Times New Roman"/>
                <w:b/>
                <w:bCs/>
                <w:color w:val="auto"/>
                <w:sz w:val="24"/>
                <w:szCs w:val="24"/>
                <w:lang w:val="en-US" w:eastAsia="zh-CN" w:bidi="ar"/>
              </w:rPr>
              <w:t>2</w:t>
            </w:r>
            <w:r>
              <w:rPr>
                <w:rFonts w:hint="default" w:ascii="Times New Roman" w:hAnsi="Times New Roman" w:eastAsia="宋体" w:cs="Times New Roman"/>
                <w:b/>
                <w:bCs/>
                <w:color w:val="auto"/>
                <w:sz w:val="24"/>
                <w:szCs w:val="24"/>
                <w:lang w:val="en-US" w:eastAsia="zh-CN" w:bidi="ar"/>
              </w:rPr>
              <w:t>.5 非正常工况污染源分析</w:t>
            </w:r>
            <w:bookmarkEnd w:id="43"/>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在拆解过程中，可能会发生蓄电池中的硫酸泄漏到地面。按本项目的拆解工艺可知，蓄电池仅从车身上拆卸下来，并不对蓄电池本身做进一步的拆解，当碰到破损的蓄电池才有可能出现泄漏的情况，本项目按1‰的蓄电池破损，全部的硫酸泄漏出来，则会有浓度为37%的硫酸流到地面，约8.3kg/次</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4.6L/次</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（1kg硫酸≈0.566L硫酸），其中还可能有Pb等电极物质。</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汽车拆解过程中可能会出现废油液泄漏情况，产生量≤5kg/辆。项目一天内所有车辆发生废油液泄漏的几率极低。本次环评废油液泄漏按照2辆/次计，则废油液总量为10kg/次，13.6L/次（1kg废油液≈1.36L废油液）。</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拆解车间分解区针对各项危险废物都相应设置了专用容器，事故状态下，</w:t>
            </w:r>
            <w:r>
              <w:rPr>
                <w:rFonts w:hint="default" w:ascii="Times New Roman" w:hAnsi="Times New Roman" w:eastAsia="宋体" w:cs="Times New Roman"/>
                <w:color w:val="auto"/>
                <w:sz w:val="24"/>
                <w:szCs w:val="21"/>
                <w:lang w:bidi="ar"/>
              </w:rPr>
              <w:t>为防止危险废物液体（机油、发动机转向油、动力转向油、传动机构机油、制动液、防冻液、冷却液等）发生泄漏，环评要求在危险暂存库内设置导流沟，同时在危废暂存库侧面设置1个危险废物液体收集池，用于发生危险废物液体泄漏时电解液的收集，导流沟及收集池均应按照要求做好防腐防渗措施并加盖板，</w:t>
            </w:r>
            <w:r>
              <w:rPr>
                <w:rFonts w:hint="default" w:ascii="Times New Roman" w:hAnsi="Times New Roman" w:eastAsia="宋体" w:cs="Times New Roman"/>
                <w:color w:val="auto"/>
                <w:sz w:val="24"/>
                <w:szCs w:val="24"/>
              </w:rPr>
              <w:t>由相应容器盛装后置于危险废物暂存库妥善处置，</w:t>
            </w:r>
            <w:r>
              <w:rPr>
                <w:rFonts w:hint="default" w:ascii="Times New Roman" w:hAnsi="Times New Roman" w:eastAsia="宋体" w:cs="Times New Roman"/>
                <w:color w:val="auto"/>
                <w:sz w:val="24"/>
                <w:szCs w:val="21"/>
                <w:lang w:bidi="ar"/>
              </w:rPr>
              <w:t>定期送至有资质的单位处置。</w:t>
            </w:r>
          </w:p>
          <w:p>
            <w:pPr>
              <w:keepNext w:val="0"/>
              <w:keepLines w:val="0"/>
              <w:pageBreakBefore w:val="0"/>
              <w:widowControl w:val="0"/>
              <w:suppressLineNumbers w:val="0"/>
              <w:kinsoku/>
              <w:wordWrap/>
              <w:overflowPunct/>
              <w:topLinePunct w:val="0"/>
              <w:autoSpaceDE/>
              <w:autoSpaceDN/>
              <w:bidi w:val="0"/>
              <w:adjustRightInd/>
              <w:snapToGrid/>
              <w:spacing w:before="156" w:beforeLines="50" w:beforeAutospacing="0" w:after="0" w:afterAutospacing="0"/>
              <w:ind w:left="0" w:right="0" w:firstLine="482" w:firstLineChars="200"/>
              <w:textAlignment w:val="auto"/>
              <w:outlineLvl w:val="3"/>
              <w:rPr>
                <w:rFonts w:hint="default" w:ascii="Times New Roman" w:hAnsi="Times New Roman" w:eastAsia="宋体" w:cs="Times New Roman"/>
                <w:b/>
                <w:bCs/>
                <w:color w:val="auto"/>
                <w:sz w:val="24"/>
                <w:szCs w:val="24"/>
                <w:lang w:val="en-US" w:eastAsia="zh-CN" w:bidi="ar"/>
              </w:rPr>
            </w:pPr>
            <w:bookmarkStart w:id="44" w:name="_Toc5670_WPSOffice_Level3"/>
            <w:r>
              <w:rPr>
                <w:rFonts w:hint="eastAsia" w:cs="Times New Roman"/>
                <w:b/>
                <w:bCs/>
                <w:color w:val="auto"/>
                <w:sz w:val="24"/>
                <w:szCs w:val="24"/>
                <w:lang w:val="en-US" w:eastAsia="zh-CN" w:bidi="ar"/>
              </w:rPr>
              <w:t>2</w:t>
            </w:r>
            <w:r>
              <w:rPr>
                <w:rFonts w:hint="default" w:ascii="Times New Roman" w:hAnsi="Times New Roman" w:eastAsia="宋体" w:cs="Times New Roman"/>
                <w:b/>
                <w:bCs/>
                <w:color w:val="auto"/>
                <w:sz w:val="24"/>
                <w:szCs w:val="24"/>
                <w:lang w:val="en-US" w:eastAsia="zh-CN" w:bidi="ar"/>
              </w:rPr>
              <w:t xml:space="preserve">.6 </w:t>
            </w:r>
            <w:r>
              <w:rPr>
                <w:rFonts w:hint="eastAsia" w:cs="Times New Roman"/>
                <w:b/>
                <w:bCs/>
                <w:color w:val="auto"/>
                <w:sz w:val="24"/>
                <w:szCs w:val="24"/>
                <w:lang w:val="en-US" w:eastAsia="zh-CN" w:bidi="ar"/>
              </w:rPr>
              <w:t>扩建后</w:t>
            </w:r>
            <w:r>
              <w:rPr>
                <w:rFonts w:hint="default" w:ascii="Times New Roman" w:hAnsi="Times New Roman" w:eastAsia="宋体" w:cs="Times New Roman"/>
                <w:b/>
                <w:bCs/>
                <w:color w:val="auto"/>
                <w:sz w:val="24"/>
                <w:szCs w:val="24"/>
                <w:lang w:val="en-US" w:eastAsia="zh-CN" w:bidi="ar"/>
              </w:rPr>
              <w:t>污染源汇总</w:t>
            </w:r>
            <w:bookmarkEnd w:id="44"/>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w:t>
            </w:r>
            <w:r>
              <w:rPr>
                <w:rFonts w:hint="eastAsia" w:cs="Times New Roman"/>
                <w:color w:val="auto"/>
                <w:sz w:val="24"/>
                <w:szCs w:val="24"/>
                <w:lang w:eastAsia="zh-CN"/>
              </w:rPr>
              <w:t>扩建后</w:t>
            </w:r>
            <w:r>
              <w:rPr>
                <w:rFonts w:hint="default" w:ascii="Times New Roman" w:hAnsi="Times New Roman" w:eastAsia="宋体" w:cs="Times New Roman"/>
                <w:color w:val="auto"/>
                <w:sz w:val="24"/>
                <w:szCs w:val="24"/>
              </w:rPr>
              <w:t>的污染源汇总详见表</w:t>
            </w:r>
            <w:r>
              <w:rPr>
                <w:rFonts w:hint="eastAsia" w:cs="Times New Roman"/>
                <w:color w:val="auto"/>
                <w:sz w:val="24"/>
                <w:szCs w:val="24"/>
                <w:lang w:val="en-US" w:eastAsia="zh-CN"/>
              </w:rPr>
              <w:t>30</w:t>
            </w:r>
            <w:r>
              <w:rPr>
                <w:rFonts w:hint="default" w:ascii="Times New Roman" w:hAnsi="Times New Roman" w:eastAsia="宋体" w:cs="Times New Roman"/>
                <w:color w:val="auto"/>
                <w:sz w:val="24"/>
                <w:szCs w:val="24"/>
              </w:rPr>
              <w:t>。</w:t>
            </w:r>
          </w:p>
          <w:p>
            <w:pPr>
              <w:keepNext w:val="0"/>
              <w:keepLines w:val="0"/>
              <w:suppressLineNumbers w:val="0"/>
              <w:spacing w:before="156" w:beforeLines="50" w:beforeAutospacing="0" w:after="0" w:afterAutospacing="0"/>
              <w:ind w:left="0" w:right="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eastAsia" w:cs="Times New Roman"/>
                <w:b/>
                <w:color w:val="auto"/>
                <w:sz w:val="24"/>
                <w:szCs w:val="24"/>
                <w:lang w:val="en-US" w:eastAsia="zh-CN"/>
              </w:rPr>
              <w:t>30</w:t>
            </w:r>
            <w:r>
              <w:rPr>
                <w:rFonts w:hint="default" w:ascii="Times New Roman" w:hAnsi="Times New Roman" w:eastAsia="宋体" w:cs="Times New Roman"/>
                <w:b/>
                <w:color w:val="auto"/>
                <w:sz w:val="24"/>
                <w:szCs w:val="24"/>
              </w:rPr>
              <w:t xml:space="preserve">    项目污染源汇总表</w:t>
            </w:r>
          </w:p>
          <w:tbl>
            <w:tblPr>
              <w:tblStyle w:val="32"/>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290"/>
              <w:gridCol w:w="1004"/>
              <w:gridCol w:w="875"/>
              <w:gridCol w:w="46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7"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类别</w:t>
                  </w:r>
                </w:p>
              </w:tc>
              <w:tc>
                <w:tcPr>
                  <w:tcW w:w="60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产生量（t/a）</w:t>
                  </w:r>
                </w:p>
              </w:tc>
              <w:tc>
                <w:tcPr>
                  <w:tcW w:w="52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排放量（t/a）</w:t>
                  </w:r>
                </w:p>
              </w:tc>
              <w:tc>
                <w:tcPr>
                  <w:tcW w:w="282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治理措施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7" w:type="pct"/>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废气</w:t>
                  </w:r>
                </w:p>
              </w:tc>
              <w:tc>
                <w:tcPr>
                  <w:tcW w:w="78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非甲烷总烃</w:t>
                  </w:r>
                </w:p>
              </w:tc>
              <w:tc>
                <w:tcPr>
                  <w:tcW w:w="60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0.0030</w:t>
                  </w:r>
                </w:p>
              </w:tc>
              <w:tc>
                <w:tcPr>
                  <w:tcW w:w="52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0.0030</w:t>
                  </w:r>
                </w:p>
              </w:tc>
              <w:tc>
                <w:tcPr>
                  <w:tcW w:w="282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采用密闭真空废液抽取机抽取排空废油，安装排气扇加强车间通风，无组织扩散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7"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78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eastAsia="zh-CN"/>
                    </w:rPr>
                  </w:pPr>
                  <w:r>
                    <w:rPr>
                      <w:rFonts w:hint="default" w:ascii="Times New Roman" w:hAnsi="Times New Roman" w:eastAsia="宋体" w:cs="Times New Roman"/>
                      <w:color w:val="auto"/>
                      <w:szCs w:val="24"/>
                      <w:lang w:eastAsia="zh-CN"/>
                    </w:rPr>
                    <w:t>粉尘</w:t>
                  </w:r>
                </w:p>
              </w:tc>
              <w:tc>
                <w:tcPr>
                  <w:tcW w:w="60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1.2</w:t>
                  </w:r>
                </w:p>
              </w:tc>
              <w:tc>
                <w:tcPr>
                  <w:tcW w:w="52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0.0714</w:t>
                  </w:r>
                </w:p>
              </w:tc>
              <w:tc>
                <w:tcPr>
                  <w:tcW w:w="282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lang w:eastAsia="zh-CN"/>
                    </w:rPr>
                    <w:t>布袋除尘器处理后通过</w:t>
                  </w:r>
                  <w:r>
                    <w:rPr>
                      <w:rFonts w:hint="default" w:ascii="Times New Roman" w:hAnsi="Times New Roman" w:eastAsia="宋体" w:cs="Times New Roman"/>
                      <w:color w:val="auto"/>
                      <w:szCs w:val="24"/>
                      <w:lang w:val="en-US" w:eastAsia="zh-CN"/>
                    </w:rPr>
                    <w:t>15m的排气筒排放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7"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78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食堂油烟</w:t>
                  </w:r>
                </w:p>
              </w:tc>
              <w:tc>
                <w:tcPr>
                  <w:tcW w:w="60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0.0045</w:t>
                  </w:r>
                </w:p>
              </w:tc>
              <w:tc>
                <w:tcPr>
                  <w:tcW w:w="52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0.0018</w:t>
                  </w:r>
                </w:p>
              </w:tc>
              <w:tc>
                <w:tcPr>
                  <w:tcW w:w="282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经油烟净化设施处理后排放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7" w:type="pct"/>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废水</w:t>
                  </w:r>
                </w:p>
              </w:tc>
              <w:tc>
                <w:tcPr>
                  <w:tcW w:w="78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废水量</w:t>
                  </w:r>
                </w:p>
              </w:tc>
              <w:tc>
                <w:tcPr>
                  <w:tcW w:w="60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375</w:t>
                  </w:r>
                </w:p>
              </w:tc>
              <w:tc>
                <w:tcPr>
                  <w:tcW w:w="52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300</w:t>
                  </w:r>
                </w:p>
              </w:tc>
              <w:tc>
                <w:tcPr>
                  <w:tcW w:w="2825" w:type="pct"/>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生活污水</w:t>
                  </w:r>
                  <w:r>
                    <w:rPr>
                      <w:rFonts w:hint="eastAsia" w:ascii="Times New Roman" w:hAnsi="Times New Roman" w:eastAsia="宋体" w:cs="Times New Roman"/>
                      <w:color w:val="auto"/>
                      <w:szCs w:val="24"/>
                      <w:lang w:val="en-US" w:eastAsia="zh-CN"/>
                    </w:rPr>
                    <w:t>经隔油池处理后贮存于化粪池内，由吸污车定期拉运至库车经济技术开发区工业污水处理厂处理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7"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78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BOD</w:t>
                  </w:r>
                  <w:r>
                    <w:rPr>
                      <w:rFonts w:hint="default" w:ascii="Times New Roman" w:hAnsi="Times New Roman" w:eastAsia="宋体" w:cs="Times New Roman"/>
                      <w:color w:val="auto"/>
                      <w:szCs w:val="24"/>
                      <w:vertAlign w:val="subscript"/>
                    </w:rPr>
                    <w:t>5</w:t>
                  </w:r>
                </w:p>
              </w:tc>
              <w:tc>
                <w:tcPr>
                  <w:tcW w:w="60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0.663</w:t>
                  </w:r>
                </w:p>
              </w:tc>
              <w:tc>
                <w:tcPr>
                  <w:tcW w:w="52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0.075</w:t>
                  </w:r>
                </w:p>
              </w:tc>
              <w:tc>
                <w:tcPr>
                  <w:tcW w:w="2825"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7"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78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COD</w:t>
                  </w:r>
                  <w:r>
                    <w:rPr>
                      <w:rFonts w:hint="default" w:ascii="Times New Roman" w:hAnsi="Times New Roman" w:eastAsia="宋体" w:cs="Times New Roman"/>
                      <w:color w:val="auto"/>
                      <w:szCs w:val="24"/>
                      <w:vertAlign w:val="subscript"/>
                    </w:rPr>
                    <w:t>cr</w:t>
                  </w:r>
                </w:p>
              </w:tc>
              <w:tc>
                <w:tcPr>
                  <w:tcW w:w="60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1.397</w:t>
                  </w:r>
                </w:p>
              </w:tc>
              <w:tc>
                <w:tcPr>
                  <w:tcW w:w="52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0.123</w:t>
                  </w:r>
                </w:p>
              </w:tc>
              <w:tc>
                <w:tcPr>
                  <w:tcW w:w="2825"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7"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78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SS</w:t>
                  </w:r>
                </w:p>
              </w:tc>
              <w:tc>
                <w:tcPr>
                  <w:tcW w:w="60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0.207</w:t>
                  </w:r>
                </w:p>
              </w:tc>
              <w:tc>
                <w:tcPr>
                  <w:tcW w:w="52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0.077</w:t>
                  </w:r>
                </w:p>
              </w:tc>
              <w:tc>
                <w:tcPr>
                  <w:tcW w:w="2825"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7"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78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氨氮</w:t>
                  </w:r>
                </w:p>
              </w:tc>
              <w:tc>
                <w:tcPr>
                  <w:tcW w:w="60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0.009</w:t>
                  </w:r>
                </w:p>
              </w:tc>
              <w:tc>
                <w:tcPr>
                  <w:tcW w:w="52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0.009</w:t>
                  </w:r>
                </w:p>
              </w:tc>
              <w:tc>
                <w:tcPr>
                  <w:tcW w:w="2825"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7" w:type="pct"/>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固体废物</w:t>
                  </w:r>
                </w:p>
              </w:tc>
              <w:tc>
                <w:tcPr>
                  <w:tcW w:w="780" w:type="pct"/>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szCs w:val="24"/>
                    </w:rPr>
                  </w:pPr>
                  <w:r>
                    <w:rPr>
                      <w:rFonts w:hint="eastAsia" w:cs="Times New Roman"/>
                      <w:color w:val="auto"/>
                      <w:szCs w:val="24"/>
                      <w:lang w:eastAsia="zh-CN"/>
                    </w:rPr>
                    <w:t>一般工业固体废物</w:t>
                  </w:r>
                </w:p>
              </w:tc>
              <w:tc>
                <w:tcPr>
                  <w:tcW w:w="606" w:type="pct"/>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20743.96</w:t>
                  </w:r>
                </w:p>
              </w:tc>
              <w:tc>
                <w:tcPr>
                  <w:tcW w:w="529" w:type="pct"/>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w:t>
                  </w:r>
                </w:p>
              </w:tc>
              <w:tc>
                <w:tcPr>
                  <w:tcW w:w="2825" w:type="pct"/>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szCs w:val="24"/>
                    </w:rPr>
                  </w:pPr>
                  <w:r>
                    <w:rPr>
                      <w:rFonts w:hint="eastAsia" w:cs="Times New Roman"/>
                      <w:color w:val="auto"/>
                      <w:szCs w:val="24"/>
                      <w:lang w:eastAsia="zh-CN"/>
                    </w:rPr>
                    <w:t>可回收工业固体废物外售，再利用，</w:t>
                  </w:r>
                  <w:r>
                    <w:rPr>
                      <w:rFonts w:hint="default" w:ascii="Times New Roman" w:hAnsi="Times New Roman" w:eastAsia="宋体" w:cs="Times New Roman"/>
                      <w:color w:val="auto"/>
                      <w:szCs w:val="24"/>
                    </w:rPr>
                    <w:t>不可回收工业固体废物由环卫部门统一清运处理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04" w:hRule="atLeast"/>
              </w:trPr>
              <w:tc>
                <w:tcPr>
                  <w:tcW w:w="257"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78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危险废物</w:t>
                  </w:r>
                </w:p>
              </w:tc>
              <w:tc>
                <w:tcPr>
                  <w:tcW w:w="60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756.04</w:t>
                  </w:r>
                </w:p>
              </w:tc>
              <w:tc>
                <w:tcPr>
                  <w:tcW w:w="52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w:t>
                  </w:r>
                </w:p>
              </w:tc>
              <w:tc>
                <w:tcPr>
                  <w:tcW w:w="282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分类暂存于危废暂存库，委托有资质单位定期处置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7"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78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生活垃圾</w:t>
                  </w:r>
                </w:p>
              </w:tc>
              <w:tc>
                <w:tcPr>
                  <w:tcW w:w="60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7.5</w:t>
                  </w:r>
                </w:p>
              </w:tc>
              <w:tc>
                <w:tcPr>
                  <w:tcW w:w="52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w:t>
                  </w:r>
                </w:p>
              </w:tc>
              <w:tc>
                <w:tcPr>
                  <w:tcW w:w="282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由环卫部门统一清运处理</w:t>
                  </w:r>
                </w:p>
              </w:tc>
            </w:tr>
          </w:tbl>
          <w:p>
            <w:pPr>
              <w:pStyle w:val="30"/>
              <w:rPr>
                <w:rFonts w:hint="default"/>
              </w:rPr>
            </w:pPr>
            <w:r>
              <w:rPr>
                <w:rFonts w:hint="default" w:ascii="Times New Roman" w:hAnsi="Times New Roman" w:eastAsia="宋体" w:cs="Times New Roman"/>
                <w:b/>
                <w:color w:val="auto"/>
                <w:kern w:val="44"/>
                <w:sz w:val="44"/>
                <w:szCs w:val="20"/>
                <w:highlight w:val="none"/>
                <w:lang w:val="en-US" w:eastAsia="zh-CN" w:bidi="ar-SA"/>
              </w:rPr>
              <w:br w:type="page"/>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firstLineChars="200"/>
              <w:jc w:val="left"/>
              <w:textAlignment w:val="auto"/>
              <w:rPr>
                <w:rFonts w:hint="default"/>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Fonts w:hint="default"/>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firstLineChars="200"/>
              <w:jc w:val="left"/>
              <w:textAlignment w:val="auto"/>
              <w:rPr>
                <w:rFonts w:hint="default"/>
              </w:rPr>
            </w:pPr>
          </w:p>
          <w:p>
            <w:pPr>
              <w:pStyle w:val="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80" w:lineRule="exact"/>
              <w:ind w:left="0" w:right="0" w:firstLine="480" w:firstLineChars="200"/>
              <w:textAlignment w:val="auto"/>
              <w:rPr>
                <w:rFonts w:hint="eastAsia" w:ascii="Times New Roman" w:hAnsi="Times New Roman" w:eastAsia="宋体" w:cs="Times New Roman"/>
                <w:sz w:val="24"/>
                <w:szCs w:val="20"/>
                <w:lang w:val="en-US" w:eastAsia="zh-CN"/>
              </w:rPr>
            </w:pPr>
          </w:p>
        </w:tc>
      </w:tr>
    </w:tbl>
    <w:p>
      <w:pPr>
        <w:ind w:firstLine="420" w:firstLineChars="200"/>
        <w:rPr>
          <w:rFonts w:hint="default" w:ascii="Times New Roman" w:hAnsi="Times New Roman" w:cs="Times New Roman"/>
          <w:color w:val="FF000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9"/>
        <w:keepNext/>
        <w:keepLines w:val="0"/>
        <w:numPr>
          <w:ilvl w:val="0"/>
          <w:numId w:val="0"/>
        </w:numPr>
        <w:suppressLineNumbers w:val="0"/>
        <w:spacing w:before="0" w:beforeAutospacing="0" w:after="0" w:afterAutospacing="0"/>
        <w:ind w:right="0"/>
        <w:jc w:val="both"/>
        <w:rPr>
          <w:rFonts w:hint="default" w:ascii="Times New Roman" w:hAnsi="Times New Roman" w:eastAsia="宋体" w:cs="Times New Roman"/>
          <w:b/>
          <w:bCs/>
          <w:color w:val="auto"/>
          <w:kern w:val="2"/>
          <w:sz w:val="30"/>
          <w:szCs w:val="30"/>
          <w:highlight w:val="none"/>
          <w:lang w:val="en-US" w:eastAsia="zh-CN" w:bidi="ar-SA"/>
        </w:rPr>
      </w:pPr>
      <w:r>
        <w:rPr>
          <w:rFonts w:hint="default" w:ascii="Times New Roman" w:hAnsi="Times New Roman" w:eastAsia="宋体" w:cs="Times New Roman"/>
          <w:b/>
          <w:bCs/>
          <w:color w:val="auto"/>
          <w:kern w:val="2"/>
          <w:sz w:val="30"/>
          <w:szCs w:val="30"/>
          <w:highlight w:val="none"/>
          <w:lang w:val="en-US" w:eastAsia="zh-CN" w:bidi="ar-SA"/>
        </w:rPr>
        <w:t>项目主要污染物产生及预计排放情况</w:t>
      </w:r>
    </w:p>
    <w:tbl>
      <w:tblPr>
        <w:tblStyle w:val="31"/>
        <w:tblW w:w="852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
      <w:tblGrid>
        <w:gridCol w:w="515"/>
        <w:gridCol w:w="890"/>
        <w:gridCol w:w="1138"/>
        <w:gridCol w:w="1837"/>
        <w:gridCol w:w="2038"/>
        <w:gridCol w:w="2103"/>
        <w:tblGridChange w:id="0">
          <w:tblGrid>
            <w:gridCol w:w="515"/>
            <w:gridCol w:w="890"/>
            <w:gridCol w:w="169"/>
            <w:gridCol w:w="969"/>
            <w:gridCol w:w="242"/>
            <w:gridCol w:w="1078"/>
            <w:gridCol w:w="517"/>
            <w:gridCol w:w="1647"/>
            <w:gridCol w:w="391"/>
            <w:gridCol w:w="2103"/>
          </w:tblGrid>
        </w:tblGridChange>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794" w:hRule="atLeast"/>
          <w:jc w:val="center"/>
        </w:trPr>
        <w:tc>
          <w:tcPr>
            <w:tcW w:w="515" w:type="dxa"/>
            <w:tcBorders>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val="0"/>
                <w:color w:val="auto"/>
                <w:sz w:val="24"/>
              </w:rPr>
            </w:pPr>
            <w:r>
              <w:rPr>
                <w:rFonts w:hint="default" w:ascii="Times New Roman" w:hAnsi="Times New Roman" w:eastAsia="宋体" w:cs="Times New Roman"/>
                <w:b/>
                <w:bCs w:val="0"/>
                <w:color w:val="auto"/>
                <w:sz w:val="24"/>
              </w:rPr>
              <w:t>时</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val="0"/>
                <w:color w:val="auto"/>
                <w:sz w:val="24"/>
              </w:rPr>
            </w:pPr>
            <w:r>
              <w:rPr>
                <w:rFonts w:hint="default" w:ascii="Times New Roman" w:hAnsi="Times New Roman" w:eastAsia="宋体" w:cs="Times New Roman"/>
                <w:b/>
                <w:bCs w:val="0"/>
                <w:color w:val="auto"/>
                <w:sz w:val="24"/>
              </w:rPr>
              <w:t>段</w:t>
            </w:r>
          </w:p>
        </w:tc>
        <w:tc>
          <w:tcPr>
            <w:tcW w:w="890" w:type="dxa"/>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val="0"/>
                <w:color w:val="auto"/>
                <w:sz w:val="24"/>
              </w:rPr>
            </w:pPr>
            <w:r>
              <w:rPr>
                <w:rFonts w:hint="default" w:ascii="Times New Roman" w:hAnsi="Times New Roman" w:eastAsia="宋体" w:cs="Times New Roman"/>
                <w:b/>
                <w:bCs w:val="0"/>
                <w:color w:val="auto"/>
                <w:sz w:val="24"/>
              </w:rPr>
              <w:t>内容</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val="0"/>
                <w:color w:val="auto"/>
                <w:sz w:val="24"/>
              </w:rPr>
            </w:pPr>
            <w:r>
              <w:rPr>
                <w:rFonts w:hint="default" w:ascii="Times New Roman" w:hAnsi="Times New Roman" w:eastAsia="宋体" w:cs="Times New Roman"/>
                <w:b/>
                <w:bCs w:val="0"/>
                <w:color w:val="auto"/>
                <w:sz w:val="24"/>
              </w:rPr>
              <w:t>类型</w:t>
            </w:r>
          </w:p>
        </w:tc>
        <w:tc>
          <w:tcPr>
            <w:tcW w:w="1138" w:type="dxa"/>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val="0"/>
                <w:color w:val="auto"/>
                <w:sz w:val="24"/>
              </w:rPr>
            </w:pPr>
            <w:r>
              <w:rPr>
                <w:rFonts w:hint="default" w:ascii="Times New Roman" w:hAnsi="Times New Roman" w:eastAsia="宋体" w:cs="Times New Roman"/>
                <w:b/>
                <w:bCs w:val="0"/>
                <w:color w:val="auto"/>
                <w:sz w:val="24"/>
              </w:rPr>
              <w:t>排放源</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val="0"/>
                <w:color w:val="auto"/>
                <w:sz w:val="24"/>
                <w:lang w:eastAsia="zh-CN"/>
              </w:rPr>
            </w:pPr>
            <w:r>
              <w:rPr>
                <w:rFonts w:hint="eastAsia" w:cs="Times New Roman"/>
                <w:b/>
                <w:bCs w:val="0"/>
                <w:color w:val="auto"/>
                <w:sz w:val="24"/>
                <w:lang w:eastAsia="zh-CN"/>
              </w:rPr>
              <w:t>（</w:t>
            </w:r>
            <w:r>
              <w:rPr>
                <w:rFonts w:hint="default" w:ascii="Times New Roman" w:hAnsi="Times New Roman" w:eastAsia="宋体" w:cs="Times New Roman"/>
                <w:b/>
                <w:bCs w:val="0"/>
                <w:color w:val="auto"/>
                <w:sz w:val="24"/>
              </w:rPr>
              <w:t>编号</w:t>
            </w:r>
            <w:r>
              <w:rPr>
                <w:rFonts w:hint="eastAsia" w:cs="Times New Roman"/>
                <w:b/>
                <w:bCs w:val="0"/>
                <w:color w:val="auto"/>
                <w:sz w:val="24"/>
                <w:lang w:eastAsia="zh-CN"/>
              </w:rPr>
              <w:t>）</w:t>
            </w:r>
          </w:p>
        </w:tc>
        <w:tc>
          <w:tcPr>
            <w:tcW w:w="1837" w:type="dxa"/>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val="0"/>
                <w:color w:val="auto"/>
                <w:sz w:val="24"/>
              </w:rPr>
            </w:pPr>
            <w:r>
              <w:rPr>
                <w:rFonts w:hint="default" w:ascii="Times New Roman" w:hAnsi="Times New Roman" w:eastAsia="宋体" w:cs="Times New Roman"/>
                <w:b/>
                <w:bCs w:val="0"/>
                <w:color w:val="auto"/>
                <w:sz w:val="24"/>
              </w:rPr>
              <w:t>污染物名称</w:t>
            </w:r>
          </w:p>
        </w:tc>
        <w:tc>
          <w:tcPr>
            <w:tcW w:w="2038" w:type="dxa"/>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val="0"/>
                <w:color w:val="auto"/>
                <w:sz w:val="24"/>
                <w:lang w:eastAsia="zh-CN"/>
              </w:rPr>
            </w:pPr>
            <w:r>
              <w:rPr>
                <w:rFonts w:hint="default" w:ascii="Times New Roman" w:hAnsi="Times New Roman" w:eastAsia="宋体" w:cs="Times New Roman"/>
                <w:b/>
                <w:bCs w:val="0"/>
                <w:color w:val="auto"/>
                <w:sz w:val="24"/>
              </w:rPr>
              <w:t>处理前产生浓度及产生量</w:t>
            </w:r>
            <w:r>
              <w:rPr>
                <w:rFonts w:hint="eastAsia" w:cs="Times New Roman"/>
                <w:b/>
                <w:bCs w:val="0"/>
                <w:color w:val="auto"/>
                <w:sz w:val="24"/>
                <w:lang w:eastAsia="zh-CN"/>
              </w:rPr>
              <w:t>（</w:t>
            </w:r>
            <w:r>
              <w:rPr>
                <w:rFonts w:hint="default" w:ascii="Times New Roman" w:hAnsi="Times New Roman" w:eastAsia="宋体" w:cs="Times New Roman"/>
                <w:b/>
                <w:bCs w:val="0"/>
                <w:color w:val="auto"/>
                <w:sz w:val="24"/>
              </w:rPr>
              <w:t>单位</w:t>
            </w:r>
            <w:r>
              <w:rPr>
                <w:rFonts w:hint="eastAsia" w:cs="Times New Roman"/>
                <w:b/>
                <w:bCs w:val="0"/>
                <w:color w:val="auto"/>
                <w:sz w:val="24"/>
                <w:lang w:eastAsia="zh-CN"/>
              </w:rPr>
              <w:t>）</w:t>
            </w:r>
          </w:p>
        </w:tc>
        <w:tc>
          <w:tcPr>
            <w:tcW w:w="2103" w:type="dxa"/>
            <w:tcBorders>
              <w:left w:val="single" w:color="auto" w:sz="4" w:space="0"/>
              <w:bottom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val="0"/>
                <w:color w:val="auto"/>
                <w:sz w:val="24"/>
              </w:rPr>
            </w:pPr>
            <w:r>
              <w:rPr>
                <w:rFonts w:hint="default" w:ascii="Times New Roman" w:hAnsi="Times New Roman" w:eastAsia="宋体" w:cs="Times New Roman"/>
                <w:b/>
                <w:bCs w:val="0"/>
                <w:color w:val="auto"/>
                <w:sz w:val="24"/>
              </w:rPr>
              <w:t>排放浓度及排放量</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val="0"/>
                <w:color w:val="auto"/>
                <w:sz w:val="24"/>
                <w:lang w:eastAsia="zh-CN"/>
              </w:rPr>
            </w:pPr>
            <w:r>
              <w:rPr>
                <w:rFonts w:hint="eastAsia" w:cs="Times New Roman"/>
                <w:b/>
                <w:bCs w:val="0"/>
                <w:color w:val="auto"/>
                <w:sz w:val="24"/>
                <w:lang w:eastAsia="zh-CN"/>
              </w:rPr>
              <w:t>（</w:t>
            </w:r>
            <w:r>
              <w:rPr>
                <w:rFonts w:hint="default" w:ascii="Times New Roman" w:hAnsi="Times New Roman" w:eastAsia="宋体" w:cs="Times New Roman"/>
                <w:b/>
                <w:bCs w:val="0"/>
                <w:color w:val="auto"/>
                <w:sz w:val="24"/>
              </w:rPr>
              <w:t>单位</w:t>
            </w:r>
            <w:r>
              <w:rPr>
                <w:rFonts w:hint="eastAsia" w:cs="Times New Roman"/>
                <w:b/>
                <w:bCs w:val="0"/>
                <w:color w:val="auto"/>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23" w:hRule="atLeast"/>
          <w:jc w:val="center"/>
        </w:trPr>
        <w:tc>
          <w:tcPr>
            <w:tcW w:w="515" w:type="dxa"/>
            <w:vMerge w:val="restart"/>
            <w:tcBorders>
              <w:top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val="0"/>
                <w:color w:val="auto"/>
                <w:sz w:val="21"/>
                <w:lang w:eastAsia="zh-CN"/>
              </w:rPr>
            </w:pPr>
            <w:r>
              <w:rPr>
                <w:rFonts w:hint="eastAsia" w:cs="Times New Roman"/>
                <w:b/>
                <w:bCs w:val="0"/>
                <w:color w:val="auto"/>
                <w:sz w:val="21"/>
                <w:lang w:eastAsia="zh-CN"/>
              </w:rPr>
              <w:t>施工期</w:t>
            </w: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cs="Times New Roman"/>
                <w:bCs/>
                <w:color w:val="auto"/>
                <w:sz w:val="21"/>
              </w:rPr>
            </w:pPr>
            <w:r>
              <w:rPr>
                <w:rFonts w:hint="default" w:ascii="Times New Roman" w:hAnsi="Times New Roman" w:cs="Times New Roman"/>
                <w:bCs/>
                <w:color w:val="auto"/>
                <w:sz w:val="21"/>
              </w:rPr>
              <w:t>大气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cs="Times New Roman"/>
                <w:bCs/>
                <w:color w:val="auto"/>
                <w:sz w:val="21"/>
              </w:rPr>
            </w:pPr>
            <w:r>
              <w:rPr>
                <w:rFonts w:hint="default" w:ascii="Times New Roman" w:hAnsi="Times New Roman" w:cs="Times New Roman"/>
                <w:bCs/>
                <w:color w:val="auto"/>
                <w:sz w:val="21"/>
              </w:rPr>
              <w:t>污染物</w:t>
            </w:r>
          </w:p>
        </w:tc>
        <w:tc>
          <w:tcPr>
            <w:tcW w:w="113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cs="Times New Roman"/>
                <w:bCs/>
                <w:color w:val="auto"/>
                <w:kern w:val="2"/>
                <w:sz w:val="21"/>
                <w:szCs w:val="22"/>
                <w:lang w:val="en-US" w:eastAsia="zh-CN" w:bidi="ar-SA"/>
              </w:rPr>
            </w:pPr>
            <w:r>
              <w:rPr>
                <w:rFonts w:hint="eastAsia" w:cs="Times New Roman"/>
                <w:bCs/>
                <w:color w:val="auto"/>
                <w:kern w:val="2"/>
                <w:sz w:val="21"/>
                <w:szCs w:val="22"/>
                <w:lang w:val="en-US" w:eastAsia="zh-CN" w:bidi="ar-SA"/>
              </w:rPr>
              <w:t>项目区</w:t>
            </w:r>
          </w:p>
        </w:tc>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Times New Roman" w:hAnsi="Times New Roman" w:eastAsia="宋体" w:cs="Times New Roman"/>
                <w:color w:val="auto"/>
                <w:szCs w:val="24"/>
              </w:rPr>
            </w:pPr>
            <w:r>
              <w:rPr>
                <w:rFonts w:hint="eastAsia" w:cs="Times New Roman"/>
                <w:bCs/>
                <w:color w:val="auto"/>
                <w:kern w:val="2"/>
                <w:sz w:val="21"/>
                <w:szCs w:val="22"/>
                <w:lang w:val="en-US" w:eastAsia="zh-CN" w:bidi="ar-SA"/>
              </w:rPr>
              <w:t>施工扬尘</w:t>
            </w:r>
          </w:p>
        </w:tc>
        <w:tc>
          <w:tcPr>
            <w:tcW w:w="2038" w:type="dxa"/>
            <w:tcBorders>
              <w:top w:val="single" w:color="auto" w:sz="4" w:space="0"/>
              <w:left w:val="single" w:color="auto" w:sz="4" w:space="0"/>
              <w:bottom w:val="single" w:color="000000" w:sz="8" w:space="0"/>
              <w:right w:val="single" w:color="auto"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cs="Times New Roman"/>
                <w:bCs/>
                <w:color w:val="auto"/>
                <w:sz w:val="21"/>
                <w:lang w:val="en-US" w:eastAsia="zh-CN"/>
              </w:rPr>
            </w:pPr>
            <w:r>
              <w:rPr>
                <w:rFonts w:hint="eastAsia" w:cs="Times New Roman"/>
                <w:bCs/>
                <w:color w:val="auto"/>
                <w:sz w:val="21"/>
                <w:lang w:val="en-US" w:eastAsia="zh-CN"/>
              </w:rPr>
              <w:t>少量</w:t>
            </w:r>
          </w:p>
        </w:tc>
        <w:tc>
          <w:tcPr>
            <w:tcW w:w="2103" w:type="dxa"/>
            <w:tcBorders>
              <w:top w:val="single" w:color="auto" w:sz="8" w:space="0"/>
              <w:left w:val="single" w:color="auto" w:sz="8" w:space="0"/>
              <w:bottom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cstheme="minorEastAsia"/>
                <w:sz w:val="21"/>
                <w:szCs w:val="24"/>
                <w:lang w:val="en-US" w:eastAsia="zh-CN" w:bidi="ar"/>
              </w:rPr>
            </w:pPr>
            <w:r>
              <w:rPr>
                <w:rFonts w:hint="eastAsia" w:cstheme="minorEastAsia"/>
                <w:sz w:val="21"/>
                <w:szCs w:val="24"/>
                <w:lang w:val="en-US" w:eastAsia="zh-CN" w:bidi="ar"/>
              </w:rPr>
              <w:t>少量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23" w:hRule="atLeast"/>
          <w:jc w:val="center"/>
        </w:trPr>
        <w:tc>
          <w:tcPr>
            <w:tcW w:w="515" w:type="dxa"/>
            <w:vMerge w:val="continue"/>
            <w:tcBorders>
              <w:right w:val="single" w:color="auto" w:sz="4" w:space="0"/>
              <w:tl2br w:val="nil"/>
              <w:tr2bl w:val="nil"/>
            </w:tcBorders>
            <w:vAlign w:val="center"/>
          </w:tcPr>
          <w:p>
            <w:pPr>
              <w:keepNext w:val="0"/>
              <w:keepLines w:val="0"/>
              <w:suppressLineNumbers w:val="0"/>
              <w:spacing w:before="0" w:beforeAutospacing="0" w:after="0" w:afterAutospacing="0"/>
              <w:ind w:left="0" w:right="0"/>
              <w:jc w:val="center"/>
              <w:rPr>
                <w:rFonts w:hint="eastAsia" w:cs="Times New Roman"/>
                <w:b/>
                <w:bCs w:val="0"/>
                <w:color w:val="auto"/>
                <w:sz w:val="21"/>
                <w:lang w:eastAsia="zh-CN"/>
              </w:rPr>
            </w:pP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cs="Times New Roman"/>
                <w:bCs/>
                <w:color w:val="auto"/>
                <w:sz w:val="21"/>
              </w:rPr>
            </w:pPr>
            <w:r>
              <w:rPr>
                <w:rFonts w:hint="default" w:ascii="Times New Roman" w:hAnsi="Times New Roman" w:cs="Times New Roman"/>
                <w:bCs/>
                <w:color w:val="auto"/>
                <w:sz w:val="21"/>
              </w:rPr>
              <w:t>水污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cs="Times New Roman"/>
                <w:bCs/>
                <w:color w:val="auto"/>
                <w:sz w:val="21"/>
              </w:rPr>
            </w:pPr>
            <w:r>
              <w:rPr>
                <w:rFonts w:hint="default" w:ascii="Times New Roman" w:hAnsi="Times New Roman" w:cs="Times New Roman"/>
                <w:bCs/>
                <w:color w:val="auto"/>
                <w:sz w:val="21"/>
              </w:rPr>
              <w:t>染物</w:t>
            </w: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szCs w:val="20"/>
                <w:lang w:val="en-US" w:eastAsia="zh-CN"/>
              </w:rPr>
            </w:pPr>
          </w:p>
        </w:tc>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Cs w:val="24"/>
              </w:rPr>
            </w:pPr>
            <w:r>
              <w:rPr>
                <w:rFonts w:hint="eastAsia"/>
                <w:lang w:val="en-US" w:eastAsia="zh-CN"/>
              </w:rPr>
              <w:t>生活污水</w:t>
            </w:r>
          </w:p>
        </w:tc>
        <w:tc>
          <w:tcPr>
            <w:tcW w:w="2038" w:type="dxa"/>
            <w:tcBorders>
              <w:top w:val="single" w:color="000000" w:sz="8" w:space="0"/>
              <w:left w:val="single" w:color="auto" w:sz="4" w:space="0"/>
              <w:bottom w:val="single" w:color="000000" w:sz="8" w:space="0"/>
              <w:right w:val="single" w:color="auto"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cs="Times New Roman"/>
                <w:bCs/>
                <w:color w:val="auto"/>
                <w:sz w:val="21"/>
                <w:lang w:val="en-US" w:eastAsia="zh-CN"/>
              </w:rPr>
            </w:pPr>
            <w:r>
              <w:rPr>
                <w:rFonts w:hint="eastAsia" w:cs="Times New Roman"/>
                <w:bCs/>
                <w:color w:val="auto"/>
                <w:sz w:val="21"/>
                <w:lang w:val="en-US" w:eastAsia="zh-CN"/>
              </w:rPr>
              <w:t>2.4t/d</w:t>
            </w:r>
          </w:p>
        </w:tc>
        <w:tc>
          <w:tcPr>
            <w:tcW w:w="2103" w:type="dxa"/>
            <w:tcBorders>
              <w:top w:val="single" w:color="000000" w:sz="8" w:space="0"/>
              <w:left w:val="single" w:color="auto" w:sz="8" w:space="0"/>
              <w:bottom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cstheme="minorEastAsia"/>
                <w:sz w:val="21"/>
                <w:szCs w:val="24"/>
                <w:lang w:val="en-US" w:eastAsia="zh-CN" w:bidi="ar"/>
              </w:rPr>
            </w:pPr>
            <w:r>
              <w:rPr>
                <w:rFonts w:hint="eastAsia" w:cstheme="minorEastAsia"/>
                <w:sz w:val="21"/>
                <w:szCs w:val="24"/>
                <w:lang w:val="en-US" w:eastAsia="zh-CN" w:bidi="ar"/>
              </w:rPr>
              <w:t>2.4t/d</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23" w:hRule="atLeast"/>
          <w:jc w:val="center"/>
        </w:trPr>
        <w:tc>
          <w:tcPr>
            <w:tcW w:w="515" w:type="dxa"/>
            <w:vMerge w:val="continue"/>
            <w:tcBorders>
              <w:right w:val="single" w:color="auto" w:sz="4" w:space="0"/>
              <w:tl2br w:val="nil"/>
              <w:tr2bl w:val="nil"/>
            </w:tcBorders>
            <w:vAlign w:val="center"/>
          </w:tcPr>
          <w:p>
            <w:pPr>
              <w:keepNext w:val="0"/>
              <w:keepLines w:val="0"/>
              <w:suppressLineNumbers w:val="0"/>
              <w:spacing w:before="0" w:beforeAutospacing="0" w:after="0" w:afterAutospacing="0"/>
              <w:ind w:left="0" w:right="0"/>
              <w:jc w:val="center"/>
              <w:rPr>
                <w:rFonts w:hint="eastAsia" w:cs="Times New Roman"/>
                <w:b/>
                <w:bCs w:val="0"/>
                <w:color w:val="auto"/>
                <w:sz w:val="21"/>
                <w:lang w:eastAsia="zh-CN"/>
              </w:rPr>
            </w:pPr>
          </w:p>
        </w:tc>
        <w:tc>
          <w:tcPr>
            <w:tcW w:w="89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cs="Times New Roman"/>
                <w:bCs/>
                <w:color w:val="auto"/>
                <w:sz w:val="21"/>
              </w:rPr>
            </w:pPr>
            <w:r>
              <w:rPr>
                <w:rFonts w:hint="default" w:ascii="Times New Roman" w:hAnsi="Times New Roman" w:cs="Times New Roman"/>
                <w:bCs/>
                <w:color w:val="auto"/>
                <w:sz w:val="21"/>
                <w:lang w:eastAsia="zh-CN"/>
              </w:rPr>
              <w:t>固废</w:t>
            </w: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cs="Times New Roman"/>
                <w:bCs/>
                <w:color w:val="auto"/>
                <w:kern w:val="2"/>
                <w:sz w:val="21"/>
                <w:szCs w:val="22"/>
                <w:lang w:val="en-US" w:eastAsia="zh-CN" w:bidi="ar-SA"/>
              </w:rPr>
            </w:pPr>
          </w:p>
        </w:tc>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Times New Roman" w:hAnsi="Times New Roman" w:eastAsia="宋体" w:cs="Times New Roman"/>
                <w:color w:val="auto"/>
                <w:szCs w:val="24"/>
                <w:lang w:eastAsia="zh-CN"/>
              </w:rPr>
            </w:pPr>
            <w:r>
              <w:rPr>
                <w:rFonts w:hint="eastAsia" w:cs="Times New Roman"/>
                <w:color w:val="auto"/>
                <w:szCs w:val="24"/>
                <w:lang w:eastAsia="zh-CN"/>
              </w:rPr>
              <w:t>建筑垃圾</w:t>
            </w:r>
          </w:p>
        </w:tc>
        <w:tc>
          <w:tcPr>
            <w:tcW w:w="2038" w:type="dxa"/>
            <w:tcBorders>
              <w:top w:val="single" w:color="000000" w:sz="8" w:space="0"/>
              <w:left w:val="single" w:color="auto" w:sz="4" w:space="0"/>
              <w:bottom w:val="single" w:color="000000" w:sz="8" w:space="0"/>
              <w:right w:val="single" w:color="auto"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cs="Times New Roman"/>
                <w:bCs/>
                <w:color w:val="auto"/>
                <w:sz w:val="21"/>
                <w:lang w:val="en-US" w:eastAsia="zh-CN"/>
              </w:rPr>
            </w:pPr>
            <w:r>
              <w:rPr>
                <w:rFonts w:hint="eastAsia" w:cs="Times New Roman"/>
                <w:bCs/>
                <w:color w:val="auto"/>
                <w:sz w:val="21"/>
                <w:lang w:val="en-US" w:eastAsia="zh-CN"/>
              </w:rPr>
              <w:t>981t</w:t>
            </w:r>
          </w:p>
        </w:tc>
        <w:tc>
          <w:tcPr>
            <w:tcW w:w="2103" w:type="dxa"/>
            <w:tcBorders>
              <w:top w:val="single" w:color="000000" w:sz="8" w:space="0"/>
              <w:left w:val="single" w:color="auto" w:sz="8" w:space="0"/>
              <w:bottom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cstheme="minorEastAsia"/>
                <w:sz w:val="21"/>
                <w:szCs w:val="24"/>
                <w:lang w:val="en-US" w:eastAsia="zh-CN" w:bidi="ar"/>
              </w:rPr>
            </w:pPr>
            <w:r>
              <w:rPr>
                <w:rFonts w:hint="eastAsia" w:cstheme="minorEastAsia"/>
                <w:sz w:val="21"/>
                <w:szCs w:val="24"/>
                <w:lang w:val="en-US" w:eastAsia="zh-CN" w:bidi="ar"/>
              </w:rPr>
              <w:t>981t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23" w:hRule="atLeast"/>
          <w:jc w:val="center"/>
        </w:trPr>
        <w:tc>
          <w:tcPr>
            <w:tcW w:w="515" w:type="dxa"/>
            <w:vMerge w:val="continue"/>
            <w:tcBorders>
              <w:right w:val="single" w:color="auto" w:sz="4" w:space="0"/>
              <w:tl2br w:val="nil"/>
              <w:tr2bl w:val="nil"/>
            </w:tcBorders>
            <w:vAlign w:val="center"/>
          </w:tcPr>
          <w:p>
            <w:pPr>
              <w:keepNext w:val="0"/>
              <w:keepLines w:val="0"/>
              <w:suppressLineNumbers w:val="0"/>
              <w:spacing w:before="0" w:beforeAutospacing="0" w:after="0" w:afterAutospacing="0"/>
              <w:ind w:left="0" w:right="0"/>
              <w:jc w:val="center"/>
              <w:rPr>
                <w:rFonts w:hint="eastAsia" w:cs="Times New Roman"/>
                <w:b/>
                <w:bCs w:val="0"/>
                <w:color w:val="auto"/>
                <w:sz w:val="21"/>
                <w:lang w:eastAsia="zh-CN"/>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cs="Times New Roman"/>
                <w:bCs/>
                <w:color w:val="auto"/>
                <w:sz w:val="21"/>
                <w:lang w:eastAsia="zh-CN"/>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cs="Times New Roman"/>
                <w:bCs/>
                <w:color w:val="auto"/>
                <w:kern w:val="2"/>
                <w:sz w:val="21"/>
                <w:szCs w:val="22"/>
                <w:lang w:val="en-US" w:eastAsia="zh-CN" w:bidi="ar-SA"/>
              </w:rPr>
            </w:pPr>
          </w:p>
        </w:tc>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cs="Times New Roman"/>
                <w:color w:val="auto"/>
                <w:szCs w:val="24"/>
                <w:lang w:eastAsia="zh-CN"/>
              </w:rPr>
            </w:pPr>
            <w:r>
              <w:rPr>
                <w:rFonts w:hint="eastAsia" w:cs="Times New Roman"/>
                <w:color w:val="auto"/>
                <w:szCs w:val="24"/>
                <w:lang w:eastAsia="zh-CN"/>
              </w:rPr>
              <w:t>生活垃圾</w:t>
            </w:r>
          </w:p>
        </w:tc>
        <w:tc>
          <w:tcPr>
            <w:tcW w:w="2038" w:type="dxa"/>
            <w:tcBorders>
              <w:top w:val="single" w:color="000000" w:sz="8" w:space="0"/>
              <w:left w:val="single" w:color="auto" w:sz="4" w:space="0"/>
              <w:bottom w:val="single" w:color="000000" w:sz="8" w:space="0"/>
              <w:right w:val="single" w:color="auto"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cs="Times New Roman"/>
                <w:bCs/>
                <w:color w:val="auto"/>
                <w:sz w:val="21"/>
                <w:lang w:val="en-US" w:eastAsia="zh-CN"/>
              </w:rPr>
            </w:pPr>
            <w:r>
              <w:rPr>
                <w:rFonts w:hint="eastAsia" w:cs="Times New Roman"/>
                <w:bCs/>
                <w:color w:val="auto"/>
                <w:sz w:val="21"/>
                <w:lang w:val="en-US" w:eastAsia="zh-CN"/>
              </w:rPr>
              <w:t>0.03t/d</w:t>
            </w:r>
          </w:p>
        </w:tc>
        <w:tc>
          <w:tcPr>
            <w:tcW w:w="2103" w:type="dxa"/>
            <w:tcBorders>
              <w:top w:val="single" w:color="000000" w:sz="8" w:space="0"/>
              <w:left w:val="single" w:color="auto" w:sz="8" w:space="0"/>
              <w:bottom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cstheme="minorEastAsia"/>
                <w:sz w:val="21"/>
                <w:szCs w:val="24"/>
                <w:lang w:val="en-US" w:eastAsia="zh-CN" w:bidi="ar"/>
              </w:rPr>
            </w:pPr>
            <w:r>
              <w:rPr>
                <w:rFonts w:hint="eastAsia" w:cstheme="minorEastAsia"/>
                <w:sz w:val="21"/>
                <w:szCs w:val="24"/>
                <w:lang w:val="en-US" w:eastAsia="zh-CN" w:bidi="ar"/>
              </w:rPr>
              <w:t>0.03t/d</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23" w:hRule="atLeast"/>
          <w:jc w:val="center"/>
        </w:trPr>
        <w:tc>
          <w:tcPr>
            <w:tcW w:w="515" w:type="dxa"/>
            <w:vMerge w:val="continue"/>
            <w:tcBorders>
              <w:bottom w:val="single" w:color="000000" w:sz="8" w:space="0"/>
              <w:right w:val="single" w:color="auto" w:sz="4" w:space="0"/>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val="0"/>
                <w:color w:val="auto"/>
                <w:sz w:val="21"/>
                <w:lang w:eastAsia="zh-CN"/>
              </w:rPr>
            </w:pPr>
          </w:p>
        </w:tc>
        <w:tc>
          <w:tcPr>
            <w:tcW w:w="890" w:type="dxa"/>
            <w:tcBorders>
              <w:top w:val="single" w:color="auto" w:sz="4" w:space="0"/>
              <w:left w:val="single" w:color="auto" w:sz="4" w:space="0"/>
              <w:bottom w:val="single" w:color="000000" w:sz="8"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cs="Times New Roman"/>
                <w:bCs/>
                <w:color w:val="auto"/>
                <w:sz w:val="21"/>
              </w:rPr>
            </w:pPr>
            <w:r>
              <w:rPr>
                <w:rFonts w:hint="default" w:ascii="Times New Roman" w:hAnsi="Times New Roman" w:cs="Times New Roman"/>
                <w:bCs/>
                <w:color w:val="auto"/>
                <w:sz w:val="21"/>
              </w:rPr>
              <w:t>噪声</w:t>
            </w:r>
          </w:p>
        </w:tc>
        <w:tc>
          <w:tcPr>
            <w:tcW w:w="1138" w:type="dxa"/>
            <w:vMerge w:val="continue"/>
            <w:tcBorders>
              <w:top w:val="single" w:color="auto" w:sz="4" w:space="0"/>
              <w:left w:val="single" w:color="auto" w:sz="4" w:space="0"/>
              <w:bottom w:val="single" w:color="000000" w:sz="8"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cs="Times New Roman"/>
                <w:bCs/>
                <w:color w:val="auto"/>
                <w:kern w:val="2"/>
                <w:sz w:val="21"/>
                <w:szCs w:val="22"/>
                <w:lang w:val="en-US" w:eastAsia="zh-CN" w:bidi="ar-SA"/>
              </w:rPr>
            </w:pPr>
          </w:p>
        </w:tc>
        <w:tc>
          <w:tcPr>
            <w:tcW w:w="1837" w:type="dxa"/>
            <w:tcBorders>
              <w:top w:val="single" w:color="auto" w:sz="4" w:space="0"/>
              <w:left w:val="single" w:color="auto" w:sz="4" w:space="0"/>
              <w:bottom w:val="single" w:color="000000" w:sz="8"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lang w:val="en-US" w:eastAsia="zh-CN"/>
              </w:rPr>
              <w:t>设备噪声</w:t>
            </w:r>
          </w:p>
        </w:tc>
        <w:tc>
          <w:tcPr>
            <w:tcW w:w="2038" w:type="dxa"/>
            <w:tcBorders>
              <w:top w:val="single" w:color="000000" w:sz="8" w:space="0"/>
              <w:left w:val="single" w:color="auto" w:sz="4" w:space="0"/>
              <w:bottom w:val="single" w:color="000000" w:sz="8" w:space="0"/>
              <w:right w:val="single" w:color="auto"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cs="Times New Roman"/>
                <w:bCs/>
                <w:color w:val="auto"/>
                <w:sz w:val="21"/>
                <w:lang w:val="en-US" w:eastAsia="zh-CN"/>
              </w:rPr>
            </w:pPr>
            <w:r>
              <w:rPr>
                <w:rFonts w:hint="eastAsia" w:cs="Times New Roman"/>
                <w:bCs/>
                <w:color w:val="auto"/>
                <w:sz w:val="21"/>
                <w:lang w:val="en-US" w:eastAsia="zh-CN"/>
              </w:rPr>
              <w:t>75~110dB（A）</w:t>
            </w:r>
          </w:p>
        </w:tc>
        <w:tc>
          <w:tcPr>
            <w:tcW w:w="2103" w:type="dxa"/>
            <w:tcBorders>
              <w:top w:val="single" w:color="000000" w:sz="8" w:space="0"/>
              <w:left w:val="single" w:color="auto" w:sz="8" w:space="0"/>
              <w:bottom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cstheme="minorEastAsia"/>
                <w:sz w:val="21"/>
                <w:szCs w:val="24"/>
                <w:lang w:val="en-US" w:eastAsia="zh-CN" w:bidi="ar"/>
              </w:rPr>
            </w:pPr>
            <w:r>
              <w:rPr>
                <w:rFonts w:hint="eastAsia" w:cstheme="minorEastAsia"/>
                <w:sz w:val="21"/>
                <w:szCs w:val="24"/>
                <w:lang w:val="en-US" w:eastAsia="zh-CN" w:bidi="ar"/>
              </w:rPr>
              <w:t>55~70dB（A）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23" w:hRule="atLeast"/>
          <w:jc w:val="center"/>
        </w:trPr>
        <w:tc>
          <w:tcPr>
            <w:tcW w:w="515" w:type="dxa"/>
            <w:vMerge w:val="restart"/>
            <w:tcBorders>
              <w:top w:val="single" w:color="000000" w:sz="8" w:space="0"/>
              <w:right w:val="single" w:color="auto" w:sz="4" w:space="0"/>
              <w:tl2br w:val="nil"/>
              <w:tr2bl w:val="nil"/>
            </w:tcBorders>
            <w:vAlign w:val="center"/>
          </w:tcPr>
          <w:p>
            <w:pPr>
              <w:keepNext w:val="0"/>
              <w:keepLines w:val="0"/>
              <w:suppressLineNumbers w:val="0"/>
              <w:spacing w:before="0" w:beforeAutospacing="0" w:after="0" w:afterAutospacing="0"/>
              <w:ind w:left="0" w:right="0"/>
              <w:jc w:val="center"/>
              <w:rPr>
                <w:rFonts w:hint="eastAsia" w:cs="Times New Roman"/>
                <w:b/>
                <w:bCs w:val="0"/>
                <w:color w:val="auto"/>
                <w:sz w:val="21"/>
                <w:lang w:val="en-US" w:eastAsia="zh-CN"/>
              </w:rPr>
            </w:pPr>
            <w:r>
              <w:rPr>
                <w:rFonts w:hint="eastAsia" w:cs="Times New Roman"/>
                <w:b/>
                <w:bCs w:val="0"/>
                <w:color w:val="auto"/>
                <w:sz w:val="21"/>
                <w:lang w:val="en-US" w:eastAsia="zh-CN"/>
              </w:rPr>
              <w:t>运</w:t>
            </w:r>
          </w:p>
          <w:p>
            <w:pPr>
              <w:keepNext w:val="0"/>
              <w:keepLines w:val="0"/>
              <w:suppressLineNumbers w:val="0"/>
              <w:spacing w:before="0" w:beforeAutospacing="0" w:after="0" w:afterAutospacing="0"/>
              <w:ind w:left="0" w:right="0"/>
              <w:jc w:val="center"/>
              <w:rPr>
                <w:rFonts w:hint="eastAsia" w:cs="Times New Roman"/>
                <w:b/>
                <w:bCs w:val="0"/>
                <w:color w:val="auto"/>
                <w:sz w:val="21"/>
                <w:lang w:val="en-US" w:eastAsia="zh-CN"/>
              </w:rPr>
            </w:pPr>
            <w:r>
              <w:rPr>
                <w:rFonts w:hint="eastAsia" w:cs="Times New Roman"/>
                <w:b/>
                <w:bCs w:val="0"/>
                <w:color w:val="auto"/>
                <w:sz w:val="21"/>
                <w:lang w:val="en-US" w:eastAsia="zh-CN"/>
              </w:rPr>
              <w:t>营</w:t>
            </w:r>
          </w:p>
          <w:p>
            <w:pPr>
              <w:keepNext w:val="0"/>
              <w:keepLines w:val="0"/>
              <w:suppressLineNumbers w:val="0"/>
              <w:spacing w:before="0" w:beforeAutospacing="0" w:after="0" w:afterAutospacing="0"/>
              <w:ind w:left="0" w:right="0"/>
              <w:jc w:val="center"/>
              <w:rPr>
                <w:rFonts w:hint="default" w:ascii="Times New Roman" w:hAnsi="Times New Roman" w:cs="Times New Roman"/>
                <w:b/>
                <w:bCs w:val="0"/>
                <w:color w:val="auto"/>
                <w:sz w:val="21"/>
              </w:rPr>
            </w:pPr>
            <w:r>
              <w:rPr>
                <w:rFonts w:hint="default" w:ascii="Times New Roman" w:hAnsi="Times New Roman" w:cs="Times New Roman"/>
                <w:b/>
                <w:bCs w:val="0"/>
                <w:color w:val="auto"/>
                <w:sz w:val="21"/>
              </w:rPr>
              <w:t>期</w:t>
            </w:r>
          </w:p>
        </w:tc>
        <w:tc>
          <w:tcPr>
            <w:tcW w:w="890" w:type="dxa"/>
            <w:vMerge w:val="restart"/>
            <w:tcBorders>
              <w:top w:val="single" w:color="000000" w:sz="8"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cs="Times New Roman"/>
                <w:bCs/>
                <w:color w:val="auto"/>
                <w:sz w:val="21"/>
              </w:rPr>
            </w:pPr>
            <w:r>
              <w:rPr>
                <w:rFonts w:hint="default" w:ascii="Times New Roman" w:hAnsi="Times New Roman" w:cs="Times New Roman"/>
                <w:bCs/>
                <w:color w:val="auto"/>
                <w:sz w:val="21"/>
              </w:rPr>
              <w:t>大气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cs="Times New Roman"/>
                <w:bCs/>
                <w:color w:val="auto"/>
                <w:sz w:val="21"/>
              </w:rPr>
            </w:pPr>
            <w:r>
              <w:rPr>
                <w:rFonts w:hint="default" w:ascii="Times New Roman" w:hAnsi="Times New Roman" w:cs="Times New Roman"/>
                <w:bCs/>
                <w:color w:val="auto"/>
                <w:sz w:val="21"/>
              </w:rPr>
              <w:t>污染物</w:t>
            </w:r>
          </w:p>
        </w:tc>
        <w:tc>
          <w:tcPr>
            <w:tcW w:w="1138" w:type="dxa"/>
            <w:vMerge w:val="restart"/>
            <w:tcBorders>
              <w:top w:val="single" w:color="000000" w:sz="8"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bCs/>
                <w:color w:val="auto"/>
                <w:kern w:val="2"/>
                <w:sz w:val="21"/>
                <w:szCs w:val="22"/>
                <w:lang w:val="en-US" w:eastAsia="zh-CN" w:bidi="ar-SA"/>
              </w:rPr>
            </w:pPr>
            <w:r>
              <w:rPr>
                <w:rFonts w:hint="eastAsia" w:cs="Times New Roman"/>
                <w:bCs/>
                <w:color w:val="auto"/>
                <w:kern w:val="2"/>
                <w:sz w:val="21"/>
                <w:szCs w:val="22"/>
                <w:lang w:val="en-US" w:eastAsia="zh-CN" w:bidi="ar-SA"/>
              </w:rPr>
              <w:t>拆解车间</w:t>
            </w:r>
          </w:p>
        </w:tc>
        <w:tc>
          <w:tcPr>
            <w:tcW w:w="1837" w:type="dxa"/>
            <w:tcBorders>
              <w:top w:val="single" w:color="000000" w:sz="8"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Times New Roman" w:hAnsi="Times New Roman" w:eastAsia="宋体" w:cs="Times New Roman"/>
                <w:bCs/>
                <w:color w:val="auto"/>
                <w:kern w:val="2"/>
                <w:sz w:val="21"/>
                <w:szCs w:val="22"/>
                <w:lang w:val="en-US" w:eastAsia="zh-CN" w:bidi="ar-SA"/>
              </w:rPr>
            </w:pPr>
            <w:r>
              <w:rPr>
                <w:rFonts w:hint="default" w:ascii="Times New Roman" w:hAnsi="Times New Roman" w:eastAsia="宋体" w:cs="Times New Roman"/>
                <w:color w:val="auto"/>
                <w:szCs w:val="24"/>
              </w:rPr>
              <w:t>非甲烷总烃</w:t>
            </w:r>
          </w:p>
        </w:tc>
        <w:tc>
          <w:tcPr>
            <w:tcW w:w="2038" w:type="dxa"/>
            <w:vMerge w:val="restart"/>
            <w:tcBorders>
              <w:top w:val="single" w:color="000000" w:sz="8" w:space="0"/>
              <w:left w:val="single" w:color="auto" w:sz="4" w:space="0"/>
              <w:bottom w:val="single" w:color="000000" w:sz="8"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cs="Times New Roman"/>
                <w:bCs/>
                <w:color w:val="auto"/>
                <w:sz w:val="21"/>
                <w:lang w:val="en-US" w:eastAsia="zh-CN"/>
              </w:rPr>
            </w:pPr>
            <w:r>
              <w:rPr>
                <w:rFonts w:hint="eastAsia" w:cs="Times New Roman"/>
                <w:bCs/>
                <w:color w:val="auto"/>
                <w:sz w:val="21"/>
                <w:lang w:val="en-US" w:eastAsia="zh-CN"/>
              </w:rPr>
              <w:t>/；0.003t/a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bCs/>
                <w:color w:val="auto"/>
                <w:kern w:val="2"/>
                <w:sz w:val="21"/>
                <w:szCs w:val="22"/>
                <w:lang w:val="en-US" w:eastAsia="zh-CN" w:bidi="ar-SA"/>
              </w:rPr>
            </w:pPr>
            <w:r>
              <w:rPr>
                <w:rFonts w:hint="eastAsia" w:cs="Times New Roman"/>
                <w:bCs/>
                <w:color w:val="auto"/>
                <w:sz w:val="21"/>
                <w:lang w:val="en-US" w:eastAsia="zh-CN"/>
              </w:rPr>
              <w:t>/；1.2t/a</w:t>
            </w:r>
          </w:p>
        </w:tc>
        <w:tc>
          <w:tcPr>
            <w:tcW w:w="2103" w:type="dxa"/>
            <w:vMerge w:val="restart"/>
            <w:tcBorders>
              <w:top w:val="single" w:color="000000" w:sz="8" w:space="0"/>
              <w:left w:val="single" w:color="auto" w:sz="4" w:space="0"/>
              <w:bottom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cs="Times New Roman"/>
                <w:bCs/>
                <w:color w:val="auto"/>
                <w:sz w:val="21"/>
                <w:lang w:val="en-US" w:eastAsia="zh-CN"/>
              </w:rPr>
            </w:pPr>
            <w:r>
              <w:rPr>
                <w:rFonts w:hint="eastAsia" w:cs="Times New Roman"/>
                <w:bCs/>
                <w:color w:val="auto"/>
                <w:sz w:val="21"/>
                <w:lang w:val="en-US" w:eastAsia="zh-CN"/>
              </w:rPr>
              <w:t>/；0.003t/a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bCs/>
                <w:color w:val="auto"/>
                <w:sz w:val="21"/>
                <w:lang w:val="en-US" w:eastAsia="zh-CN"/>
              </w:rPr>
            </w:pPr>
            <w:r>
              <w:rPr>
                <w:rFonts w:hint="eastAsia" w:cs="Times New Roman"/>
                <w:bCs/>
                <w:color w:val="auto"/>
                <w:sz w:val="21"/>
                <w:lang w:val="en-US" w:eastAsia="zh-CN"/>
              </w:rPr>
              <w:t>/；0.0714t/a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23" w:hRule="atLeast"/>
          <w:jc w:val="center"/>
        </w:trPr>
        <w:tc>
          <w:tcPr>
            <w:tcW w:w="515" w:type="dxa"/>
            <w:vMerge w:val="continue"/>
            <w:tcBorders>
              <w:bottom w:val="nil"/>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rPr>
            </w:pPr>
          </w:p>
        </w:tc>
        <w:tc>
          <w:tcPr>
            <w:tcW w:w="89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rPr>
            </w:pPr>
          </w:p>
        </w:tc>
        <w:tc>
          <w:tcPr>
            <w:tcW w:w="113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rPr>
            </w:pPr>
          </w:p>
        </w:tc>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Times New Roman" w:hAnsi="Times New Roman" w:eastAsia="宋体" w:cs="Times New Roman"/>
                <w:bCs/>
                <w:color w:val="auto"/>
                <w:kern w:val="2"/>
                <w:sz w:val="21"/>
                <w:szCs w:val="22"/>
                <w:lang w:val="en-US" w:eastAsia="zh-CN" w:bidi="ar-SA"/>
              </w:rPr>
            </w:pPr>
            <w:r>
              <w:rPr>
                <w:rFonts w:hint="default" w:ascii="Times New Roman" w:hAnsi="Times New Roman" w:eastAsia="宋体" w:cs="Times New Roman"/>
                <w:color w:val="auto"/>
                <w:szCs w:val="24"/>
                <w:lang w:eastAsia="zh-CN"/>
              </w:rPr>
              <w:t>粉尘</w:t>
            </w:r>
          </w:p>
        </w:tc>
        <w:tc>
          <w:tcPr>
            <w:tcW w:w="2038" w:type="dxa"/>
            <w:vMerge w:val="continue"/>
            <w:tcBorders>
              <w:top w:val="single" w:color="000000" w:sz="8" w:space="0"/>
              <w:left w:val="single" w:color="auto" w:sz="4" w:space="0"/>
              <w:bottom w:val="single" w:color="000000" w:sz="8"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bCs/>
                <w:color w:val="auto"/>
                <w:kern w:val="2"/>
                <w:sz w:val="21"/>
                <w:szCs w:val="22"/>
                <w:lang w:val="en-US" w:eastAsia="zh-CN" w:bidi="ar-SA"/>
              </w:rPr>
            </w:pPr>
          </w:p>
        </w:tc>
        <w:tc>
          <w:tcPr>
            <w:tcW w:w="2103" w:type="dxa"/>
            <w:vMerge w:val="continue"/>
            <w:tcBorders>
              <w:top w:val="single" w:color="000000" w:sz="8" w:space="0"/>
              <w:left w:val="single" w:color="auto" w:sz="4" w:space="0"/>
              <w:bottom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bCs/>
                <w:color w:val="auto"/>
                <w:kern w:val="2"/>
                <w:sz w:val="21"/>
                <w:szCs w:val="22"/>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23" w:hRule="atLeast"/>
          <w:jc w:val="center"/>
        </w:trPr>
        <w:tc>
          <w:tcPr>
            <w:tcW w:w="515" w:type="dxa"/>
            <w:vMerge w:val="continue"/>
            <w:tcBorders>
              <w:top w:val="nil"/>
              <w:bottom w:val="nil"/>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sz w:val="21"/>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sz w:val="21"/>
              </w:rPr>
            </w:pP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bCs/>
                <w:color w:val="auto"/>
                <w:sz w:val="21"/>
                <w:lang w:val="en-US" w:eastAsia="zh-CN"/>
              </w:rPr>
            </w:pPr>
            <w:r>
              <w:rPr>
                <w:rFonts w:hint="eastAsia" w:cs="Times New Roman"/>
                <w:bCs/>
                <w:color w:val="auto"/>
                <w:sz w:val="21"/>
                <w:lang w:val="en-US" w:eastAsia="zh-CN"/>
              </w:rPr>
              <w:t>食堂</w:t>
            </w:r>
          </w:p>
        </w:tc>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Times New Roman" w:hAnsi="Times New Roman" w:eastAsia="宋体" w:cs="Times New Roman"/>
                <w:bCs/>
                <w:color w:val="auto"/>
                <w:sz w:val="21"/>
                <w:lang w:val="en-US" w:eastAsia="zh-CN"/>
              </w:rPr>
            </w:pPr>
            <w:r>
              <w:rPr>
                <w:rFonts w:hint="default" w:ascii="Times New Roman" w:hAnsi="Times New Roman" w:eastAsia="宋体" w:cs="Times New Roman"/>
                <w:color w:val="auto"/>
                <w:szCs w:val="24"/>
              </w:rPr>
              <w:t>食堂油烟</w:t>
            </w:r>
          </w:p>
        </w:tc>
        <w:tc>
          <w:tcPr>
            <w:tcW w:w="2038" w:type="dxa"/>
            <w:tcBorders>
              <w:top w:val="single" w:color="000000" w:sz="8"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bCs/>
                <w:color w:val="auto"/>
                <w:sz w:val="21"/>
                <w:lang w:val="en-US" w:eastAsia="zh-CN"/>
              </w:rPr>
            </w:pPr>
            <w:r>
              <w:rPr>
                <w:rFonts w:hint="eastAsia" w:cs="Times New Roman"/>
                <w:bCs/>
                <w:color w:val="auto"/>
                <w:sz w:val="21"/>
                <w:lang w:val="en-US" w:eastAsia="zh-CN"/>
              </w:rPr>
              <w:t>0.03</w:t>
            </w:r>
            <w:r>
              <w:rPr>
                <w:rFonts w:hint="default"/>
                <w:sz w:val="21"/>
                <w:szCs w:val="24"/>
              </w:rPr>
              <w:t>t/a</w:t>
            </w:r>
          </w:p>
        </w:tc>
        <w:tc>
          <w:tcPr>
            <w:tcW w:w="2103" w:type="dxa"/>
            <w:tcBorders>
              <w:top w:val="single" w:color="000000" w:sz="8" w:space="0"/>
              <w:left w:val="single" w:color="auto" w:sz="4" w:space="0"/>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bCs/>
                <w:color w:val="auto"/>
                <w:sz w:val="21"/>
                <w:lang w:val="en-US" w:eastAsia="zh-CN"/>
              </w:rPr>
            </w:pPr>
            <w:r>
              <w:rPr>
                <w:rFonts w:hint="eastAsia" w:cs="Times New Roman"/>
                <w:bCs/>
                <w:color w:val="auto"/>
                <w:sz w:val="21"/>
                <w:lang w:val="en-US" w:eastAsia="zh-CN"/>
              </w:rPr>
              <w:t>0.018</w:t>
            </w:r>
            <w:r>
              <w:rPr>
                <w:rFonts w:hint="default"/>
                <w:sz w:val="21"/>
                <w:szCs w:val="24"/>
              </w:rPr>
              <w:t>t/a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23" w:hRule="atLeast"/>
          <w:jc w:val="center"/>
        </w:trPr>
        <w:tc>
          <w:tcPr>
            <w:tcW w:w="515" w:type="dxa"/>
            <w:vMerge w:val="continue"/>
            <w:tcBorders>
              <w:top w:val="nil"/>
              <w:bottom w:val="nil"/>
              <w:right w:val="single" w:color="auto" w:sz="4" w:space="0"/>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val="0"/>
                <w:color w:val="auto"/>
                <w:sz w:val="21"/>
              </w:rPr>
            </w:pPr>
          </w:p>
        </w:tc>
        <w:tc>
          <w:tcPr>
            <w:tcW w:w="89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cs="Times New Roman"/>
                <w:bCs/>
                <w:color w:val="auto"/>
                <w:sz w:val="21"/>
              </w:rPr>
            </w:pPr>
            <w:r>
              <w:rPr>
                <w:rFonts w:hint="default" w:ascii="Times New Roman" w:hAnsi="Times New Roman" w:cs="Times New Roman"/>
                <w:bCs/>
                <w:color w:val="auto"/>
                <w:sz w:val="21"/>
              </w:rPr>
              <w:t>水污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cs="Times New Roman"/>
                <w:bCs/>
                <w:color w:val="auto"/>
                <w:sz w:val="21"/>
              </w:rPr>
            </w:pPr>
            <w:r>
              <w:rPr>
                <w:rFonts w:hint="default" w:ascii="Times New Roman" w:hAnsi="Times New Roman" w:cs="Times New Roman"/>
                <w:bCs/>
                <w:color w:val="auto"/>
                <w:sz w:val="21"/>
              </w:rPr>
              <w:t>染物</w:t>
            </w:r>
          </w:p>
        </w:tc>
        <w:tc>
          <w:tcPr>
            <w:tcW w:w="113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lang w:val="en-US" w:eastAsia="zh-CN"/>
              </w:rPr>
            </w:pPr>
            <w:r>
              <w:rPr>
                <w:rFonts w:hint="eastAsia"/>
                <w:lang w:val="en-US" w:eastAsia="zh-CN"/>
              </w:rPr>
              <w:t>生活污水</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szCs w:val="20"/>
                <w:lang w:val="en-US" w:eastAsia="zh-CN"/>
              </w:rPr>
            </w:pPr>
          </w:p>
        </w:tc>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Cs/>
                <w:color w:val="auto"/>
                <w:sz w:val="21"/>
                <w:lang w:val="en-US" w:eastAsia="zh-CN"/>
              </w:rPr>
            </w:pPr>
            <w:r>
              <w:rPr>
                <w:rFonts w:hint="eastAsia" w:cstheme="minorEastAsia"/>
                <w:sz w:val="21"/>
                <w:szCs w:val="24"/>
                <w:lang w:bidi="ar"/>
              </w:rPr>
              <w:t>COD</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bCs/>
                <w:color w:val="auto"/>
                <w:sz w:val="21"/>
                <w:lang w:val="en-US" w:eastAsia="zh-CN"/>
              </w:rPr>
            </w:pPr>
            <w:r>
              <w:rPr>
                <w:rFonts w:hint="eastAsia" w:cs="Times New Roman"/>
                <w:bCs/>
                <w:color w:val="auto"/>
                <w:sz w:val="21"/>
                <w:lang w:val="en-US" w:eastAsia="zh-CN"/>
              </w:rPr>
              <w:t>400mg/l；0.663</w:t>
            </w:r>
            <w:r>
              <w:rPr>
                <w:rFonts w:hint="default"/>
                <w:sz w:val="21"/>
                <w:szCs w:val="24"/>
              </w:rPr>
              <w:t>t/a</w:t>
            </w:r>
          </w:p>
        </w:tc>
        <w:tc>
          <w:tcPr>
            <w:tcW w:w="2103" w:type="dxa"/>
            <w:tcBorders>
              <w:top w:val="single" w:color="auto" w:sz="4" w:space="0"/>
              <w:left w:val="single" w:color="auto" w:sz="4" w:space="0"/>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bCs/>
                <w:color w:val="auto"/>
                <w:kern w:val="2"/>
                <w:sz w:val="21"/>
                <w:szCs w:val="22"/>
                <w:lang w:val="en-US" w:eastAsia="zh-CN" w:bidi="ar-SA"/>
              </w:rPr>
            </w:pPr>
            <w:r>
              <w:rPr>
                <w:rFonts w:hint="eastAsia" w:cs="Times New Roman"/>
                <w:bCs/>
                <w:color w:val="auto"/>
                <w:sz w:val="21"/>
                <w:lang w:val="en-US" w:eastAsia="zh-CN"/>
              </w:rPr>
              <w:t>400mg/l；0.075</w:t>
            </w:r>
            <w:r>
              <w:rPr>
                <w:rFonts w:hint="default"/>
                <w:sz w:val="21"/>
                <w:szCs w:val="24"/>
              </w:rPr>
              <w:t>t/a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23" w:hRule="atLeast"/>
          <w:jc w:val="center"/>
        </w:trPr>
        <w:tc>
          <w:tcPr>
            <w:tcW w:w="515" w:type="dxa"/>
            <w:vMerge w:val="continue"/>
            <w:tcBorders>
              <w:top w:val="nil"/>
              <w:bottom w:val="nil"/>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sz w:val="21"/>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sz w:val="21"/>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eastAsia="宋体"/>
                <w:sz w:val="21"/>
                <w:lang w:val="en-US" w:eastAsia="zh-CN"/>
              </w:rPr>
            </w:pPr>
          </w:p>
        </w:tc>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宋体"/>
                <w:sz w:val="21"/>
                <w:lang w:val="en-US" w:eastAsia="zh-CN"/>
              </w:rPr>
            </w:pPr>
            <w:r>
              <w:rPr>
                <w:rFonts w:hint="eastAsia" w:cstheme="minorEastAsia"/>
                <w:sz w:val="21"/>
                <w:szCs w:val="24"/>
                <w:lang w:bidi="ar"/>
              </w:rPr>
              <w:t>BOD</w:t>
            </w:r>
            <w:r>
              <w:rPr>
                <w:rFonts w:hint="default"/>
                <w:sz w:val="21"/>
                <w:szCs w:val="24"/>
                <w:vertAlign w:val="subscript"/>
              </w:rPr>
              <w:t>5</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eastAsia="宋体"/>
                <w:sz w:val="21"/>
                <w:lang w:val="en-US" w:eastAsia="zh-CN"/>
              </w:rPr>
            </w:pPr>
            <w:r>
              <w:rPr>
                <w:rFonts w:hint="eastAsia"/>
                <w:sz w:val="21"/>
                <w:lang w:val="en-US" w:eastAsia="zh-CN"/>
              </w:rPr>
              <w:t>250mg/l；1.397</w:t>
            </w:r>
            <w:r>
              <w:rPr>
                <w:rFonts w:hint="default"/>
                <w:sz w:val="21"/>
                <w:szCs w:val="24"/>
              </w:rPr>
              <w:t>t/a</w:t>
            </w:r>
          </w:p>
        </w:tc>
        <w:tc>
          <w:tcPr>
            <w:tcW w:w="2103" w:type="dxa"/>
            <w:tcBorders>
              <w:top w:val="single" w:color="auto" w:sz="4" w:space="0"/>
              <w:left w:val="single" w:color="auto" w:sz="4" w:space="0"/>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kern w:val="2"/>
                <w:sz w:val="21"/>
                <w:szCs w:val="22"/>
                <w:lang w:val="en-US" w:eastAsia="zh-CN" w:bidi="ar-SA"/>
              </w:rPr>
            </w:pPr>
            <w:r>
              <w:rPr>
                <w:rFonts w:hint="eastAsia"/>
                <w:sz w:val="21"/>
                <w:lang w:val="en-US" w:eastAsia="zh-CN"/>
              </w:rPr>
              <w:t>250mg/l；0.123</w:t>
            </w:r>
            <w:r>
              <w:rPr>
                <w:rFonts w:hint="default"/>
                <w:sz w:val="21"/>
                <w:szCs w:val="24"/>
              </w:rPr>
              <w:t>t/a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23" w:hRule="atLeast"/>
          <w:jc w:val="center"/>
        </w:trPr>
        <w:tc>
          <w:tcPr>
            <w:tcW w:w="515" w:type="dxa"/>
            <w:vMerge w:val="continue"/>
            <w:tcBorders>
              <w:top w:val="nil"/>
              <w:bottom w:val="nil"/>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sz w:val="21"/>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sz w:val="21"/>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eastAsia="宋体"/>
                <w:sz w:val="21"/>
                <w:lang w:val="en-US" w:eastAsia="zh-CN"/>
              </w:rPr>
            </w:pPr>
          </w:p>
        </w:tc>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eastAsia="宋体"/>
                <w:sz w:val="21"/>
                <w:lang w:val="en-US" w:eastAsia="zh-CN"/>
              </w:rPr>
            </w:pPr>
            <w:r>
              <w:rPr>
                <w:rFonts w:hint="eastAsia" w:cstheme="minorEastAsia"/>
                <w:sz w:val="21"/>
                <w:szCs w:val="24"/>
                <w:lang w:bidi="ar"/>
              </w:rPr>
              <w:t>SS</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eastAsia="宋体"/>
                <w:sz w:val="21"/>
                <w:lang w:val="en-US" w:eastAsia="zh-CN"/>
              </w:rPr>
            </w:pPr>
            <w:r>
              <w:rPr>
                <w:rFonts w:hint="eastAsia"/>
                <w:sz w:val="21"/>
                <w:lang w:val="en-US" w:eastAsia="zh-CN"/>
              </w:rPr>
              <w:t>200mg/l；0.207</w:t>
            </w:r>
            <w:r>
              <w:rPr>
                <w:rFonts w:hint="default"/>
                <w:sz w:val="21"/>
                <w:szCs w:val="24"/>
              </w:rPr>
              <w:t>t/a</w:t>
            </w:r>
          </w:p>
        </w:tc>
        <w:tc>
          <w:tcPr>
            <w:tcW w:w="2103" w:type="dxa"/>
            <w:tcBorders>
              <w:top w:val="single" w:color="auto" w:sz="4" w:space="0"/>
              <w:left w:val="single" w:color="auto" w:sz="4" w:space="0"/>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kern w:val="2"/>
                <w:sz w:val="21"/>
                <w:szCs w:val="22"/>
                <w:lang w:val="en-US" w:eastAsia="zh-CN" w:bidi="ar-SA"/>
              </w:rPr>
            </w:pPr>
            <w:r>
              <w:rPr>
                <w:rFonts w:hint="eastAsia"/>
                <w:sz w:val="21"/>
                <w:lang w:val="en-US" w:eastAsia="zh-CN"/>
              </w:rPr>
              <w:t>200mg/l；0.077</w:t>
            </w:r>
            <w:r>
              <w:rPr>
                <w:rFonts w:hint="default"/>
                <w:sz w:val="21"/>
                <w:szCs w:val="24"/>
              </w:rPr>
              <w:t>t/a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23" w:hRule="atLeast"/>
          <w:jc w:val="center"/>
        </w:trPr>
        <w:tc>
          <w:tcPr>
            <w:tcW w:w="515" w:type="dxa"/>
            <w:vMerge w:val="continue"/>
            <w:tcBorders>
              <w:top w:val="nil"/>
              <w:bottom w:val="nil"/>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sz w:val="21"/>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sz w:val="21"/>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kern w:val="2"/>
                <w:sz w:val="21"/>
                <w:szCs w:val="22"/>
                <w:lang w:val="en-US" w:eastAsia="zh-CN" w:bidi="ar-SA"/>
              </w:rPr>
            </w:pPr>
          </w:p>
        </w:tc>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kern w:val="2"/>
                <w:sz w:val="21"/>
                <w:szCs w:val="22"/>
                <w:lang w:val="en-US" w:eastAsia="zh-CN" w:bidi="ar-SA"/>
              </w:rPr>
            </w:pPr>
            <w:r>
              <w:rPr>
                <w:rFonts w:hint="eastAsia" w:cstheme="minorEastAsia"/>
                <w:sz w:val="21"/>
                <w:szCs w:val="24"/>
                <w:lang w:bidi="ar"/>
              </w:rPr>
              <w:t>氨氮</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eastAsia="宋体"/>
                <w:sz w:val="21"/>
                <w:lang w:val="en-US" w:eastAsia="zh-CN"/>
              </w:rPr>
            </w:pPr>
            <w:r>
              <w:rPr>
                <w:rFonts w:hint="eastAsia"/>
                <w:sz w:val="21"/>
                <w:lang w:val="en-US" w:eastAsia="zh-CN"/>
              </w:rPr>
              <w:t>30mg/l；0.009</w:t>
            </w:r>
            <w:r>
              <w:rPr>
                <w:rFonts w:hint="default"/>
                <w:sz w:val="21"/>
                <w:szCs w:val="24"/>
              </w:rPr>
              <w:t>t/a</w:t>
            </w:r>
          </w:p>
        </w:tc>
        <w:tc>
          <w:tcPr>
            <w:tcW w:w="2103" w:type="dxa"/>
            <w:tcBorders>
              <w:top w:val="single" w:color="auto" w:sz="4" w:space="0"/>
              <w:left w:val="single" w:color="auto" w:sz="4" w:space="0"/>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kern w:val="2"/>
                <w:sz w:val="21"/>
                <w:szCs w:val="22"/>
                <w:lang w:val="en-US" w:eastAsia="zh-CN" w:bidi="ar-SA"/>
              </w:rPr>
            </w:pPr>
            <w:r>
              <w:rPr>
                <w:rFonts w:hint="eastAsia"/>
                <w:sz w:val="21"/>
                <w:lang w:val="en-US" w:eastAsia="zh-CN"/>
              </w:rPr>
              <w:t>30mg/l；0.009</w:t>
            </w:r>
            <w:r>
              <w:rPr>
                <w:rFonts w:hint="default"/>
                <w:sz w:val="21"/>
                <w:szCs w:val="24"/>
              </w:rPr>
              <w:t>t/a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23" w:hRule="atLeast"/>
          <w:jc w:val="center"/>
        </w:trPr>
        <w:tc>
          <w:tcPr>
            <w:tcW w:w="515" w:type="dxa"/>
            <w:vMerge w:val="continue"/>
            <w:tcBorders>
              <w:top w:val="nil"/>
              <w:bottom w:val="nil"/>
              <w:right w:val="single" w:color="auto" w:sz="4" w:space="0"/>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val="0"/>
                <w:color w:val="auto"/>
                <w:sz w:val="21"/>
              </w:rPr>
            </w:pPr>
          </w:p>
        </w:tc>
        <w:tc>
          <w:tcPr>
            <w:tcW w:w="89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bCs/>
                <w:color w:val="auto"/>
                <w:sz w:val="21"/>
                <w:lang w:eastAsia="zh-CN"/>
              </w:rPr>
            </w:pPr>
            <w:r>
              <w:rPr>
                <w:rFonts w:hint="default" w:ascii="Times New Roman" w:hAnsi="Times New Roman" w:cs="Times New Roman"/>
                <w:bCs/>
                <w:color w:val="auto"/>
                <w:sz w:val="21"/>
                <w:lang w:eastAsia="zh-CN"/>
              </w:rPr>
              <w:t>固废</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eastAsia="宋体"/>
                <w:sz w:val="21"/>
                <w:lang w:val="en-US" w:eastAsia="zh-CN"/>
              </w:rPr>
            </w:pPr>
            <w:r>
              <w:rPr>
                <w:rFonts w:hint="eastAsia"/>
                <w:sz w:val="21"/>
                <w:lang w:val="en-US" w:eastAsia="zh-CN"/>
              </w:rPr>
              <w:t>拆解车间</w:t>
            </w:r>
          </w:p>
        </w:tc>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cs="Times New Roman"/>
                <w:bCs/>
                <w:color w:val="auto"/>
                <w:sz w:val="21"/>
              </w:rPr>
            </w:pPr>
            <w:r>
              <w:rPr>
                <w:rFonts w:hint="default" w:ascii="Times New Roman" w:hAnsi="Times New Roman" w:cs="Times New Roman"/>
                <w:bCs/>
                <w:color w:val="auto"/>
                <w:sz w:val="21"/>
                <w:lang w:eastAsia="zh-CN"/>
              </w:rPr>
              <w:t>一般工业固体废物</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Times New Roman" w:hAnsi="Times New Roman" w:cs="Times New Roman"/>
                <w:bCs/>
                <w:color w:val="auto"/>
                <w:sz w:val="21"/>
              </w:rPr>
            </w:pPr>
            <w:r>
              <w:rPr>
                <w:rFonts w:hint="eastAsia" w:cs="Times New Roman"/>
                <w:color w:val="auto"/>
                <w:szCs w:val="24"/>
                <w:lang w:val="en-US" w:eastAsia="zh-CN"/>
              </w:rPr>
              <w:t>20743.96t/a</w:t>
            </w:r>
          </w:p>
        </w:tc>
        <w:tc>
          <w:tcPr>
            <w:tcW w:w="2103" w:type="dxa"/>
            <w:tcBorders>
              <w:top w:val="single" w:color="auto" w:sz="4" w:space="0"/>
              <w:left w:val="single" w:color="auto" w:sz="4" w:space="0"/>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Times New Roman" w:hAnsi="Times New Roman" w:cs="Times New Roman"/>
                <w:bCs/>
                <w:color w:val="auto"/>
                <w:sz w:val="21"/>
              </w:rPr>
            </w:pPr>
            <w:r>
              <w:rPr>
                <w:rFonts w:hint="eastAsia" w:cs="Times New Roman"/>
                <w:color w:val="auto"/>
                <w:szCs w:val="24"/>
                <w:lang w:val="en-US" w:eastAsia="zh-CN"/>
              </w:rPr>
              <w:t>20743.96t/a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23" w:hRule="atLeast"/>
          <w:jc w:val="center"/>
        </w:trPr>
        <w:tc>
          <w:tcPr>
            <w:tcW w:w="515" w:type="dxa"/>
            <w:vMerge w:val="continue"/>
            <w:tcBorders>
              <w:top w:val="nil"/>
              <w:bottom w:val="nil"/>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sz w:val="21"/>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sz w:val="21"/>
              </w:rPr>
            </w:pP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eastAsia="宋体"/>
                <w:sz w:val="21"/>
                <w:lang w:val="en-US" w:eastAsia="zh-CN"/>
              </w:rPr>
            </w:pPr>
            <w:r>
              <w:rPr>
                <w:rFonts w:hint="eastAsia"/>
                <w:sz w:val="21"/>
                <w:lang w:val="en-US" w:eastAsia="zh-CN"/>
              </w:rPr>
              <w:t>危废暂存间</w:t>
            </w:r>
          </w:p>
        </w:tc>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eastAsia="宋体"/>
                <w:sz w:val="21"/>
                <w:lang w:val="en-US" w:eastAsia="zh-CN"/>
              </w:rPr>
            </w:pPr>
            <w:r>
              <w:rPr>
                <w:rFonts w:hint="default" w:eastAsia="宋体"/>
                <w:sz w:val="21"/>
                <w:lang w:val="en-US" w:eastAsia="zh-CN"/>
              </w:rPr>
              <w:t>危险废物</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eastAsia="宋体"/>
                <w:sz w:val="21"/>
                <w:lang w:val="en-US" w:eastAsia="zh-CN"/>
              </w:rPr>
            </w:pPr>
            <w:r>
              <w:rPr>
                <w:rFonts w:hint="eastAsia" w:cs="Times New Roman"/>
                <w:color w:val="auto"/>
                <w:szCs w:val="24"/>
                <w:lang w:val="en-US" w:eastAsia="zh-CN"/>
              </w:rPr>
              <w:t>756.04t/a</w:t>
            </w:r>
          </w:p>
        </w:tc>
        <w:tc>
          <w:tcPr>
            <w:tcW w:w="2103" w:type="dxa"/>
            <w:tcBorders>
              <w:top w:val="single" w:color="auto" w:sz="4" w:space="0"/>
              <w:left w:val="single" w:color="auto" w:sz="4" w:space="0"/>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eastAsia="宋体"/>
                <w:sz w:val="21"/>
                <w:lang w:val="en-US" w:eastAsia="zh-CN"/>
              </w:rPr>
            </w:pPr>
            <w:r>
              <w:rPr>
                <w:rFonts w:hint="eastAsia" w:cs="Times New Roman"/>
                <w:color w:val="auto"/>
                <w:szCs w:val="24"/>
                <w:lang w:val="en-US" w:eastAsia="zh-CN"/>
              </w:rPr>
              <w:t>756.04t/a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Change w:id="1" w:author="安彤" w:date="2020-09-17T17:35:38Z">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blPrExChange>
        </w:tblPrEx>
        <w:trPr>
          <w:trHeight w:val="23" w:hRule="atLeast"/>
          <w:jc w:val="center"/>
          <w:trPrChange w:id="1" w:author="安彤" w:date="2020-09-17T17:35:38Z">
            <w:trPr>
              <w:trHeight w:val="233" w:hRule="atLeast"/>
              <w:jc w:val="center"/>
            </w:trPr>
          </w:trPrChange>
        </w:trPr>
        <w:tc>
          <w:tcPr>
            <w:tcW w:w="515" w:type="dxa"/>
            <w:vMerge w:val="continue"/>
            <w:tcBorders>
              <w:top w:val="nil"/>
              <w:bottom w:val="nil"/>
              <w:right w:val="single" w:color="auto" w:sz="4" w:space="0"/>
              <w:tl2br w:val="nil"/>
              <w:tr2bl w:val="nil"/>
            </w:tcBorders>
            <w:vAlign w:val="center"/>
            <w:tcPrChange w:id="2" w:author="安彤" w:date="2020-09-17T17:35:38Z">
              <w:tcPr>
                <w:tcW w:w="515" w:type="dxa"/>
                <w:vMerge w:val="continue"/>
                <w:tcBorders>
                  <w:top w:val="nil"/>
                  <w:bottom w:val="nil"/>
                  <w:right w:val="single" w:color="auto" w:sz="4" w:space="0"/>
                  <w:tl2br w:val="nil"/>
                  <w:tr2bl w:val="nil"/>
                </w:tcBorders>
                <w:vAlign w:val="center"/>
              </w:tcPr>
            </w:tcPrChang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sz w:val="21"/>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Change w:id="3" w:author="安彤" w:date="2020-09-17T17:35:38Z">
              <w:tcPr>
                <w:tcW w:w="1059" w:type="dxa"/>
                <w:gridSpan w:val="2"/>
                <w:vMerge w:val="continue"/>
                <w:tcBorders>
                  <w:top w:val="single" w:color="auto" w:sz="4" w:space="0"/>
                  <w:left w:val="single" w:color="auto" w:sz="4" w:space="0"/>
                  <w:bottom w:val="single" w:color="auto" w:sz="4" w:space="0"/>
                  <w:right w:val="single" w:color="auto" w:sz="4" w:space="0"/>
                </w:tcBorders>
                <w:vAlign w:val="center"/>
              </w:tcPr>
            </w:tcPrChang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sz w:val="21"/>
              </w:rPr>
            </w:pPr>
          </w:p>
        </w:tc>
        <w:tc>
          <w:tcPr>
            <w:tcW w:w="1138" w:type="dxa"/>
            <w:tcBorders>
              <w:top w:val="single" w:color="auto" w:sz="4" w:space="0"/>
              <w:left w:val="single" w:color="auto" w:sz="4" w:space="0"/>
              <w:bottom w:val="single" w:color="auto" w:sz="4" w:space="0"/>
              <w:right w:val="single" w:color="auto" w:sz="4" w:space="0"/>
            </w:tcBorders>
            <w:vAlign w:val="center"/>
            <w:tcPrChange w:id="4" w:author="安彤" w:date="2020-09-17T17:35:38Z">
              <w:tcPr>
                <w:tcW w:w="1211" w:type="dxa"/>
                <w:gridSpan w:val="2"/>
                <w:tcBorders>
                  <w:top w:val="single" w:color="auto" w:sz="4" w:space="0"/>
                  <w:left w:val="single" w:color="auto" w:sz="4" w:space="0"/>
                  <w:bottom w:val="single" w:color="auto" w:sz="4" w:space="0"/>
                  <w:right w:val="single" w:color="auto" w:sz="4" w:space="0"/>
                </w:tcBorders>
                <w:vAlign w:val="center"/>
              </w:tcPr>
            </w:tcPrChang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eastAsia="宋体"/>
                <w:sz w:val="21"/>
                <w:lang w:val="en-US" w:eastAsia="zh-CN"/>
              </w:rPr>
            </w:pPr>
            <w:r>
              <w:rPr>
                <w:rFonts w:hint="eastAsia"/>
                <w:sz w:val="21"/>
                <w:lang w:val="en-US" w:eastAsia="zh-CN"/>
              </w:rPr>
              <w:t>综合办公楼</w:t>
            </w:r>
          </w:p>
        </w:tc>
        <w:tc>
          <w:tcPr>
            <w:tcW w:w="1837" w:type="dxa"/>
            <w:tcBorders>
              <w:top w:val="single" w:color="auto" w:sz="4" w:space="0"/>
              <w:left w:val="single" w:color="auto" w:sz="4" w:space="0"/>
              <w:bottom w:val="single" w:color="auto" w:sz="4" w:space="0"/>
              <w:right w:val="single" w:color="auto" w:sz="4" w:space="0"/>
            </w:tcBorders>
            <w:vAlign w:val="center"/>
            <w:tcPrChange w:id="5" w:author="安彤" w:date="2020-09-17T17:35:38Z">
              <w:tcPr>
                <w:tcW w:w="1078" w:type="dxa"/>
                <w:tcBorders>
                  <w:top w:val="single" w:color="auto" w:sz="4" w:space="0"/>
                  <w:left w:val="single" w:color="auto" w:sz="4" w:space="0"/>
                  <w:bottom w:val="single" w:color="auto" w:sz="4" w:space="0"/>
                  <w:right w:val="single" w:color="auto" w:sz="4" w:space="0"/>
                </w:tcBorders>
                <w:vAlign w:val="center"/>
              </w:tcPr>
            </w:tcPrChang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eastAsia="宋体"/>
                <w:sz w:val="21"/>
                <w:lang w:val="en-US" w:eastAsia="zh-CN"/>
              </w:rPr>
            </w:pPr>
            <w:r>
              <w:rPr>
                <w:rFonts w:hint="eastAsia"/>
                <w:sz w:val="21"/>
                <w:lang w:val="en-US" w:eastAsia="zh-CN"/>
              </w:rPr>
              <w:t>生活垃圾</w:t>
            </w:r>
          </w:p>
        </w:tc>
        <w:tc>
          <w:tcPr>
            <w:tcW w:w="2038" w:type="dxa"/>
            <w:tcBorders>
              <w:top w:val="single" w:color="auto" w:sz="4" w:space="0"/>
              <w:left w:val="single" w:color="auto" w:sz="4" w:space="0"/>
              <w:bottom w:val="single" w:color="auto" w:sz="4" w:space="0"/>
              <w:right w:val="single" w:color="auto" w:sz="4" w:space="0"/>
            </w:tcBorders>
            <w:vAlign w:val="center"/>
            <w:tcPrChange w:id="6" w:author="安彤" w:date="2020-09-17T17:35:38Z">
              <w:tcPr>
                <w:tcW w:w="2164" w:type="dxa"/>
                <w:gridSpan w:val="2"/>
                <w:tcBorders>
                  <w:top w:val="single" w:color="auto" w:sz="4" w:space="0"/>
                  <w:left w:val="single" w:color="auto" w:sz="4" w:space="0"/>
                  <w:bottom w:val="single" w:color="auto" w:sz="4" w:space="0"/>
                  <w:right w:val="single" w:color="auto" w:sz="4" w:space="0"/>
                </w:tcBorders>
                <w:vAlign w:val="center"/>
              </w:tcPr>
            </w:tcPrChang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eastAsia="宋体"/>
                <w:sz w:val="21"/>
                <w:lang w:val="en-US" w:eastAsia="zh-CN"/>
              </w:rPr>
            </w:pPr>
            <w:r>
              <w:rPr>
                <w:rFonts w:hint="default" w:ascii="Times New Roman" w:hAnsi="Times New Roman" w:eastAsia="宋体" w:cs="Times New Roman"/>
                <w:color w:val="auto"/>
                <w:szCs w:val="24"/>
              </w:rPr>
              <w:t>7.5t/a</w:t>
            </w:r>
          </w:p>
        </w:tc>
        <w:tc>
          <w:tcPr>
            <w:tcW w:w="2103" w:type="dxa"/>
            <w:tcBorders>
              <w:top w:val="single" w:color="auto" w:sz="4" w:space="0"/>
              <w:left w:val="single" w:color="auto" w:sz="4" w:space="0"/>
              <w:bottom w:val="single" w:color="auto" w:sz="4" w:space="0"/>
            </w:tcBorders>
            <w:vAlign w:val="center"/>
            <w:tcPrChange w:id="7" w:author="安彤" w:date="2020-09-17T17:35:38Z">
              <w:tcPr>
                <w:tcW w:w="2494" w:type="dxa"/>
                <w:gridSpan w:val="2"/>
                <w:tcBorders>
                  <w:top w:val="single" w:color="auto" w:sz="4" w:space="0"/>
                  <w:left w:val="single" w:color="auto" w:sz="4" w:space="0"/>
                  <w:bottom w:val="single" w:color="auto" w:sz="4" w:space="0"/>
                </w:tcBorders>
                <w:vAlign w:val="center"/>
              </w:tcPr>
            </w:tcPrChang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eastAsia="宋体"/>
                <w:sz w:val="21"/>
                <w:lang w:val="en-US" w:eastAsia="zh-CN"/>
              </w:rPr>
            </w:pPr>
            <w:r>
              <w:rPr>
                <w:rFonts w:hint="default" w:ascii="Times New Roman" w:hAnsi="Times New Roman" w:eastAsia="宋体" w:cs="Times New Roman"/>
                <w:color w:val="auto"/>
                <w:szCs w:val="24"/>
              </w:rPr>
              <w:t>7.5t/a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23" w:hRule="atLeast"/>
          <w:jc w:val="center"/>
        </w:trPr>
        <w:tc>
          <w:tcPr>
            <w:tcW w:w="515" w:type="dxa"/>
            <w:vMerge w:val="continue"/>
            <w:tcBorders>
              <w:top w:val="nil"/>
              <w:bottom w:val="nil"/>
              <w:right w:val="single" w:color="auto" w:sz="4" w:space="0"/>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val="0"/>
                <w:color w:val="auto"/>
                <w:sz w:val="21"/>
              </w:rPr>
            </w:pPr>
          </w:p>
        </w:tc>
        <w:tc>
          <w:tcPr>
            <w:tcW w:w="890" w:type="dxa"/>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cs="Times New Roman"/>
                <w:bCs/>
                <w:color w:val="auto"/>
                <w:sz w:val="21"/>
              </w:rPr>
            </w:pPr>
            <w:r>
              <w:rPr>
                <w:rFonts w:hint="default" w:ascii="Times New Roman" w:hAnsi="Times New Roman" w:cs="Times New Roman"/>
                <w:bCs/>
                <w:color w:val="auto"/>
                <w:sz w:val="21"/>
              </w:rPr>
              <w:t>噪声</w:t>
            </w:r>
          </w:p>
        </w:tc>
        <w:tc>
          <w:tcPr>
            <w:tcW w:w="1138" w:type="dxa"/>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bCs/>
                <w:color w:val="auto"/>
                <w:sz w:val="21"/>
                <w:lang w:val="en-US" w:eastAsia="zh-CN"/>
              </w:rPr>
            </w:pPr>
            <w:r>
              <w:rPr>
                <w:rFonts w:hint="eastAsia" w:cs="Times New Roman"/>
                <w:bCs/>
                <w:color w:val="auto"/>
                <w:sz w:val="21"/>
                <w:lang w:val="en-US" w:eastAsia="zh-CN"/>
              </w:rPr>
              <w:t>拆解车间</w:t>
            </w:r>
          </w:p>
        </w:tc>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bCs/>
                <w:color w:val="auto"/>
                <w:sz w:val="21"/>
                <w:lang w:val="en-US" w:eastAsia="zh-CN"/>
              </w:rPr>
            </w:pPr>
            <w:r>
              <w:rPr>
                <w:rFonts w:hint="eastAsia" w:cs="Times New Roman"/>
                <w:bCs/>
                <w:color w:val="auto"/>
                <w:sz w:val="21"/>
                <w:lang w:val="en-US" w:eastAsia="zh-CN"/>
              </w:rPr>
              <w:t>设备噪声</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宋体" w:cs="Times New Roman"/>
                <w:bCs/>
                <w:color w:val="auto"/>
                <w:sz w:val="21"/>
                <w:lang w:eastAsia="zh-CN"/>
              </w:rPr>
            </w:pPr>
            <w:r>
              <w:rPr>
                <w:rFonts w:hint="eastAsia"/>
                <w:sz w:val="21"/>
                <w:szCs w:val="24"/>
                <w:lang w:val="en-US" w:eastAsia="zh-CN"/>
              </w:rPr>
              <w:t>60~90dB（A）</w:t>
            </w:r>
          </w:p>
        </w:tc>
        <w:tc>
          <w:tcPr>
            <w:tcW w:w="2103" w:type="dxa"/>
            <w:tcBorders>
              <w:top w:val="single" w:color="auto" w:sz="4" w:space="0"/>
              <w:left w:val="single" w:color="auto" w:sz="4" w:space="0"/>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宋体" w:cs="Times New Roman"/>
                <w:bCs/>
                <w:color w:val="auto"/>
                <w:sz w:val="21"/>
                <w:lang w:eastAsia="zh-CN"/>
              </w:rPr>
            </w:pPr>
            <w:r>
              <w:rPr>
                <w:rFonts w:hint="eastAsia"/>
                <w:sz w:val="21"/>
                <w:szCs w:val="24"/>
                <w:lang w:val="en-US" w:eastAsia="zh-CN"/>
              </w:rPr>
              <w:t>55~65dB（A）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482" w:hRule="atLeast"/>
          <w:jc w:val="center"/>
        </w:trPr>
        <w:tc>
          <w:tcPr>
            <w:tcW w:w="8521" w:type="dxa"/>
            <w:gridSpan w:val="6"/>
            <w:tcBorders>
              <w:tl2br w:val="nil"/>
              <w:tr2bl w:val="nil"/>
            </w:tcBorders>
            <w:vAlign w:val="center"/>
          </w:tcPr>
          <w:p>
            <w:pPr>
              <w:keepNext w:val="0"/>
              <w:keepLines w:val="0"/>
              <w:suppressLineNumbers w:val="0"/>
              <w:snapToGrid w:val="0"/>
              <w:spacing w:before="0" w:beforeAutospacing="0" w:after="0" w:afterAutospacing="0"/>
              <w:ind w:left="2" w:right="0" w:hanging="2" w:hangingChars="1"/>
              <w:contextualSpacing/>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主要生态影响：</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随着项目的开发建设，将带来社会—经济—自然复合生态系统的变化，总体表现为：</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（1）对植被影响</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项目所在区域原有的群落生态环境质量综合指数均处于较低的级别，生态系统多样性并不高，生态系统功能也较低，且这些物种多为人工种植或较易繁殖和传播的物种，没有国家保护的珍稀濒危植物和古树名树。</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总体看来，项目的开发建设不会给区域的植物资源造成很大破坏，造成的损失较轻微。同时项目区的绿化和生态建设，就能够补偿原有生态环境的破坏，维护区域的生物多样性。</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（2）对陆生动物及栖息地的影响</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项目建成前后种群数量与种类不会有太大变化，且项目区域内无珍稀野生动物、无国家保护的濒危动物，因此，项目建设对陆生动物影响不大。</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（3）土地利用及水土恢复</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项目建成后，施工期的弃土可用于项目区的绿地建设，同时地面硬化可以固着土壤，减少土壤侵蚀。随着时间的推延，绿化植被逐渐生长发育，生物量将会大幅增加。</w:t>
            </w:r>
          </w:p>
          <w:p>
            <w:pPr>
              <w:pStyle w:val="2"/>
              <w:keepNext w:val="0"/>
              <w:keepLines w:val="0"/>
              <w:suppressLineNumbers w:val="0"/>
              <w:spacing w:before="0" w:beforeAutospacing="0" w:after="0" w:afterAutospacing="0"/>
              <w:ind w:left="0" w:right="0"/>
              <w:rPr>
                <w:rFonts w:hint="default" w:ascii="Times New Roman" w:hAnsi="Times New Roman" w:eastAsia="宋体" w:cs="Times New Roman"/>
                <w:color w:val="auto"/>
                <w:sz w:val="24"/>
                <w:szCs w:val="21"/>
                <w:lang w:bidi="ar"/>
              </w:rPr>
            </w:pPr>
          </w:p>
          <w:p>
            <w:pPr>
              <w:keepNext w:val="0"/>
              <w:keepLines w:val="0"/>
              <w:suppressLineNumbers w:val="0"/>
              <w:spacing w:before="0" w:beforeAutospacing="0" w:after="0" w:afterAutospacing="0"/>
              <w:ind w:left="0" w:right="0"/>
              <w:rPr>
                <w:rFonts w:hint="default"/>
              </w:rPr>
            </w:pPr>
          </w:p>
          <w:p>
            <w:pPr>
              <w:pStyle w:val="2"/>
              <w:keepNext w:val="0"/>
              <w:keepLines w:val="0"/>
              <w:suppressLineNumbers w:val="0"/>
              <w:spacing w:before="0" w:beforeAutospacing="0" w:after="0" w:afterAutospacing="0"/>
              <w:ind w:left="0" w:right="0"/>
              <w:rPr>
                <w:rFonts w:hint="default"/>
                <w:szCs w:val="20"/>
              </w:rPr>
            </w:pPr>
          </w:p>
          <w:p>
            <w:pPr>
              <w:pStyle w:val="30"/>
              <w:rPr>
                <w:rFonts w:hint="default" w:ascii="Times New Roman" w:hAnsi="Times New Roman" w:eastAsia="宋体" w:cs="Times New Roman"/>
                <w:color w:val="auto"/>
                <w:sz w:val="24"/>
              </w:rPr>
            </w:pP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4"/>
              </w:rPr>
            </w:pPr>
          </w:p>
          <w:p>
            <w:pPr>
              <w:pStyle w:val="2"/>
              <w:keepNext w:val="0"/>
              <w:keepLines w:val="0"/>
              <w:suppressLineNumbers w:val="0"/>
              <w:spacing w:before="0" w:beforeAutospacing="0" w:after="0" w:afterAutospacing="0"/>
              <w:ind w:left="0" w:right="0"/>
              <w:rPr>
                <w:rFonts w:hint="default" w:ascii="Times New Roman" w:hAnsi="Times New Roman" w:eastAsia="宋体" w:cs="Times New Roman"/>
                <w:color w:val="auto"/>
                <w:sz w:val="24"/>
                <w:szCs w:val="20"/>
              </w:rPr>
            </w:pP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4"/>
              </w:rPr>
            </w:pPr>
          </w:p>
          <w:p>
            <w:pPr>
              <w:pStyle w:val="2"/>
              <w:keepNext w:val="0"/>
              <w:keepLines w:val="0"/>
              <w:suppressLineNumbers w:val="0"/>
              <w:spacing w:before="0" w:beforeAutospacing="0" w:after="0" w:afterAutospacing="0"/>
              <w:ind w:left="0" w:right="0"/>
              <w:rPr>
                <w:rFonts w:hint="default" w:ascii="Times New Roman" w:hAnsi="Times New Roman" w:eastAsia="宋体" w:cs="Times New Roman"/>
                <w:color w:val="auto"/>
                <w:sz w:val="24"/>
                <w:szCs w:val="20"/>
              </w:rPr>
            </w:pP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4"/>
              </w:rPr>
            </w:pPr>
          </w:p>
          <w:p>
            <w:pPr>
              <w:pStyle w:val="2"/>
              <w:keepNext w:val="0"/>
              <w:keepLines w:val="0"/>
              <w:suppressLineNumbers w:val="0"/>
              <w:spacing w:before="0" w:beforeAutospacing="0" w:after="0" w:afterAutospacing="0"/>
              <w:ind w:left="0" w:right="0"/>
              <w:rPr>
                <w:rFonts w:hint="default" w:ascii="Times New Roman" w:hAnsi="Times New Roman" w:eastAsia="宋体" w:cs="Times New Roman"/>
                <w:color w:val="auto"/>
                <w:sz w:val="24"/>
                <w:szCs w:val="20"/>
              </w:rPr>
            </w:pP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4"/>
              </w:rPr>
            </w:pPr>
          </w:p>
          <w:p>
            <w:pPr>
              <w:pStyle w:val="2"/>
              <w:keepNext w:val="0"/>
              <w:keepLines w:val="0"/>
              <w:suppressLineNumbers w:val="0"/>
              <w:spacing w:before="0" w:beforeAutospacing="0" w:after="0" w:afterAutospacing="0"/>
              <w:ind w:left="0" w:right="0"/>
              <w:rPr>
                <w:rFonts w:hint="default" w:ascii="Times New Roman" w:hAnsi="Times New Roman" w:eastAsia="宋体" w:cs="Times New Roman"/>
                <w:color w:val="auto"/>
                <w:sz w:val="24"/>
                <w:szCs w:val="20"/>
              </w:rPr>
            </w:pP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4"/>
              </w:rPr>
            </w:pPr>
          </w:p>
          <w:p>
            <w:pPr>
              <w:pStyle w:val="2"/>
              <w:keepNext w:val="0"/>
              <w:keepLines w:val="0"/>
              <w:suppressLineNumbers w:val="0"/>
              <w:spacing w:before="0" w:beforeAutospacing="0" w:after="0" w:afterAutospacing="0"/>
              <w:ind w:left="0" w:right="0"/>
              <w:rPr>
                <w:rFonts w:hint="default" w:ascii="Times New Roman" w:hAnsi="Times New Roman" w:eastAsia="宋体" w:cs="Times New Roman"/>
                <w:color w:val="auto"/>
                <w:sz w:val="24"/>
                <w:szCs w:val="20"/>
              </w:rPr>
            </w:pP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4"/>
              </w:rPr>
            </w:pPr>
          </w:p>
          <w:p>
            <w:pPr>
              <w:pStyle w:val="2"/>
              <w:keepNext w:val="0"/>
              <w:keepLines w:val="0"/>
              <w:suppressLineNumbers w:val="0"/>
              <w:spacing w:before="0" w:beforeAutospacing="0" w:after="0" w:afterAutospacing="0"/>
              <w:ind w:left="0" w:right="0"/>
              <w:rPr>
                <w:rFonts w:hint="default" w:ascii="Times New Roman" w:hAnsi="Times New Roman" w:eastAsia="宋体" w:cs="Times New Roman"/>
                <w:color w:val="auto"/>
                <w:sz w:val="24"/>
                <w:szCs w:val="20"/>
              </w:rPr>
            </w:pP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4"/>
              </w:rPr>
            </w:pPr>
          </w:p>
          <w:p>
            <w:pPr>
              <w:pStyle w:val="2"/>
              <w:keepNext w:val="0"/>
              <w:keepLines w:val="0"/>
              <w:suppressLineNumbers w:val="0"/>
              <w:spacing w:before="0" w:beforeAutospacing="0" w:after="0" w:afterAutospacing="0"/>
              <w:ind w:left="0" w:right="0"/>
              <w:rPr>
                <w:rFonts w:hint="default" w:ascii="Times New Roman" w:hAnsi="Times New Roman" w:eastAsia="宋体" w:cs="Times New Roman"/>
                <w:color w:val="auto"/>
                <w:sz w:val="24"/>
                <w:szCs w:val="20"/>
              </w:rPr>
            </w:pP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4"/>
              </w:rPr>
            </w:pPr>
          </w:p>
          <w:p>
            <w:pPr>
              <w:pStyle w:val="2"/>
              <w:keepNext w:val="0"/>
              <w:keepLines w:val="0"/>
              <w:suppressLineNumbers w:val="0"/>
              <w:spacing w:before="0" w:beforeAutospacing="0" w:after="0" w:afterAutospacing="0"/>
              <w:ind w:left="0" w:right="0"/>
              <w:rPr>
                <w:rFonts w:hint="default" w:ascii="Times New Roman" w:hAnsi="Times New Roman" w:eastAsia="宋体" w:cs="Times New Roman"/>
                <w:color w:val="auto"/>
                <w:sz w:val="24"/>
                <w:szCs w:val="20"/>
              </w:rPr>
            </w:pPr>
          </w:p>
          <w:p>
            <w:pPr>
              <w:pStyle w:val="30"/>
              <w:ind w:left="0" w:leftChars="0" w:firstLine="0" w:firstLineChars="0"/>
              <w:rPr>
                <w:rFonts w:hint="default"/>
              </w:rPr>
            </w:pPr>
          </w:p>
          <w:p>
            <w:pPr>
              <w:keepNext w:val="0"/>
              <w:keepLines w:val="0"/>
              <w:suppressLineNumbers w:val="0"/>
              <w:spacing w:before="0" w:beforeAutospacing="0" w:after="0" w:afterAutospacing="0"/>
              <w:ind w:left="0" w:right="0"/>
              <w:rPr>
                <w:rFonts w:hint="default"/>
              </w:rPr>
            </w:pPr>
          </w:p>
          <w:p>
            <w:pPr>
              <w:pStyle w:val="2"/>
              <w:keepNext w:val="0"/>
              <w:keepLines w:val="0"/>
              <w:suppressLineNumbers w:val="0"/>
              <w:spacing w:before="0" w:beforeAutospacing="0" w:after="0" w:afterAutospacing="0"/>
              <w:ind w:left="0" w:right="0"/>
              <w:rPr>
                <w:rFonts w:hint="default"/>
                <w:szCs w:val="20"/>
              </w:rPr>
            </w:pPr>
          </w:p>
          <w:p>
            <w:pPr>
              <w:pStyle w:val="2"/>
              <w:keepNext w:val="0"/>
              <w:keepLines w:val="0"/>
              <w:suppressLineNumbers w:val="0"/>
              <w:spacing w:before="0" w:beforeAutospacing="0" w:after="0" w:afterAutospacing="0"/>
              <w:ind w:left="0" w:right="0"/>
              <w:rPr>
                <w:rFonts w:hint="default" w:ascii="Times New Roman" w:hAnsi="Times New Roman" w:cs="Times New Roman"/>
                <w:szCs w:val="20"/>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napToGrid w:val="0"/>
              <w:spacing w:before="0" w:beforeAutospacing="0" w:after="0" w:afterAutospacing="0"/>
              <w:ind w:left="0" w:right="0"/>
              <w:contextualSpacing/>
              <w:rPr>
                <w:rFonts w:hint="default" w:ascii="Times New Roman" w:hAnsi="Times New Roman" w:eastAsia="宋体" w:cs="Times New Roman"/>
                <w:color w:val="FF0000"/>
                <w:sz w:val="24"/>
              </w:rPr>
            </w:pPr>
          </w:p>
        </w:tc>
      </w:tr>
    </w:tbl>
    <w:p>
      <w:pPr>
        <w:spacing w:line="360" w:lineRule="auto"/>
        <w:outlineLvl w:val="0"/>
        <w:rPr>
          <w:rFonts w:hint="default" w:ascii="Times New Roman" w:hAnsi="Times New Roman" w:cs="Times New Roman"/>
          <w:b/>
          <w:sz w:val="30"/>
          <w:szCs w:val="30"/>
          <w:lang w:val="en-US" w:eastAsia="zh-CN"/>
        </w:rPr>
      </w:pPr>
      <w:r>
        <w:rPr>
          <w:rFonts w:hint="default" w:ascii="Times New Roman" w:hAnsi="Times New Roman" w:cs="Times New Roman"/>
          <w:b/>
          <w:sz w:val="30"/>
          <w:szCs w:val="30"/>
          <w:lang w:val="en-US" w:eastAsia="zh-CN"/>
        </w:rPr>
        <w:t>环境影响分析</w:t>
      </w:r>
    </w:p>
    <w:tbl>
      <w:tblPr>
        <w:tblStyle w:val="31"/>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50" w:hRule="atLeast"/>
          <w:jc w:val="center"/>
        </w:trPr>
        <w:tc>
          <w:tcPr>
            <w:tcW w:w="852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施工期环境影响分析</w:t>
            </w:r>
            <w:r>
              <w:rPr>
                <w:rFonts w:hint="default" w:ascii="Times New Roman" w:hAnsi="Times New Roman" w:cs="Times New Roman"/>
                <w:b/>
                <w:color w:val="auto"/>
                <w:sz w:val="28"/>
                <w:szCs w:val="28"/>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auto"/>
              <w:rPr>
                <w:rFonts w:hint="default" w:ascii="Times New Roman" w:hAnsi="Times New Roman" w:eastAsia="宋体" w:cs="Times New Roman"/>
                <w:snapToGrid w:val="0"/>
                <w:color w:val="auto"/>
                <w:sz w:val="24"/>
                <w:szCs w:val="24"/>
                <w:highlight w:val="none"/>
              </w:rPr>
            </w:pPr>
            <w:r>
              <w:rPr>
                <w:rFonts w:hint="default" w:ascii="Times New Roman" w:hAnsi="Times New Roman" w:eastAsia="宋体" w:cs="Times New Roman"/>
                <w:snapToGrid w:val="0"/>
                <w:color w:val="auto"/>
                <w:sz w:val="24"/>
                <w:szCs w:val="24"/>
                <w:highlight w:val="none"/>
              </w:rPr>
              <w:t>本项目施工期主要进行</w:t>
            </w:r>
            <w:r>
              <w:rPr>
                <w:rFonts w:hint="default" w:ascii="Times New Roman" w:hAnsi="Times New Roman" w:eastAsia="宋体" w:cs="Times New Roman"/>
                <w:color w:val="auto"/>
                <w:kern w:val="18"/>
                <w:sz w:val="24"/>
                <w:szCs w:val="24"/>
                <w:highlight w:val="none"/>
              </w:rPr>
              <w:t>基础工程、主体工程、道路工程。</w:t>
            </w:r>
            <w:r>
              <w:rPr>
                <w:rFonts w:hint="default" w:ascii="Times New Roman" w:hAnsi="Times New Roman" w:eastAsia="宋体" w:cs="Times New Roman"/>
                <w:snapToGrid w:val="0"/>
                <w:color w:val="auto"/>
                <w:sz w:val="24"/>
                <w:szCs w:val="24"/>
                <w:highlight w:val="none"/>
              </w:rPr>
              <w:t>项目在建设期间，各项施工活动不可避免的将会对周围的环境造成破坏和产生影响，主要包括废气、粉尘、噪声、固体废物、废水等对周围环境的影响，以粉尘和施工噪声尤为明显。</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0" w:firstLineChars="0"/>
              <w:jc w:val="left"/>
              <w:textAlignment w:val="auto"/>
              <w:outlineLvl w:val="3"/>
              <w:rPr>
                <w:rFonts w:hint="eastAsia" w:ascii="Times New Roman" w:hAnsi="Times New Roman" w:eastAsia="宋体" w:cs="Times New Roman"/>
                <w:b/>
                <w:color w:val="auto"/>
                <w:kern w:val="0"/>
                <w:sz w:val="24"/>
                <w:szCs w:val="24"/>
                <w:lang w:val="en-US" w:eastAsia="zh-CN"/>
              </w:rPr>
            </w:pPr>
            <w:bookmarkStart w:id="45" w:name="_Toc25548"/>
            <w:bookmarkStart w:id="46" w:name="_Toc455473106"/>
            <w:bookmarkStart w:id="47" w:name="_Toc4043"/>
            <w:bookmarkStart w:id="48" w:name="_Toc5714"/>
            <w:bookmarkStart w:id="49" w:name="_Toc30169"/>
            <w:r>
              <w:rPr>
                <w:rFonts w:hint="eastAsia" w:ascii="Times New Roman" w:hAnsi="Times New Roman" w:eastAsia="宋体" w:cs="Times New Roman"/>
                <w:b/>
                <w:color w:val="auto"/>
                <w:kern w:val="0"/>
                <w:sz w:val="24"/>
                <w:szCs w:val="24"/>
                <w:lang w:val="en-US" w:eastAsia="zh-CN"/>
              </w:rPr>
              <w:t xml:space="preserve">1 </w:t>
            </w:r>
            <w:bookmarkEnd w:id="45"/>
            <w:bookmarkEnd w:id="46"/>
            <w:bookmarkEnd w:id="47"/>
            <w:bookmarkEnd w:id="48"/>
            <w:bookmarkEnd w:id="49"/>
            <w:r>
              <w:rPr>
                <w:rFonts w:hint="eastAsia" w:ascii="Times New Roman" w:hAnsi="Times New Roman" w:eastAsia="宋体" w:cs="Times New Roman"/>
                <w:b/>
                <w:color w:val="auto"/>
                <w:kern w:val="0"/>
                <w:sz w:val="24"/>
                <w:szCs w:val="24"/>
                <w:lang w:val="en-US" w:eastAsia="zh-CN"/>
              </w:rPr>
              <w:t>施工期大气环境影响分析</w:t>
            </w:r>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rPr>
            </w:pPr>
            <w:r>
              <w:rPr>
                <w:rFonts w:hint="default" w:ascii="Times New Roman" w:hAnsi="Times New Roman" w:eastAsia="宋体" w:cs="Times New Roman"/>
                <w:b/>
                <w:color w:val="auto"/>
                <w:kern w:val="0"/>
                <w:sz w:val="24"/>
                <w:szCs w:val="24"/>
              </w:rPr>
              <w:t>1.1 扬尘废气的影响</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2"/>
              </w:rPr>
            </w:pPr>
            <w:r>
              <w:rPr>
                <w:rFonts w:hint="eastAsia" w:ascii="Times New Roman" w:hAnsi="Times New Roman" w:eastAsia="宋体" w:cs="Times New Roman"/>
                <w:color w:val="auto"/>
                <w:sz w:val="24"/>
                <w:szCs w:val="22"/>
                <w:lang w:eastAsia="zh-CN" w:bidi="ar"/>
              </w:rPr>
              <w:t>本</w:t>
            </w:r>
            <w:r>
              <w:rPr>
                <w:rFonts w:hint="default" w:ascii="Times New Roman" w:hAnsi="Times New Roman" w:eastAsia="宋体" w:cs="Times New Roman"/>
                <w:color w:val="auto"/>
                <w:sz w:val="24"/>
                <w:szCs w:val="22"/>
                <w:lang w:bidi="ar"/>
              </w:rPr>
              <w:t>项目建设施工过程中的大气污染主要来自于施工场地的扬尘。在整个施工期产生扬尘的作业有场地平整、开挖、部分道路修建、建材运输、露天堆放、装卸和搅拌等过程，如遇干旱无雨季节，加上大风，施工扬尘将更严重。</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bidi="ar"/>
              </w:rPr>
              <w:t>据有关调查显示，施工工地的扬尘主要是由运输车辆的行驶产生，约占扬尘总量的60%，在完全干燥情况下，道路扬尘可按下列经验公式计算：</w:t>
            </w:r>
          </w:p>
          <w:p>
            <w:pPr>
              <w:keepNext w:val="0"/>
              <w:keepLines w:val="0"/>
              <w:suppressLineNumbers w:val="0"/>
              <w:spacing w:before="0" w:beforeAutospacing="0" w:after="0" w:afterAutospacing="0" w:line="480" w:lineRule="exact"/>
              <w:ind w:left="0" w:right="0" w:firstLine="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Cs w:val="22"/>
                <w:lang w:bidi="ar"/>
              </w:rPr>
              <w:pict>
                <v:shape id="对象 242" o:spid="_x0000_s1048" o:spt="75" type="#_x0000_t75" style="position:absolute;left:0pt;margin-left:123.25pt;margin-top:3.35pt;height:25.35pt;width:164pt;z-index:251763712;mso-width-relative:page;mso-height-relative:page;" o:ole="t" filled="f" o:preferrelative="t" stroked="f" coordsize="21600,21600">
                  <v:path/>
                  <v:fill on="f" focussize="0,0"/>
                  <v:stroke on="f"/>
                  <v:imagedata r:id="rId18" o:title=""/>
                  <o:lock v:ext="edit" aspectratio="t"/>
                </v:shape>
                <o:OLEObject Type="Embed" ProgID="" ShapeID="对象 242" DrawAspect="Content" ObjectID="_1468075726" r:id="rId17">
                  <o:LockedField>false</o:LockedField>
                </o:OLEObject>
              </w:pict>
            </w:r>
            <w:r>
              <w:rPr>
                <w:rFonts w:hint="default" w:ascii="Times New Roman" w:hAnsi="Times New Roman" w:eastAsia="宋体" w:cs="Times New Roman"/>
                <w:color w:val="auto"/>
                <w:kern w:val="28"/>
                <w:sz w:val="24"/>
                <w:szCs w:val="22"/>
                <w:lang w:bidi="ar"/>
              </w:rPr>
              <w:t xml:space="preserve">        </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bidi="ar"/>
              </w:rPr>
              <w:t>式中：Q——汽车行驶的扬尘，kg/km·辆；</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bidi="ar"/>
              </w:rPr>
              <w:t xml:space="preserve">      V——汽车速度，km/h；</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bidi="ar"/>
              </w:rPr>
              <w:t xml:space="preserve">      W——汽车载重量，t；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bidi="ar"/>
              </w:rPr>
              <w:t xml:space="preserve">      P——道路表面粉尘量，kg/m</w:t>
            </w:r>
            <w:r>
              <w:rPr>
                <w:rFonts w:hint="default" w:ascii="Times New Roman" w:hAnsi="Times New Roman" w:eastAsia="宋体" w:cs="Times New Roman"/>
                <w:color w:val="auto"/>
                <w:sz w:val="24"/>
                <w:szCs w:val="22"/>
                <w:vertAlign w:val="superscript"/>
                <w:lang w:bidi="ar"/>
              </w:rPr>
              <w:t>2</w:t>
            </w:r>
            <w:r>
              <w:rPr>
                <w:rFonts w:hint="default" w:ascii="Times New Roman" w:hAnsi="Times New Roman" w:eastAsia="宋体" w:cs="Times New Roman"/>
                <w:color w:val="auto"/>
                <w:sz w:val="24"/>
                <w:szCs w:val="22"/>
                <w:lang w:bidi="ar"/>
              </w:rPr>
              <w: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2"/>
                <w:lang w:bidi="ar"/>
              </w:rPr>
            </w:pPr>
            <w:r>
              <w:rPr>
                <w:rFonts w:hint="default" w:ascii="Times New Roman" w:hAnsi="Times New Roman" w:eastAsia="宋体" w:cs="Times New Roman"/>
                <w:color w:val="auto"/>
                <w:sz w:val="24"/>
                <w:szCs w:val="22"/>
                <w:lang w:bidi="ar"/>
              </w:rPr>
              <w:t>表</w:t>
            </w:r>
            <w:r>
              <w:rPr>
                <w:rFonts w:hint="eastAsia" w:cs="Times New Roman"/>
                <w:color w:val="auto"/>
                <w:sz w:val="24"/>
                <w:szCs w:val="22"/>
                <w:lang w:val="en-US" w:eastAsia="zh-CN" w:bidi="ar"/>
              </w:rPr>
              <w:t>31</w:t>
            </w:r>
            <w:r>
              <w:rPr>
                <w:rFonts w:hint="default" w:ascii="Times New Roman" w:hAnsi="Times New Roman" w:eastAsia="宋体" w:cs="Times New Roman"/>
                <w:color w:val="auto"/>
                <w:sz w:val="24"/>
                <w:szCs w:val="22"/>
                <w:lang w:bidi="ar"/>
              </w:rPr>
              <w:t>为一辆载重5吨的卡车，通过一段长度为500m的路面时，不同路面清洁程度、不同行驶速度情况下产生的扬尘量。由此可见，在同样路面清洁情况下，车速越快，扬尘量越大；而在同样车速情况下，路面清洁度越差，则扬尘量越大。</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8"/>
                <w:sz w:val="24"/>
                <w:szCs w:val="24"/>
              </w:rPr>
            </w:pPr>
            <w:r>
              <w:rPr>
                <w:rFonts w:hint="default" w:ascii="Times New Roman" w:hAnsi="Times New Roman" w:eastAsia="宋体" w:cs="Times New Roman"/>
                <w:b/>
                <w:color w:val="auto"/>
                <w:kern w:val="28"/>
                <w:sz w:val="24"/>
                <w:szCs w:val="24"/>
                <w:lang w:bidi="ar"/>
              </w:rPr>
              <w:t>表</w:t>
            </w:r>
            <w:r>
              <w:rPr>
                <w:rFonts w:hint="eastAsia" w:cs="Times New Roman"/>
                <w:b/>
                <w:color w:val="auto"/>
                <w:kern w:val="28"/>
                <w:sz w:val="24"/>
                <w:szCs w:val="24"/>
                <w:lang w:val="en-US" w:eastAsia="zh-CN" w:bidi="ar"/>
              </w:rPr>
              <w:t>31</w:t>
            </w:r>
            <w:r>
              <w:rPr>
                <w:rFonts w:hint="default" w:ascii="Times New Roman" w:hAnsi="Times New Roman" w:eastAsia="宋体" w:cs="Times New Roman"/>
                <w:b/>
                <w:color w:val="auto"/>
                <w:kern w:val="28"/>
                <w:sz w:val="24"/>
                <w:szCs w:val="24"/>
                <w:lang w:bidi="ar"/>
              </w:rPr>
              <w:t xml:space="preserve">    不同车速和地面清洁程度时的汽车扬尘    单位：kg/辆·km</w:t>
            </w:r>
          </w:p>
          <w:tbl>
            <w:tblPr>
              <w:tblStyle w:val="3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1084"/>
              <w:gridCol w:w="1199"/>
              <w:gridCol w:w="1199"/>
              <w:gridCol w:w="1200"/>
              <w:gridCol w:w="1199"/>
              <w:gridCol w:w="1200"/>
              <w:gridCol w:w="1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91"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210"/>
                    <w:jc w:val="right"/>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szCs w:val="22"/>
                      <w:lang w:bidi="ar"/>
                    </w:rPr>
                    <mc:AlternateContent>
                      <mc:Choice Requires="wps">
                        <w:drawing>
                          <wp:anchor distT="0" distB="0" distL="114300" distR="114300" simplePos="0" relativeHeight="251762688" behindDoc="0" locked="0" layoutInCell="1" allowOverlap="1">
                            <wp:simplePos x="0" y="0"/>
                            <wp:positionH relativeFrom="column">
                              <wp:posOffset>9525</wp:posOffset>
                            </wp:positionH>
                            <wp:positionV relativeFrom="paragraph">
                              <wp:posOffset>10795</wp:posOffset>
                            </wp:positionV>
                            <wp:extent cx="675005" cy="314325"/>
                            <wp:effectExtent l="1905" t="4445" r="8890" b="5080"/>
                            <wp:wrapNone/>
                            <wp:docPr id="34" name="直接连接符 34"/>
                            <wp:cNvGraphicFramePr/>
                            <a:graphic xmlns:a="http://schemas.openxmlformats.org/drawingml/2006/main">
                              <a:graphicData uri="http://schemas.microsoft.com/office/word/2010/wordprocessingShape">
                                <wps:wsp>
                                  <wps:cNvCnPr/>
                                  <wps:spPr>
                                    <a:xfrm>
                                      <a:off x="0" y="0"/>
                                      <a:ext cx="675005" cy="3143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0.85pt;height:24.75pt;width:53.15pt;z-index:251762688;mso-width-relative:page;mso-height-relative:page;" filled="f" stroked="t" coordsize="21600,21600" o:gfxdata="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6eBotQAAAAGAQAADwAAAAAAAAABACAAAAAiAAAAZHJzL2Rvd25yZXYueG1sUEsB&#10;AhQAFAAAAAgAh07iQEKxd435AQAA6gMAAA4AAAAAAAAAAQAgAAAAIwEAAGRycy9lMm9Eb2MueG1s&#10;UEsFBgAAAAAGAAYAWQEAAI4FAAAAAA==&#10;">
                            <v:fill on="f" focussize="0,0"/>
                            <v:stroke color="#000000" joinstyle="round"/>
                            <v:imagedata o:title=""/>
                            <o:lock v:ext="edit" aspectratio="f"/>
                          </v:line>
                        </w:pict>
                      </mc:Fallback>
                    </mc:AlternateContent>
                  </w:r>
                  <w:r>
                    <w:rPr>
                      <w:rFonts w:hint="default" w:ascii="Times New Roman" w:hAnsi="Times New Roman" w:eastAsia="宋体" w:cs="Times New Roman"/>
                      <w:color w:val="auto"/>
                      <w:kern w:val="28"/>
                      <w:szCs w:val="22"/>
                      <w:lang w:bidi="ar"/>
                    </w:rPr>
                    <w:t>P</w:t>
                  </w:r>
                </w:p>
                <w:p>
                  <w:pPr>
                    <w:keepNext w:val="0"/>
                    <w:keepLines w:val="0"/>
                    <w:widowControl/>
                    <w:suppressLineNumbers w:val="0"/>
                    <w:spacing w:before="0" w:beforeAutospacing="0" w:after="0" w:afterAutospacing="0" w:line="360" w:lineRule="exact"/>
                    <w:ind w:left="0" w:right="0" w:firstLine="105" w:firstLineChars="50"/>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车速</w:t>
                  </w:r>
                </w:p>
              </w:tc>
              <w:tc>
                <w:tcPr>
                  <w:tcW w:w="120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0.1（kg/m</w:t>
                  </w:r>
                  <w:r>
                    <w:rPr>
                      <w:rFonts w:hint="default" w:ascii="Times New Roman" w:hAnsi="Times New Roman" w:eastAsia="宋体" w:cs="Times New Roman"/>
                      <w:color w:val="auto"/>
                      <w:kern w:val="28"/>
                      <w:szCs w:val="24"/>
                      <w:vertAlign w:val="superscript"/>
                    </w:rPr>
                    <w:t>2</w:t>
                  </w:r>
                  <w:r>
                    <w:rPr>
                      <w:rFonts w:hint="default" w:ascii="Times New Roman" w:hAnsi="Times New Roman" w:eastAsia="宋体" w:cs="Times New Roman"/>
                      <w:color w:val="auto"/>
                      <w:kern w:val="28"/>
                      <w:szCs w:val="24"/>
                    </w:rPr>
                    <w:t>）</w:t>
                  </w:r>
                </w:p>
              </w:tc>
              <w:tc>
                <w:tcPr>
                  <w:tcW w:w="120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0.2（kg/m</w:t>
                  </w:r>
                  <w:r>
                    <w:rPr>
                      <w:rFonts w:hint="default" w:ascii="Times New Roman" w:hAnsi="Times New Roman" w:eastAsia="宋体" w:cs="Times New Roman"/>
                      <w:color w:val="auto"/>
                      <w:kern w:val="28"/>
                      <w:szCs w:val="24"/>
                      <w:vertAlign w:val="superscript"/>
                    </w:rPr>
                    <w:t>2</w:t>
                  </w:r>
                  <w:r>
                    <w:rPr>
                      <w:rFonts w:hint="default" w:ascii="Times New Roman" w:hAnsi="Times New Roman" w:eastAsia="宋体" w:cs="Times New Roman"/>
                      <w:color w:val="auto"/>
                      <w:kern w:val="28"/>
                      <w:szCs w:val="24"/>
                    </w:rPr>
                    <w:t>）</w:t>
                  </w:r>
                </w:p>
              </w:tc>
              <w:tc>
                <w:tcPr>
                  <w:tcW w:w="1209"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0.3（kg/m</w:t>
                  </w:r>
                  <w:r>
                    <w:rPr>
                      <w:rFonts w:hint="default" w:ascii="Times New Roman" w:hAnsi="Times New Roman" w:eastAsia="宋体" w:cs="Times New Roman"/>
                      <w:color w:val="auto"/>
                      <w:kern w:val="28"/>
                      <w:szCs w:val="24"/>
                      <w:vertAlign w:val="superscript"/>
                    </w:rPr>
                    <w:t>2</w:t>
                  </w:r>
                  <w:r>
                    <w:rPr>
                      <w:rFonts w:hint="default" w:ascii="Times New Roman" w:hAnsi="Times New Roman" w:eastAsia="宋体" w:cs="Times New Roman"/>
                      <w:color w:val="auto"/>
                      <w:kern w:val="28"/>
                      <w:szCs w:val="24"/>
                    </w:rPr>
                    <w:t>）</w:t>
                  </w:r>
                </w:p>
              </w:tc>
              <w:tc>
                <w:tcPr>
                  <w:tcW w:w="120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0.4（kg/m</w:t>
                  </w:r>
                  <w:r>
                    <w:rPr>
                      <w:rFonts w:hint="default" w:ascii="Times New Roman" w:hAnsi="Times New Roman" w:eastAsia="宋体" w:cs="Times New Roman"/>
                      <w:color w:val="auto"/>
                      <w:kern w:val="28"/>
                      <w:szCs w:val="24"/>
                      <w:vertAlign w:val="superscript"/>
                    </w:rPr>
                    <w:t>2</w:t>
                  </w:r>
                  <w:r>
                    <w:rPr>
                      <w:rFonts w:hint="default" w:ascii="Times New Roman" w:hAnsi="Times New Roman" w:eastAsia="宋体" w:cs="Times New Roman"/>
                      <w:color w:val="auto"/>
                      <w:kern w:val="28"/>
                      <w:szCs w:val="24"/>
                    </w:rPr>
                    <w:t>）</w:t>
                  </w:r>
                </w:p>
              </w:tc>
              <w:tc>
                <w:tcPr>
                  <w:tcW w:w="1209"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0.5（kg/m</w:t>
                  </w:r>
                  <w:r>
                    <w:rPr>
                      <w:rFonts w:hint="default" w:ascii="Times New Roman" w:hAnsi="Times New Roman" w:eastAsia="宋体" w:cs="Times New Roman"/>
                      <w:color w:val="auto"/>
                      <w:kern w:val="28"/>
                      <w:szCs w:val="24"/>
                      <w:vertAlign w:val="superscript"/>
                    </w:rPr>
                    <w:t>2</w:t>
                  </w:r>
                  <w:r>
                    <w:rPr>
                      <w:rFonts w:hint="default" w:ascii="Times New Roman" w:hAnsi="Times New Roman" w:eastAsia="宋体" w:cs="Times New Roman"/>
                      <w:color w:val="auto"/>
                      <w:kern w:val="28"/>
                      <w:szCs w:val="24"/>
                    </w:rPr>
                    <w:t>）</w:t>
                  </w:r>
                </w:p>
              </w:tc>
              <w:tc>
                <w:tcPr>
                  <w:tcW w:w="120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1.0（kg/m</w:t>
                  </w:r>
                  <w:r>
                    <w:rPr>
                      <w:rFonts w:hint="default" w:ascii="Times New Roman" w:hAnsi="Times New Roman" w:eastAsia="宋体" w:cs="Times New Roman"/>
                      <w:color w:val="auto"/>
                      <w:kern w:val="28"/>
                      <w:szCs w:val="24"/>
                      <w:vertAlign w:val="superscript"/>
                    </w:rPr>
                    <w:t>2</w:t>
                  </w:r>
                  <w:r>
                    <w:rPr>
                      <w:rFonts w:hint="default" w:ascii="Times New Roman" w:hAnsi="Times New Roman" w:eastAsia="宋体" w:cs="Times New Roman"/>
                      <w:color w:val="auto"/>
                      <w:kern w:val="28"/>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91"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5（km/h）</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0.0283</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0.0476</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0.0646</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0.0801</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0.0947</w:t>
                  </w:r>
                </w:p>
              </w:tc>
              <w:tc>
                <w:tcPr>
                  <w:tcW w:w="120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0.1593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91"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10（km/h）</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0.0566</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0.0953</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0.1291</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0.1602</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0.1894</w:t>
                  </w:r>
                </w:p>
              </w:tc>
              <w:tc>
                <w:tcPr>
                  <w:tcW w:w="120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0.3186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91"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15（km/h）</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0.0850</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0.1429</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0.1937</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0.2403</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0.2841</w:t>
                  </w:r>
                </w:p>
              </w:tc>
              <w:tc>
                <w:tcPr>
                  <w:tcW w:w="120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0.4778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91" w:type="dxa"/>
                  <w:tcBorders>
                    <w:top w:val="single" w:color="auto" w:sz="4" w:space="0"/>
                    <w:left w:val="single" w:color="auto" w:sz="12" w:space="0"/>
                    <w:bottom w:val="single" w:color="auto" w:sz="12"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20（km/h）</w:t>
                  </w:r>
                </w:p>
              </w:tc>
              <w:tc>
                <w:tcPr>
                  <w:tcW w:w="120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0.1133</w:t>
                  </w:r>
                </w:p>
              </w:tc>
              <w:tc>
                <w:tcPr>
                  <w:tcW w:w="120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0.1905</w:t>
                  </w:r>
                </w:p>
              </w:tc>
              <w:tc>
                <w:tcPr>
                  <w:tcW w:w="1209"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0.2583</w:t>
                  </w:r>
                </w:p>
              </w:tc>
              <w:tc>
                <w:tcPr>
                  <w:tcW w:w="120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0.3204</w:t>
                  </w:r>
                </w:p>
              </w:tc>
              <w:tc>
                <w:tcPr>
                  <w:tcW w:w="1209"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0.3788</w:t>
                  </w:r>
                </w:p>
              </w:tc>
              <w:tc>
                <w:tcPr>
                  <w:tcW w:w="120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0.6371</w:t>
                  </w:r>
                </w:p>
              </w:tc>
            </w:tr>
          </w:tbl>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bidi="ar"/>
              </w:rPr>
              <w:t>表</w:t>
            </w:r>
            <w:r>
              <w:rPr>
                <w:rFonts w:hint="eastAsia" w:cs="Times New Roman"/>
                <w:color w:val="auto"/>
                <w:sz w:val="24"/>
                <w:szCs w:val="22"/>
                <w:lang w:val="en-US" w:eastAsia="zh-CN" w:bidi="ar"/>
              </w:rPr>
              <w:t>3</w:t>
            </w:r>
            <w:r>
              <w:rPr>
                <w:rFonts w:hint="default" w:ascii="Times New Roman" w:hAnsi="Times New Roman" w:eastAsia="宋体" w:cs="Times New Roman"/>
                <w:color w:val="auto"/>
                <w:sz w:val="24"/>
                <w:szCs w:val="22"/>
                <w:lang w:bidi="ar"/>
              </w:rPr>
              <w:t>2为施工场地洒水抑尘的试验结果，结果表明采取每天适量洒水进行抑尘，可有效地控制施工扬尘，可使扬尘减少30～80%左右，可将TSP污染距离缩小到20～50m范围。</w:t>
            </w:r>
          </w:p>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color w:val="auto"/>
                <w:kern w:val="28"/>
                <w:sz w:val="24"/>
                <w:szCs w:val="24"/>
              </w:rPr>
            </w:pPr>
            <w:r>
              <w:rPr>
                <w:rFonts w:hint="default" w:ascii="Times New Roman" w:hAnsi="Times New Roman" w:eastAsia="宋体" w:cs="Times New Roman"/>
                <w:b/>
                <w:color w:val="auto"/>
                <w:kern w:val="28"/>
                <w:sz w:val="24"/>
                <w:szCs w:val="24"/>
                <w:lang w:bidi="ar"/>
              </w:rPr>
              <w:t>表</w:t>
            </w:r>
            <w:r>
              <w:rPr>
                <w:rFonts w:hint="eastAsia" w:cs="Times New Roman"/>
                <w:b/>
                <w:color w:val="auto"/>
                <w:kern w:val="28"/>
                <w:sz w:val="24"/>
                <w:szCs w:val="24"/>
                <w:lang w:val="en-US" w:eastAsia="zh-CN" w:bidi="ar"/>
              </w:rPr>
              <w:t>3</w:t>
            </w:r>
            <w:r>
              <w:rPr>
                <w:rFonts w:hint="default" w:ascii="Times New Roman" w:hAnsi="Times New Roman" w:eastAsia="宋体" w:cs="Times New Roman"/>
                <w:b/>
                <w:color w:val="auto"/>
                <w:kern w:val="28"/>
                <w:sz w:val="24"/>
                <w:szCs w:val="24"/>
                <w:lang w:bidi="ar"/>
              </w:rPr>
              <w:t>2    施工场地洒水抑尘试验结果</w:t>
            </w:r>
          </w:p>
          <w:tbl>
            <w:tblPr>
              <w:tblStyle w:val="3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966"/>
              <w:gridCol w:w="1283"/>
              <w:gridCol w:w="1261"/>
              <w:gridCol w:w="1255"/>
              <w:gridCol w:w="1255"/>
              <w:gridCol w:w="12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3345" w:type="dxa"/>
                  <w:gridSpan w:val="2"/>
                  <w:tcBorders>
                    <w:top w:val="single" w:color="auto" w:sz="12"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距离（m）</w:t>
                  </w:r>
                </w:p>
              </w:tc>
              <w:tc>
                <w:tcPr>
                  <w:tcW w:w="129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5</w:t>
                  </w:r>
                </w:p>
              </w:tc>
              <w:tc>
                <w:tcPr>
                  <w:tcW w:w="129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20</w:t>
                  </w:r>
                </w:p>
              </w:tc>
              <w:tc>
                <w:tcPr>
                  <w:tcW w:w="129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50</w:t>
                  </w:r>
                </w:p>
              </w:tc>
              <w:tc>
                <w:tcPr>
                  <w:tcW w:w="1295"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012" w:type="dxa"/>
                  <w:vMerge w:val="restart"/>
                  <w:tcBorders>
                    <w:top w:val="single" w:color="auto" w:sz="4" w:space="0"/>
                    <w:left w:val="single" w:color="auto" w:sz="12" w:space="0"/>
                    <w:bottom w:val="single" w:color="auto" w:sz="12"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2"/>
                      <w:lang w:bidi="ar"/>
                    </w:rPr>
                    <w:t>TSP小时平均浓度</w:t>
                  </w:r>
                </w:p>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（mg/m</w:t>
                  </w:r>
                  <w:r>
                    <w:rPr>
                      <w:rFonts w:hint="default" w:ascii="Times New Roman" w:hAnsi="Times New Roman" w:eastAsia="宋体" w:cs="Times New Roman"/>
                      <w:color w:val="auto"/>
                      <w:kern w:val="28"/>
                      <w:szCs w:val="24"/>
                      <w:vertAlign w:val="superscript"/>
                    </w:rPr>
                    <w:t>3</w:t>
                  </w:r>
                  <w:r>
                    <w:rPr>
                      <w:rFonts w:hint="default" w:ascii="Times New Roman" w:hAnsi="Times New Roman" w:eastAsia="宋体" w:cs="Times New Roman"/>
                      <w:color w:val="auto"/>
                      <w:kern w:val="28"/>
                      <w:szCs w:val="24"/>
                    </w:rPr>
                    <w:t>）</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不洒水</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10.14</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2.89</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1.15</w:t>
                  </w:r>
                </w:p>
              </w:tc>
              <w:tc>
                <w:tcPr>
                  <w:tcW w:w="1295"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012" w:type="dxa"/>
                  <w:vMerge w:val="continue"/>
                  <w:tcBorders>
                    <w:top w:val="single" w:color="auto" w:sz="4" w:space="0"/>
                    <w:left w:val="single" w:color="auto" w:sz="12" w:space="0"/>
                    <w:bottom w:val="single" w:color="auto" w:sz="12"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rPr>
                  </w:pPr>
                </w:p>
              </w:tc>
              <w:tc>
                <w:tcPr>
                  <w:tcW w:w="1333"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洒  水</w:t>
                  </w:r>
                </w:p>
              </w:tc>
              <w:tc>
                <w:tcPr>
                  <w:tcW w:w="129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2.01</w:t>
                  </w:r>
                </w:p>
              </w:tc>
              <w:tc>
                <w:tcPr>
                  <w:tcW w:w="129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1.40</w:t>
                  </w:r>
                </w:p>
              </w:tc>
              <w:tc>
                <w:tcPr>
                  <w:tcW w:w="129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0.67</w:t>
                  </w:r>
                </w:p>
              </w:tc>
              <w:tc>
                <w:tcPr>
                  <w:tcW w:w="1295"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0.60</w:t>
                  </w:r>
                </w:p>
              </w:tc>
            </w:tr>
          </w:tbl>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bidi="ar"/>
              </w:rPr>
              <w:t>因此，限速行驶及保持路面清洁，同时适当洒水是减少汽车扬尘的有效手段。</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bidi="ar"/>
              </w:rPr>
              <w:t>施工扬尘的另一种情况是露天堆场和裸露场地的风力扬尘，由于施工需要，一些建材需露天堆放，一些施工点表层土壤需人工开挖、堆放，在气候干燥又有风的情况下，会产生扬尘，其扬尘量可按堆场起尘的经验公式计算：</w:t>
            </w:r>
          </w:p>
          <w:p>
            <w:pPr>
              <w:keepNext w:val="0"/>
              <w:keepLines w:val="0"/>
              <w:suppressLineNumbers w:val="0"/>
              <w:spacing w:before="0" w:beforeAutospacing="0" w:after="0" w:afterAutospacing="0" w:line="480" w:lineRule="exact"/>
              <w:ind w:left="0" w:right="0" w:firstLine="200"/>
              <w:jc w:val="center"/>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bidi="ar"/>
              </w:rPr>
              <w:t>Q=2.1（V</w:t>
            </w:r>
            <w:r>
              <w:rPr>
                <w:rFonts w:hint="default" w:ascii="Times New Roman" w:hAnsi="Times New Roman" w:eastAsia="宋体" w:cs="Times New Roman"/>
                <w:color w:val="auto"/>
                <w:sz w:val="24"/>
                <w:szCs w:val="22"/>
                <w:vertAlign w:val="subscript"/>
                <w:lang w:bidi="ar"/>
              </w:rPr>
              <w:t>1</w:t>
            </w:r>
            <w:r>
              <w:rPr>
                <w:rFonts w:hint="default" w:ascii="Times New Roman" w:hAnsi="Times New Roman" w:eastAsia="宋体" w:cs="Times New Roman"/>
                <w:color w:val="auto"/>
                <w:sz w:val="24"/>
                <w:szCs w:val="22"/>
                <w:lang w:bidi="ar"/>
              </w:rPr>
              <w:t xml:space="preserve"> –V</w:t>
            </w:r>
            <w:r>
              <w:rPr>
                <w:rFonts w:hint="default" w:ascii="Times New Roman" w:hAnsi="Times New Roman" w:eastAsia="宋体" w:cs="Times New Roman"/>
                <w:color w:val="auto"/>
                <w:sz w:val="24"/>
                <w:szCs w:val="22"/>
                <w:vertAlign w:val="subscript"/>
                <w:lang w:bidi="ar"/>
              </w:rPr>
              <w:t>0</w:t>
            </w:r>
            <w:r>
              <w:rPr>
                <w:rFonts w:hint="default" w:ascii="Times New Roman" w:hAnsi="Times New Roman" w:eastAsia="宋体" w:cs="Times New Roman"/>
                <w:color w:val="auto"/>
                <w:sz w:val="24"/>
                <w:szCs w:val="22"/>
                <w:lang w:bidi="ar"/>
              </w:rPr>
              <w:t>）</w:t>
            </w:r>
            <w:r>
              <w:rPr>
                <w:rFonts w:hint="default" w:ascii="Times New Roman" w:hAnsi="Times New Roman" w:eastAsia="宋体" w:cs="Times New Roman"/>
                <w:color w:val="auto"/>
                <w:sz w:val="24"/>
                <w:szCs w:val="22"/>
                <w:vertAlign w:val="superscript"/>
                <w:lang w:bidi="ar"/>
              </w:rPr>
              <w:t>3</w:t>
            </w:r>
            <w:r>
              <w:rPr>
                <w:rFonts w:hint="default" w:ascii="Times New Roman" w:hAnsi="Times New Roman" w:eastAsia="宋体" w:cs="Times New Roman"/>
                <w:color w:val="auto"/>
                <w:sz w:val="24"/>
                <w:szCs w:val="22"/>
                <w:lang w:bidi="ar"/>
              </w:rPr>
              <w:t>e</w:t>
            </w:r>
            <w:r>
              <w:rPr>
                <w:rFonts w:hint="default" w:ascii="Times New Roman" w:hAnsi="Times New Roman" w:eastAsia="宋体" w:cs="Times New Roman"/>
                <w:color w:val="auto"/>
                <w:sz w:val="24"/>
                <w:szCs w:val="22"/>
                <w:vertAlign w:val="superscript"/>
                <w:lang w:bidi="ar"/>
              </w:rPr>
              <w:t>-1.023W</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bidi="ar"/>
              </w:rPr>
              <w:t>式中：Q——起尘量，kg/t·a；</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bidi="ar"/>
              </w:rPr>
              <w:t xml:space="preserve">      V</w:t>
            </w:r>
            <w:r>
              <w:rPr>
                <w:rFonts w:hint="default" w:ascii="Times New Roman" w:hAnsi="Times New Roman" w:eastAsia="宋体" w:cs="Times New Roman"/>
                <w:color w:val="auto"/>
                <w:sz w:val="24"/>
                <w:szCs w:val="22"/>
                <w:vertAlign w:val="subscript"/>
                <w:lang w:bidi="ar"/>
              </w:rPr>
              <w:t>10</w:t>
            </w:r>
            <w:r>
              <w:rPr>
                <w:rFonts w:hint="default" w:ascii="Times New Roman" w:hAnsi="Times New Roman" w:eastAsia="宋体" w:cs="Times New Roman"/>
                <w:color w:val="auto"/>
                <w:sz w:val="24"/>
                <w:szCs w:val="22"/>
                <w:lang w:bidi="ar"/>
              </w:rPr>
              <w:t>——距地面10米出风速，m/s；</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bidi="ar"/>
              </w:rPr>
              <w:t xml:space="preserve">      V</w:t>
            </w:r>
            <w:r>
              <w:rPr>
                <w:rFonts w:hint="default" w:ascii="Times New Roman" w:hAnsi="Times New Roman" w:eastAsia="宋体" w:cs="Times New Roman"/>
                <w:color w:val="auto"/>
                <w:sz w:val="24"/>
                <w:szCs w:val="22"/>
                <w:vertAlign w:val="subscript"/>
                <w:lang w:bidi="ar"/>
              </w:rPr>
              <w:t>0</w:t>
            </w:r>
            <w:r>
              <w:rPr>
                <w:rFonts w:hint="default" w:ascii="Times New Roman" w:hAnsi="Times New Roman" w:eastAsia="宋体" w:cs="Times New Roman"/>
                <w:color w:val="auto"/>
                <w:sz w:val="24"/>
                <w:szCs w:val="22"/>
                <w:lang w:bidi="ar"/>
              </w:rPr>
              <w:t>——起尘风速，m/s；</w:t>
            </w:r>
          </w:p>
          <w:p>
            <w:pPr>
              <w:keepNext w:val="0"/>
              <w:keepLines w:val="0"/>
              <w:suppressLineNumbers w:val="0"/>
              <w:spacing w:before="0" w:beforeAutospacing="0" w:after="0" w:afterAutospacing="0" w:line="480" w:lineRule="exact"/>
              <w:ind w:left="0" w:right="0" w:firstLine="1200" w:firstLineChars="5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bidi="ar"/>
              </w:rPr>
              <w:t>W——尘粒含水率，%。</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bidi="ar"/>
              </w:rPr>
              <w:t>由此可见，这类扬尘的主要特点是与风速和尘粒含水率有关，因此，减少建材的露天堆放和保证一定的含水率是抑制这类扬尘的有效手段。</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bidi="ar"/>
              </w:rPr>
              <w:t>尘粒在空气中的传播扩散情况与风速等气象条件有关，也与尘粒本身的沉降速度有关。以沙尘土为例，其沉降速度随粒径的增大而迅速增大。当粒径为250um时，沉降速度为1.005m/s，因此当尘粒大于250um时，主要影响范围在扬尘点下风向近距离范围内，而真正对外环境产生影响的是一些微小尘粒。根据现场施工季节的气候情况不同，其影响范围和方向也有所不同。因此，施工期间应特别注意施工扬尘中细小颗粒污染的防治问题，须制定必要的防治措施，在施工区域设置挡风墙，以减少施工扬尘对周围环境的影响。</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施工场地粉尘的污染程度与风速、粉尘粒径、粉尘含湿量和汽车行驶速度等因素有关，其中风速及汽车行驶速度两因素对粉尘的污染影响最大。行驶速度增大，粉尘污染范围相应扩大。因此，尽可能降低车速，可有效降低道路扬尘。</w:t>
            </w:r>
          </w:p>
          <w:p>
            <w:pPr>
              <w:pStyle w:val="114"/>
              <w:adjustRightInd/>
              <w:spacing w:line="480" w:lineRule="exact"/>
              <w:ind w:firstLine="480"/>
              <w:rPr>
                <w:rFonts w:hint="default" w:ascii="Times New Roman" w:hAnsi="Times New Roman" w:cs="Times New Roman"/>
                <w:color w:val="auto"/>
                <w:szCs w:val="24"/>
              </w:rPr>
            </w:pPr>
            <w:r>
              <w:rPr>
                <w:rFonts w:hint="default" w:ascii="Times New Roman" w:hAnsi="Times New Roman" w:cs="Times New Roman"/>
                <w:color w:val="auto"/>
                <w:szCs w:val="24"/>
              </w:rPr>
              <w:t>根据相关资料，在正常风情况下，建设场地产生的粉尘在施工地近地面浓度为1.5~30mg/m</w:t>
            </w:r>
            <w:r>
              <w:rPr>
                <w:rFonts w:hint="default" w:ascii="Times New Roman" w:hAnsi="Times New Roman" w:cs="Times New Roman"/>
                <w:color w:val="auto"/>
                <w:szCs w:val="24"/>
                <w:vertAlign w:val="superscript"/>
              </w:rPr>
              <w:t>3</w:t>
            </w:r>
            <w:r>
              <w:rPr>
                <w:rFonts w:hint="default" w:ascii="Times New Roman" w:hAnsi="Times New Roman" w:cs="Times New Roman"/>
                <w:color w:val="auto"/>
                <w:szCs w:val="24"/>
              </w:rPr>
              <w:t>，其影响范围在下风向30m内，TSP影响浓度最大为5.0mg/m</w:t>
            </w:r>
            <w:r>
              <w:rPr>
                <w:rFonts w:hint="default" w:ascii="Times New Roman" w:hAnsi="Times New Roman" w:cs="Times New Roman"/>
                <w:color w:val="auto"/>
                <w:szCs w:val="24"/>
                <w:vertAlign w:val="superscript"/>
              </w:rPr>
              <w:t>3</w:t>
            </w:r>
            <w:r>
              <w:rPr>
                <w:rFonts w:hint="default" w:ascii="Times New Roman" w:hAnsi="Times New Roman" w:cs="Times New Roman"/>
                <w:color w:val="auto"/>
                <w:szCs w:val="24"/>
              </w:rPr>
              <w:t>，其余区域预测浓度值较低，在施工期内对施工区及运输路线的环境空气质量形成一定影响。</w:t>
            </w:r>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rPr>
            </w:pPr>
            <w:r>
              <w:rPr>
                <w:rFonts w:hint="default" w:ascii="Times New Roman" w:hAnsi="Times New Roman" w:eastAsia="宋体" w:cs="Times New Roman"/>
                <w:b/>
                <w:color w:val="auto"/>
                <w:kern w:val="0"/>
                <w:sz w:val="24"/>
                <w:szCs w:val="24"/>
              </w:rPr>
              <w:t>1.2 施工机具废气的影响</w:t>
            </w:r>
          </w:p>
          <w:p>
            <w:pPr>
              <w:pStyle w:val="115"/>
              <w:adjustRightInd/>
              <w:spacing w:line="480" w:lineRule="exact"/>
              <w:ind w:firstLine="480"/>
              <w:rPr>
                <w:rFonts w:hint="default" w:ascii="Times New Roman" w:hAnsi="Times New Roman" w:cs="Times New Roman"/>
                <w:color w:val="auto"/>
              </w:rPr>
            </w:pPr>
            <w:r>
              <w:rPr>
                <w:rFonts w:hint="default" w:ascii="Times New Roman" w:hAnsi="Times New Roman" w:cs="Times New Roman"/>
                <w:color w:val="auto"/>
              </w:rPr>
              <w:t>由于该项目为已建成厂区，因此本期项目施工机具主要以电能为主，少量施工机具使用汽油、燃油等燃料燃烧，废气中主要空气污染成份有SO</w:t>
            </w:r>
            <w:r>
              <w:rPr>
                <w:rFonts w:hint="default" w:ascii="Times New Roman" w:hAnsi="Times New Roman" w:cs="Times New Roman"/>
                <w:color w:val="auto"/>
                <w:vertAlign w:val="subscript"/>
              </w:rPr>
              <w:t>2</w:t>
            </w:r>
            <w:r>
              <w:rPr>
                <w:rFonts w:hint="default" w:ascii="Times New Roman" w:hAnsi="Times New Roman" w:cs="Times New Roman"/>
                <w:color w:val="auto"/>
              </w:rPr>
              <w:t>、NO</w:t>
            </w:r>
            <w:r>
              <w:rPr>
                <w:rFonts w:hint="default" w:ascii="Times New Roman" w:hAnsi="Times New Roman" w:cs="Times New Roman"/>
                <w:color w:val="auto"/>
                <w:vertAlign w:val="subscript"/>
              </w:rPr>
              <w:t>x</w:t>
            </w:r>
            <w:r>
              <w:rPr>
                <w:rFonts w:hint="default" w:ascii="Times New Roman" w:hAnsi="Times New Roman" w:cs="Times New Roman"/>
                <w:color w:val="auto"/>
              </w:rPr>
              <w:t>、烃类和CO，由于本工程以汽油、燃油燃烧使用的施工机具使用量较小，仅会对施工机具使用集中区造成短期影响，对整个区域的环境空气质量影响较小。</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0" w:firstLineChars="0"/>
              <w:jc w:val="left"/>
              <w:textAlignment w:val="auto"/>
              <w:outlineLvl w:val="3"/>
              <w:rPr>
                <w:rFonts w:hint="default" w:ascii="Times New Roman" w:hAnsi="Times New Roman" w:eastAsia="宋体" w:cs="Times New Roman"/>
                <w:b/>
                <w:color w:val="auto"/>
                <w:kern w:val="0"/>
                <w:sz w:val="24"/>
                <w:szCs w:val="24"/>
                <w:lang w:val="en-US" w:eastAsia="zh-CN"/>
              </w:rPr>
            </w:pPr>
            <w:r>
              <w:rPr>
                <w:rFonts w:hint="eastAsia" w:ascii="Times New Roman" w:hAnsi="Times New Roman" w:eastAsia="宋体" w:cs="Times New Roman"/>
                <w:b/>
                <w:color w:val="auto"/>
                <w:kern w:val="0"/>
                <w:sz w:val="24"/>
                <w:szCs w:val="24"/>
                <w:lang w:val="en-US" w:eastAsia="zh-CN"/>
              </w:rPr>
              <w:t>2</w:t>
            </w:r>
            <w:r>
              <w:rPr>
                <w:rFonts w:hint="default" w:ascii="Times New Roman" w:hAnsi="Times New Roman" w:eastAsia="宋体" w:cs="Times New Roman"/>
                <w:b/>
                <w:color w:val="auto"/>
                <w:kern w:val="0"/>
                <w:sz w:val="24"/>
                <w:szCs w:val="24"/>
                <w:lang w:val="en-US" w:eastAsia="zh-CN"/>
              </w:rPr>
              <w:t xml:space="preserve"> </w:t>
            </w:r>
            <w:r>
              <w:rPr>
                <w:rFonts w:hint="eastAsia" w:cs="Times New Roman"/>
                <w:b/>
                <w:color w:val="auto"/>
                <w:kern w:val="0"/>
                <w:sz w:val="24"/>
                <w:szCs w:val="24"/>
                <w:lang w:val="en-US" w:eastAsia="zh-CN"/>
              </w:rPr>
              <w:t>施工期</w:t>
            </w:r>
            <w:r>
              <w:rPr>
                <w:rFonts w:hint="default" w:ascii="Times New Roman" w:hAnsi="Times New Roman" w:eastAsia="宋体" w:cs="Times New Roman"/>
                <w:b/>
                <w:color w:val="auto"/>
                <w:kern w:val="0"/>
                <w:sz w:val="24"/>
                <w:szCs w:val="24"/>
                <w:lang w:val="en-US" w:eastAsia="zh-CN"/>
              </w:rPr>
              <w:t>水环境影响分析</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（1）施工期生活污水</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本项目施工人员</w:t>
            </w:r>
            <w:r>
              <w:rPr>
                <w:rFonts w:hint="eastAsia" w:ascii="Times New Roman" w:hAnsi="Times New Roman" w:eastAsia="宋体" w:cs="Times New Roman"/>
                <w:color w:val="auto"/>
                <w:sz w:val="24"/>
                <w:szCs w:val="24"/>
                <w:lang w:eastAsia="zh-CN"/>
              </w:rPr>
              <w:t>共计</w:t>
            </w:r>
            <w:r>
              <w:rPr>
                <w:rFonts w:hint="eastAsia" w:ascii="Times New Roman" w:hAnsi="Times New Roman" w:eastAsia="宋体" w:cs="Times New Roman"/>
                <w:color w:val="auto"/>
                <w:sz w:val="24"/>
                <w:szCs w:val="24"/>
                <w:lang w:val="en-US" w:eastAsia="zh-CN"/>
              </w:rPr>
              <w:t>30</w:t>
            </w:r>
            <w:r>
              <w:rPr>
                <w:rFonts w:hint="default" w:ascii="Times New Roman" w:hAnsi="Times New Roman" w:eastAsia="宋体" w:cs="Times New Roman"/>
                <w:color w:val="auto"/>
                <w:sz w:val="24"/>
                <w:szCs w:val="24"/>
              </w:rPr>
              <w:t>人，以平均每人用水量按100L/d计，产污系数取0.8，施工过程中，最大生活污水产生量可达</w:t>
            </w:r>
            <w:r>
              <w:rPr>
                <w:rFonts w:hint="eastAsia" w:ascii="Times New Roman" w:hAnsi="Times New Roman" w:eastAsia="宋体" w:cs="Times New Roman"/>
                <w:color w:val="auto"/>
                <w:sz w:val="24"/>
                <w:szCs w:val="24"/>
                <w:lang w:val="en-US" w:eastAsia="zh-CN"/>
              </w:rPr>
              <w:t>2.4</w:t>
            </w:r>
            <w:r>
              <w:rPr>
                <w:rFonts w:hint="default" w:ascii="Times New Roman" w:hAnsi="Times New Roman" w:eastAsia="宋体" w:cs="Times New Roman"/>
                <w:color w:val="auto"/>
                <w:sz w:val="24"/>
                <w:szCs w:val="24"/>
              </w:rPr>
              <w:t>t/d，其中主要污染物：COD浓度约400mg/L，SS浓度约200mg/L，BOD</w:t>
            </w:r>
            <w:r>
              <w:rPr>
                <w:rFonts w:hint="default" w:ascii="Times New Roman" w:hAnsi="Times New Roman" w:eastAsia="宋体" w:cs="Times New Roman"/>
                <w:color w:val="auto"/>
                <w:sz w:val="24"/>
                <w:szCs w:val="24"/>
                <w:vertAlign w:val="subscript"/>
              </w:rPr>
              <w:t>5</w:t>
            </w:r>
            <w:r>
              <w:rPr>
                <w:rFonts w:hint="default" w:ascii="Times New Roman" w:hAnsi="Times New Roman" w:eastAsia="宋体" w:cs="Times New Roman"/>
                <w:color w:val="auto"/>
                <w:sz w:val="24"/>
                <w:szCs w:val="24"/>
              </w:rPr>
              <w:t>浓度约250mg/L，NH</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-N浓度约30mg/L。本项目</w:t>
            </w:r>
            <w:r>
              <w:rPr>
                <w:rFonts w:hint="default" w:ascii="Times New Roman" w:hAnsi="Times New Roman" w:eastAsia="宋体" w:cs="Times New Roman"/>
                <w:color w:val="auto"/>
                <w:sz w:val="24"/>
                <w:szCs w:val="24"/>
                <w:lang w:eastAsia="zh-CN"/>
              </w:rPr>
              <w:t>施工期废水主要为施工人员生活污水，排入地埋式污水储存罐内，</w:t>
            </w:r>
            <w:r>
              <w:rPr>
                <w:rFonts w:hint="default" w:ascii="Times New Roman" w:hAnsi="Times New Roman" w:eastAsia="宋体" w:cs="Times New Roman"/>
                <w:color w:val="auto"/>
                <w:sz w:val="24"/>
                <w:szCs w:val="24"/>
                <w:lang w:val="en-US" w:eastAsia="zh-CN"/>
              </w:rPr>
              <w:t>由吸污车定期拉运至库车经济技术开发区工业污水处理厂处理</w:t>
            </w:r>
            <w:r>
              <w:rPr>
                <w:rFonts w:hint="default" w:ascii="Times New Roman" w:hAnsi="Times New Roman" w:eastAsia="宋体" w:cs="Times New Roman"/>
                <w:color w:val="auto"/>
                <w:sz w:val="24"/>
                <w:szCs w:val="24"/>
                <w:lang w:eastAsia="zh-CN"/>
              </w:rPr>
              <w: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（2）施工期生产废水</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施工期生产废水主要为各种施工机械设备运转的冷却水及施工现场清洗、混凝土养护等产生的废水。</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a.施工机械设备运转的冷却水：主要污染物为SS，经沉淀处理后循环使用，不外排。</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b.施工现场清洗、混凝土浇灌养护废水：产生于混凝土浇筑、养护等过程，封闭混凝土中水分不蒸发外逸，水泥依靠混凝土中水分完成水化作用。施工期间生产废水还包括碱性混凝土养护废水，养护1m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混凝土产生养护废水0.35m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，采取中和沉淀处理后回用。混凝土养护废水应采用草帘喷洒浸</w:t>
            </w:r>
            <w:r>
              <w:rPr>
                <w:rFonts w:hint="default" w:ascii="Times New Roman" w:hAnsi="Times New Roman" w:eastAsia="宋体" w:cs="Times New Roman"/>
                <w:b w:val="0"/>
                <w:bCs w:val="0"/>
                <w:color w:val="auto"/>
                <w:sz w:val="24"/>
                <w:szCs w:val="24"/>
              </w:rPr>
              <w:t>湿方</w:t>
            </w:r>
            <w:r>
              <w:rPr>
                <w:rFonts w:hint="default" w:ascii="Times New Roman" w:hAnsi="Times New Roman" w:eastAsia="宋体" w:cs="Times New Roman"/>
                <w:color w:val="auto"/>
                <w:sz w:val="24"/>
                <w:szCs w:val="24"/>
              </w:rPr>
              <w:t>式养护，禁止采用漫灌，以控制废水产生量。</w:t>
            </w:r>
            <w:r>
              <w:rPr>
                <w:rFonts w:hint="default" w:ascii="Times New Roman" w:hAnsi="Times New Roman" w:eastAsia="宋体" w:cs="Times New Roman"/>
                <w:b w:val="0"/>
                <w:bCs w:val="0"/>
                <w:color w:val="auto"/>
                <w:sz w:val="24"/>
                <w:szCs w:val="24"/>
              </w:rPr>
              <w:t>由此，施工期生产废水对环境影响较小</w:t>
            </w:r>
            <w:r>
              <w:rPr>
                <w:rFonts w:hint="default" w:ascii="Times New Roman" w:hAnsi="Times New Roman" w:eastAsia="宋体" w:cs="Times New Roman"/>
                <w:color w:val="auto"/>
                <w:szCs w:val="21"/>
                <w:highlight w:val="none"/>
              </w:rPr>
              <w:t>。</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0" w:firstLineChars="0"/>
              <w:jc w:val="left"/>
              <w:textAlignment w:val="auto"/>
              <w:outlineLvl w:val="3"/>
              <w:rPr>
                <w:rFonts w:hint="default" w:ascii="Times New Roman" w:hAnsi="Times New Roman" w:eastAsia="宋体" w:cs="Times New Roman"/>
                <w:b/>
                <w:color w:val="auto"/>
                <w:kern w:val="0"/>
                <w:sz w:val="24"/>
                <w:szCs w:val="24"/>
                <w:lang w:val="en-US" w:eastAsia="zh-CN"/>
              </w:rPr>
            </w:pPr>
            <w:bookmarkStart w:id="50" w:name="_Toc455473107"/>
            <w:bookmarkStart w:id="51" w:name="_Toc1101"/>
            <w:bookmarkStart w:id="52" w:name="_Toc19037"/>
            <w:bookmarkStart w:id="53" w:name="_Toc23214"/>
            <w:bookmarkStart w:id="54" w:name="_Toc27046"/>
            <w:r>
              <w:rPr>
                <w:rFonts w:hint="eastAsia" w:ascii="Times New Roman" w:hAnsi="Times New Roman" w:eastAsia="宋体" w:cs="Times New Roman"/>
                <w:b/>
                <w:color w:val="auto"/>
                <w:kern w:val="0"/>
                <w:sz w:val="24"/>
                <w:szCs w:val="24"/>
                <w:lang w:val="en-US" w:eastAsia="zh-CN"/>
              </w:rPr>
              <w:t>3</w:t>
            </w:r>
            <w:r>
              <w:rPr>
                <w:rFonts w:hint="default" w:ascii="Times New Roman" w:hAnsi="Times New Roman" w:eastAsia="宋体" w:cs="Times New Roman"/>
                <w:b/>
                <w:color w:val="auto"/>
                <w:kern w:val="0"/>
                <w:sz w:val="24"/>
                <w:szCs w:val="24"/>
                <w:lang w:val="en-US" w:eastAsia="zh-CN"/>
              </w:rPr>
              <w:t xml:space="preserve"> 施工期噪声污染影响分析</w:t>
            </w:r>
            <w:bookmarkEnd w:id="50"/>
            <w:bookmarkEnd w:id="51"/>
            <w:bookmarkEnd w:id="52"/>
            <w:bookmarkEnd w:id="53"/>
            <w:bookmarkEnd w:id="54"/>
          </w:p>
          <w:p>
            <w:pPr>
              <w:keepNext w:val="0"/>
              <w:keepLines w:val="0"/>
              <w:suppressLineNumbers w:val="0"/>
              <w:overflowPunct w:val="0"/>
              <w:adjustRightInd w:val="0"/>
              <w:snapToGrid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w:t>
            </w:r>
            <w:r>
              <w:rPr>
                <w:rFonts w:hint="default" w:ascii="Times New Roman" w:hAnsi="Times New Roman" w:eastAsia="宋体" w:cs="Times New Roman"/>
                <w:color w:val="auto"/>
                <w:sz w:val="24"/>
                <w:szCs w:val="24"/>
              </w:rPr>
              <w:t>项目施工期会对周围产生噪声影响。由于本工程地址位于</w:t>
            </w:r>
            <w:r>
              <w:rPr>
                <w:rFonts w:hint="eastAsia" w:ascii="Times New Roman" w:hAnsi="Times New Roman" w:eastAsia="宋体" w:cs="Times New Roman"/>
                <w:color w:val="auto"/>
                <w:sz w:val="24"/>
                <w:szCs w:val="24"/>
                <w:lang w:eastAsia="zh-CN"/>
              </w:rPr>
              <w:t>库车经济技术开发区</w:t>
            </w:r>
            <w:r>
              <w:rPr>
                <w:rFonts w:hint="default" w:ascii="Times New Roman" w:hAnsi="Times New Roman" w:eastAsia="宋体" w:cs="Times New Roman"/>
                <w:color w:val="auto"/>
                <w:sz w:val="24"/>
                <w:szCs w:val="24"/>
              </w:rPr>
              <w:t>，距离人群较远。因此，施工期产生的机械噪声对居民的日常生活不产生影响。</w:t>
            </w:r>
          </w:p>
          <w:p>
            <w:pPr>
              <w:keepNext w:val="0"/>
              <w:keepLines w:val="0"/>
              <w:suppressLineNumbers w:val="0"/>
              <w:adjustRightInd w:val="0"/>
              <w:snapToGrid w:val="0"/>
              <w:spacing w:before="0" w:beforeAutospacing="0" w:after="0" w:afterAutospacing="0" w:line="480" w:lineRule="exact"/>
              <w:ind w:left="0" w:right="0" w:firstLine="482" w:firstLineChars="200"/>
              <w:rPr>
                <w:rFonts w:hint="default" w:ascii="Times New Roman" w:hAnsi="Times New Roman" w:eastAsia="宋体" w:cs="Times New Roman"/>
                <w:b/>
                <w:color w:val="auto"/>
                <w:szCs w:val="24"/>
                <w:highlight w:val="none"/>
              </w:rPr>
            </w:pPr>
            <w:r>
              <w:rPr>
                <w:rFonts w:hint="eastAsia" w:ascii="Times New Roman" w:hAnsi="Times New Roman" w:eastAsia="宋体" w:cs="Times New Roman"/>
                <w:b/>
                <w:color w:val="auto"/>
                <w:sz w:val="24"/>
                <w:szCs w:val="24"/>
                <w:highlight w:val="none"/>
                <w:lang w:val="en-US" w:eastAsia="zh-CN"/>
              </w:rPr>
              <w:t>3</w:t>
            </w:r>
            <w:r>
              <w:rPr>
                <w:rFonts w:hint="default" w:ascii="Times New Roman" w:hAnsi="Times New Roman" w:eastAsia="宋体" w:cs="Times New Roman"/>
                <w:b/>
                <w:color w:val="auto"/>
                <w:sz w:val="24"/>
                <w:szCs w:val="24"/>
                <w:highlight w:val="none"/>
              </w:rPr>
              <w:t>.1 噪声源源强</w:t>
            </w:r>
          </w:p>
          <w:p>
            <w:pPr>
              <w:keepNext w:val="0"/>
              <w:keepLines w:val="0"/>
              <w:suppressLineNumbers w:val="0"/>
              <w:overflowPunct w:val="0"/>
              <w:adjustRightInd w:val="0"/>
              <w:snapToGrid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施工中的噪声主要来源于施工机械设备，大多为不连续性噪声。施工中的</w:t>
            </w:r>
            <w:r>
              <w:rPr>
                <w:rFonts w:hint="eastAsia" w:ascii="Times New Roman" w:hAnsi="Times New Roman" w:eastAsia="宋体" w:cs="Times New Roman"/>
                <w:color w:val="auto"/>
                <w:sz w:val="24"/>
                <w:szCs w:val="24"/>
                <w:highlight w:val="none"/>
                <w:lang w:eastAsia="zh-CN"/>
              </w:rPr>
              <w:t>运输噪声、</w:t>
            </w:r>
            <w:r>
              <w:rPr>
                <w:rFonts w:hint="default" w:ascii="Times New Roman" w:hAnsi="Times New Roman" w:eastAsia="宋体" w:cs="Times New Roman"/>
                <w:color w:val="auto"/>
                <w:sz w:val="24"/>
                <w:szCs w:val="24"/>
                <w:highlight w:val="none"/>
              </w:rPr>
              <w:t>主要设备噪声见表</w:t>
            </w:r>
            <w:r>
              <w:rPr>
                <w:rFonts w:hint="eastAsia" w:cs="Times New Roman"/>
                <w:color w:val="auto"/>
                <w:sz w:val="24"/>
                <w:szCs w:val="24"/>
                <w:highlight w:val="none"/>
                <w:lang w:val="en-US" w:eastAsia="zh-CN"/>
              </w:rPr>
              <w:t>33</w:t>
            </w:r>
            <w:r>
              <w:rPr>
                <w:rFonts w:hint="eastAsia" w:ascii="Times New Roman" w:hAnsi="Times New Roman" w:eastAsia="宋体" w:cs="Times New Roman"/>
                <w:color w:val="auto"/>
                <w:sz w:val="24"/>
                <w:szCs w:val="24"/>
                <w:highlight w:val="none"/>
                <w:lang w:eastAsia="zh-CN"/>
              </w:rPr>
              <w:t>、</w:t>
            </w:r>
            <w:r>
              <w:rPr>
                <w:rFonts w:hint="eastAsia" w:cs="Times New Roman"/>
                <w:color w:val="auto"/>
                <w:sz w:val="24"/>
                <w:szCs w:val="24"/>
                <w:highlight w:val="none"/>
                <w:lang w:val="en-US" w:eastAsia="zh-CN"/>
              </w:rPr>
              <w:t>34</w:t>
            </w:r>
            <w:r>
              <w:rPr>
                <w:rFonts w:hint="default" w:ascii="Times New Roman" w:hAnsi="Times New Roman" w:eastAsia="宋体" w:cs="Times New Roman"/>
                <w:color w:val="auto"/>
                <w:sz w:val="24"/>
                <w:szCs w:val="24"/>
                <w:highlight w:val="none"/>
              </w:rPr>
              <w:t>。</w:t>
            </w:r>
          </w:p>
          <w:p>
            <w:pPr>
              <w:keepNext w:val="0"/>
              <w:keepLines w:val="0"/>
              <w:widowControl w:val="0"/>
              <w:suppressLineNumbers w:val="0"/>
              <w:adjustRightInd w:val="0"/>
              <w:snapToGrid w:val="0"/>
              <w:spacing w:before="0" w:beforeAutospacing="0" w:after="0" w:afterAutospacing="0" w:line="480" w:lineRule="exact"/>
              <w:ind w:left="0" w:right="0"/>
              <w:jc w:val="center"/>
              <w:rPr>
                <w:rFonts w:hint="default" w:ascii="Times New Roman" w:hAnsi="Times New Roman" w:eastAsia="宋体" w:cs="Times New Roman"/>
                <w:b/>
                <w:color w:val="auto"/>
                <w:spacing w:val="0"/>
                <w:kern w:val="2"/>
                <w:sz w:val="24"/>
                <w:szCs w:val="24"/>
                <w:highlight w:val="none"/>
                <w:lang w:val="en-US" w:eastAsia="zh-CN" w:bidi="ar-SA"/>
              </w:rPr>
            </w:pPr>
            <w:r>
              <w:rPr>
                <w:rFonts w:hint="default" w:ascii="Times New Roman" w:hAnsi="Times New Roman" w:eastAsia="宋体" w:cs="Times New Roman"/>
                <w:b/>
                <w:color w:val="auto"/>
                <w:spacing w:val="0"/>
                <w:kern w:val="2"/>
                <w:sz w:val="24"/>
                <w:szCs w:val="24"/>
                <w:highlight w:val="none"/>
                <w:lang w:val="en-US" w:eastAsia="zh-CN" w:bidi="ar-SA"/>
              </w:rPr>
              <w:t>表</w:t>
            </w:r>
            <w:r>
              <w:rPr>
                <w:rFonts w:hint="eastAsia" w:cs="Times New Roman"/>
                <w:b/>
                <w:color w:val="auto"/>
                <w:spacing w:val="0"/>
                <w:kern w:val="2"/>
                <w:sz w:val="24"/>
                <w:szCs w:val="24"/>
                <w:highlight w:val="none"/>
                <w:lang w:val="en-US" w:eastAsia="zh-CN" w:bidi="ar-SA"/>
              </w:rPr>
              <w:t>33</w:t>
            </w:r>
            <w:r>
              <w:rPr>
                <w:rFonts w:hint="default" w:ascii="Times New Roman" w:hAnsi="Times New Roman" w:eastAsia="宋体" w:cs="Times New Roman"/>
                <w:b/>
                <w:color w:val="auto"/>
                <w:spacing w:val="0"/>
                <w:kern w:val="2"/>
                <w:sz w:val="24"/>
                <w:szCs w:val="24"/>
                <w:highlight w:val="none"/>
                <w:lang w:val="en-US" w:eastAsia="zh-CN" w:bidi="ar-SA"/>
              </w:rPr>
              <w:t xml:space="preserve">    施工期主要设备噪声源强</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1444"/>
              <w:gridCol w:w="1255"/>
              <w:gridCol w:w="1515"/>
              <w:gridCol w:w="1476"/>
              <w:gridCol w:w="12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施工期</w:t>
                  </w:r>
                </w:p>
              </w:tc>
              <w:tc>
                <w:tcPr>
                  <w:tcW w:w="14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主要声源</w:t>
                  </w:r>
                </w:p>
              </w:tc>
              <w:tc>
                <w:tcPr>
                  <w:tcW w:w="127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声级dB（A）</w:t>
                  </w:r>
                </w:p>
              </w:tc>
              <w:tc>
                <w:tcPr>
                  <w:tcW w:w="156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施工期</w:t>
                  </w:r>
                </w:p>
              </w:tc>
              <w:tc>
                <w:tcPr>
                  <w:tcW w:w="153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主要声源</w:t>
                  </w:r>
                </w:p>
              </w:tc>
              <w:tc>
                <w:tcPr>
                  <w:tcW w:w="131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声级dB（A）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6"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土石方阶段</w:t>
                  </w:r>
                </w:p>
              </w:tc>
              <w:tc>
                <w:tcPr>
                  <w:tcW w:w="14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挖土机</w:t>
                  </w:r>
                </w:p>
              </w:tc>
              <w:tc>
                <w:tcPr>
                  <w:tcW w:w="127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78～96</w:t>
                  </w:r>
                </w:p>
              </w:tc>
              <w:tc>
                <w:tcPr>
                  <w:tcW w:w="1560"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装饰、装修阶段</w:t>
                  </w:r>
                </w:p>
              </w:tc>
              <w:tc>
                <w:tcPr>
                  <w:tcW w:w="153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电钻</w:t>
                  </w:r>
                </w:p>
              </w:tc>
              <w:tc>
                <w:tcPr>
                  <w:tcW w:w="131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100～110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6"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14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冲击机</w:t>
                  </w:r>
                </w:p>
              </w:tc>
              <w:tc>
                <w:tcPr>
                  <w:tcW w:w="127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95</w:t>
                  </w:r>
                </w:p>
              </w:tc>
              <w:tc>
                <w:tcPr>
                  <w:tcW w:w="156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153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电锤</w:t>
                  </w:r>
                </w:p>
              </w:tc>
              <w:tc>
                <w:tcPr>
                  <w:tcW w:w="131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100～105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6"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14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打桩机</w:t>
                  </w:r>
                </w:p>
              </w:tc>
              <w:tc>
                <w:tcPr>
                  <w:tcW w:w="127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95～105</w:t>
                  </w:r>
                </w:p>
              </w:tc>
              <w:tc>
                <w:tcPr>
                  <w:tcW w:w="156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153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无齿锯</w:t>
                  </w:r>
                </w:p>
              </w:tc>
              <w:tc>
                <w:tcPr>
                  <w:tcW w:w="131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6"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底板与结构阶段</w:t>
                  </w:r>
                </w:p>
              </w:tc>
              <w:tc>
                <w:tcPr>
                  <w:tcW w:w="14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混凝土输送泵</w:t>
                  </w:r>
                </w:p>
              </w:tc>
              <w:tc>
                <w:tcPr>
                  <w:tcW w:w="127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90～100</w:t>
                  </w:r>
                </w:p>
              </w:tc>
              <w:tc>
                <w:tcPr>
                  <w:tcW w:w="156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153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木工刨</w:t>
                  </w:r>
                </w:p>
              </w:tc>
              <w:tc>
                <w:tcPr>
                  <w:tcW w:w="131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90～100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6"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14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振捣机</w:t>
                  </w:r>
                </w:p>
              </w:tc>
              <w:tc>
                <w:tcPr>
                  <w:tcW w:w="127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100～105</w:t>
                  </w:r>
                </w:p>
              </w:tc>
              <w:tc>
                <w:tcPr>
                  <w:tcW w:w="156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153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混凝土搅拌机</w:t>
                  </w:r>
                </w:p>
              </w:tc>
              <w:tc>
                <w:tcPr>
                  <w:tcW w:w="131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100～110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6"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14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电锯</w:t>
                  </w:r>
                </w:p>
              </w:tc>
              <w:tc>
                <w:tcPr>
                  <w:tcW w:w="127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100～110</w:t>
                  </w:r>
                </w:p>
              </w:tc>
              <w:tc>
                <w:tcPr>
                  <w:tcW w:w="156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153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云石机</w:t>
                  </w:r>
                </w:p>
              </w:tc>
              <w:tc>
                <w:tcPr>
                  <w:tcW w:w="131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100～110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6"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14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电焊机</w:t>
                  </w:r>
                </w:p>
              </w:tc>
              <w:tc>
                <w:tcPr>
                  <w:tcW w:w="127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90～95</w:t>
                  </w:r>
                </w:p>
              </w:tc>
              <w:tc>
                <w:tcPr>
                  <w:tcW w:w="156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153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角向磨光机</w:t>
                  </w:r>
                </w:p>
              </w:tc>
              <w:tc>
                <w:tcPr>
                  <w:tcW w:w="131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100～110</w:t>
                  </w:r>
                </w:p>
              </w:tc>
            </w:tr>
          </w:tbl>
          <w:p>
            <w:pPr>
              <w:keepNext w:val="0"/>
              <w:keepLines w:val="0"/>
              <w:suppressLineNumbers w:val="0"/>
              <w:spacing w:before="156" w:beforeLines="50" w:beforeAutospacing="0" w:after="0" w:afterAutospacing="0"/>
              <w:ind w:left="0" w:right="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eastAsia" w:cs="Times New Roman"/>
                <w:b/>
                <w:color w:val="auto"/>
                <w:sz w:val="24"/>
                <w:szCs w:val="24"/>
                <w:highlight w:val="none"/>
                <w:lang w:val="en-US" w:eastAsia="zh-CN"/>
              </w:rPr>
              <w:t>34</w:t>
            </w:r>
            <w:r>
              <w:rPr>
                <w:rFonts w:hint="default" w:ascii="Times New Roman" w:hAnsi="Times New Roman" w:eastAsia="宋体" w:cs="Times New Roman"/>
                <w:b/>
                <w:color w:val="auto"/>
                <w:sz w:val="24"/>
                <w:szCs w:val="24"/>
              </w:rPr>
              <w:t xml:space="preserve">    施工期各交通运输车辆噪声排放统计</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61"/>
              <w:gridCol w:w="2069"/>
              <w:gridCol w:w="2070"/>
              <w:gridCol w:w="20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施工阶段</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运输内容</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车辆类型</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声源强度dB（A）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基础工程</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弃土外运</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载重车</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84～89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主体工程</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钢筋、商品混凝土</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混凝土罐车、载重车</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80～85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装饰工程</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必备设备、材料</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载重车</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75～80</w:t>
                  </w:r>
                </w:p>
              </w:tc>
            </w:tr>
          </w:tbl>
          <w:p>
            <w:pPr>
              <w:keepNext w:val="0"/>
              <w:keepLines w:val="0"/>
              <w:suppressLineNumbers w:val="0"/>
              <w:overflowPunct w:val="0"/>
              <w:adjustRightInd w:val="0"/>
              <w:snapToGrid w:val="0"/>
              <w:spacing w:before="120" w:beforeLines="50" w:beforeAutospacing="0" w:after="0" w:afterAutospacing="0" w:line="480" w:lineRule="exact"/>
              <w:ind w:left="0" w:right="0"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由上表可以看出，施工设备属强噪声源，且位于室外，无有效的控制措施。</w:t>
            </w:r>
          </w:p>
          <w:p>
            <w:pPr>
              <w:keepNext w:val="0"/>
              <w:keepLines w:val="0"/>
              <w:suppressLineNumbers w:val="0"/>
              <w:adjustRightInd w:val="0"/>
              <w:snapToGrid w:val="0"/>
              <w:spacing w:before="0" w:beforeAutospacing="0" w:after="0" w:afterAutospacing="0" w:line="480" w:lineRule="exact"/>
              <w:ind w:left="0" w:right="0" w:firstLine="482" w:firstLineChars="200"/>
              <w:rPr>
                <w:rFonts w:hint="default" w:ascii="Times New Roman" w:hAnsi="Times New Roman" w:eastAsia="宋体" w:cs="Times New Roman"/>
                <w:b/>
                <w:color w:val="auto"/>
                <w:szCs w:val="24"/>
                <w:highlight w:val="none"/>
              </w:rPr>
            </w:pPr>
            <w:r>
              <w:rPr>
                <w:rFonts w:hint="eastAsia" w:cs="Times New Roman"/>
                <w:b/>
                <w:color w:val="auto"/>
                <w:sz w:val="24"/>
                <w:szCs w:val="24"/>
                <w:highlight w:val="none"/>
                <w:lang w:val="en-US" w:eastAsia="zh-CN"/>
              </w:rPr>
              <w:t>3</w:t>
            </w:r>
            <w:r>
              <w:rPr>
                <w:rFonts w:hint="default" w:ascii="Times New Roman" w:hAnsi="Times New Roman" w:eastAsia="宋体" w:cs="Times New Roman"/>
                <w:b/>
                <w:color w:val="auto"/>
                <w:sz w:val="24"/>
                <w:szCs w:val="24"/>
                <w:highlight w:val="none"/>
              </w:rPr>
              <w:t>.2 施工噪声影响分析</w:t>
            </w:r>
          </w:p>
          <w:p>
            <w:pPr>
              <w:keepNext w:val="0"/>
              <w:keepLines w:val="0"/>
              <w:suppressLineNumbers w:val="0"/>
              <w:overflowPunct w:val="0"/>
              <w:adjustRightInd w:val="0"/>
              <w:snapToGrid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施工期各种噪声源多为点源，按点声源衰减模式计算施工机械噪声的距离，计算公式为：</w:t>
            </w:r>
          </w:p>
          <w:p>
            <w:pPr>
              <w:keepNext w:val="0"/>
              <w:keepLines w:val="0"/>
              <w:suppressLineNumbers w:val="0"/>
              <w:spacing w:before="0" w:beforeAutospacing="0" w:after="0" w:afterAutospacing="0" w:line="480" w:lineRule="exact"/>
              <w:ind w:left="0" w:right="0" w:firstLine="480" w:firstLineChars="20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drawing>
                <wp:inline distT="0" distB="0" distL="114300" distR="114300">
                  <wp:extent cx="1978025" cy="220345"/>
                  <wp:effectExtent l="0" t="0" r="3175" b="8255"/>
                  <wp:docPr id="35" name="图片 3" descr="C:\Users\ADMINI~1\AppData\Local\Temp\ksohtml\wps6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 descr="C:\Users\ADMINI~1\AppData\Local\Temp\ksohtml\wps6F.tmp.png"/>
                          <pic:cNvPicPr>
                            <a:picLocks noChangeAspect="1"/>
                          </pic:cNvPicPr>
                        </pic:nvPicPr>
                        <pic:blipFill>
                          <a:blip r:embed="rId19"/>
                          <a:stretch>
                            <a:fillRect/>
                          </a:stretch>
                        </pic:blipFill>
                        <pic:spPr>
                          <a:xfrm>
                            <a:off x="0" y="0"/>
                            <a:ext cx="1978025" cy="220345"/>
                          </a:xfrm>
                          <a:prstGeom prst="rect">
                            <a:avLst/>
                          </a:prstGeom>
                          <a:noFill/>
                          <a:ln>
                            <a:noFill/>
                          </a:ln>
                        </pic:spPr>
                      </pic:pic>
                    </a:graphicData>
                  </a:graphic>
                </wp:inline>
              </w:drawing>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式中：L</w:t>
            </w:r>
            <w:r>
              <w:rPr>
                <w:rFonts w:hint="default" w:ascii="Times New Roman" w:hAnsi="Times New Roman" w:eastAsia="宋体" w:cs="Times New Roman"/>
                <w:color w:val="auto"/>
                <w:sz w:val="24"/>
                <w:szCs w:val="24"/>
                <w:highlight w:val="none"/>
                <w:vertAlign w:val="subscript"/>
              </w:rPr>
              <w:t>1</w:t>
            </w:r>
            <w:r>
              <w:rPr>
                <w:rFonts w:hint="default" w:ascii="Times New Roman" w:hAnsi="Times New Roman" w:eastAsia="宋体" w:cs="Times New Roman"/>
                <w:color w:val="auto"/>
                <w:sz w:val="24"/>
                <w:szCs w:val="24"/>
                <w:highlight w:val="none"/>
              </w:rPr>
              <w:t>、L</w:t>
            </w:r>
            <w:r>
              <w:rPr>
                <w:rFonts w:hint="default" w:ascii="Times New Roman" w:hAnsi="Times New Roman" w:eastAsia="宋体" w:cs="Times New Roman"/>
                <w:color w:val="auto"/>
                <w:sz w:val="24"/>
                <w:szCs w:val="24"/>
                <w:highlight w:val="none"/>
                <w:vertAlign w:val="subscript"/>
              </w:rPr>
              <w:t>2</w:t>
            </w:r>
            <w:r>
              <w:rPr>
                <w:rFonts w:hint="default" w:ascii="Times New Roman" w:hAnsi="Times New Roman" w:eastAsia="宋体" w:cs="Times New Roman"/>
                <w:color w:val="auto"/>
                <w:sz w:val="24"/>
                <w:szCs w:val="24"/>
                <w:highlight w:val="none"/>
              </w:rPr>
              <w:t>——为距声源r</w:t>
            </w:r>
            <w:r>
              <w:rPr>
                <w:rFonts w:hint="default" w:ascii="Times New Roman" w:hAnsi="Times New Roman" w:eastAsia="宋体" w:cs="Times New Roman"/>
                <w:color w:val="auto"/>
                <w:sz w:val="24"/>
                <w:szCs w:val="24"/>
                <w:highlight w:val="none"/>
                <w:vertAlign w:val="subscript"/>
              </w:rPr>
              <w:t>1</w:t>
            </w:r>
            <w:r>
              <w:rPr>
                <w:rFonts w:hint="default" w:ascii="Times New Roman" w:hAnsi="Times New Roman" w:eastAsia="宋体" w:cs="Times New Roman"/>
                <w:color w:val="auto"/>
                <w:sz w:val="24"/>
                <w:szCs w:val="24"/>
                <w:highlight w:val="none"/>
              </w:rPr>
              <w:t>，r</w:t>
            </w:r>
            <w:r>
              <w:rPr>
                <w:rFonts w:hint="default" w:ascii="Times New Roman" w:hAnsi="Times New Roman" w:eastAsia="宋体" w:cs="Times New Roman"/>
                <w:color w:val="auto"/>
                <w:sz w:val="24"/>
                <w:szCs w:val="24"/>
                <w:highlight w:val="none"/>
                <w:vertAlign w:val="subscript"/>
              </w:rPr>
              <w:t>2</w:t>
            </w:r>
            <w:r>
              <w:rPr>
                <w:rFonts w:hint="default" w:ascii="Times New Roman" w:hAnsi="Times New Roman" w:eastAsia="宋体" w:cs="Times New Roman"/>
                <w:color w:val="auto"/>
                <w:sz w:val="24"/>
                <w:szCs w:val="24"/>
                <w:highlight w:val="none"/>
              </w:rPr>
              <w:t>处声级值，dB（A）；</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r</w:t>
            </w:r>
            <w:r>
              <w:rPr>
                <w:rFonts w:hint="default" w:ascii="Times New Roman" w:hAnsi="Times New Roman" w:eastAsia="宋体" w:cs="Times New Roman"/>
                <w:color w:val="auto"/>
                <w:sz w:val="24"/>
                <w:szCs w:val="24"/>
                <w:highlight w:val="none"/>
                <w:vertAlign w:val="subscript"/>
              </w:rPr>
              <w:t>1</w:t>
            </w:r>
            <w:r>
              <w:rPr>
                <w:rFonts w:hint="default" w:ascii="Times New Roman" w:hAnsi="Times New Roman" w:eastAsia="宋体" w:cs="Times New Roman"/>
                <w:color w:val="auto"/>
                <w:sz w:val="24"/>
                <w:szCs w:val="24"/>
                <w:highlight w:val="none"/>
              </w:rPr>
              <w:t>、r</w:t>
            </w:r>
            <w:r>
              <w:rPr>
                <w:rFonts w:hint="default" w:ascii="Times New Roman" w:hAnsi="Times New Roman" w:eastAsia="宋体" w:cs="Times New Roman"/>
                <w:color w:val="auto"/>
                <w:sz w:val="24"/>
                <w:szCs w:val="24"/>
                <w:highlight w:val="none"/>
                <w:vertAlign w:val="subscript"/>
              </w:rPr>
              <w:t>2</w:t>
            </w:r>
            <w:r>
              <w:rPr>
                <w:rFonts w:hint="default" w:ascii="Times New Roman" w:hAnsi="Times New Roman" w:eastAsia="宋体" w:cs="Times New Roman"/>
                <w:color w:val="auto"/>
                <w:sz w:val="24"/>
                <w:szCs w:val="24"/>
                <w:highlight w:val="none"/>
              </w:rPr>
              <w:t>——为距点源的距离，m；</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ΔL——为其它衰减作用的噪声级，dB（A）。预测结果见表5.1-</w:t>
            </w:r>
            <w:r>
              <w:rPr>
                <w:rFonts w:hint="eastAsia"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w:t>
            </w:r>
          </w:p>
          <w:p>
            <w:pPr>
              <w:keepNext w:val="0"/>
              <w:keepLines w:val="0"/>
              <w:widowControl w:val="0"/>
              <w:suppressLineNumbers w:val="0"/>
              <w:adjustRightInd w:val="0"/>
              <w:snapToGrid w:val="0"/>
              <w:spacing w:before="0" w:beforeAutospacing="0" w:after="0" w:afterAutospacing="0" w:line="480" w:lineRule="exact"/>
              <w:ind w:left="0" w:right="0"/>
              <w:jc w:val="center"/>
              <w:rPr>
                <w:rFonts w:hint="default" w:ascii="Times New Roman" w:hAnsi="Times New Roman" w:eastAsia="宋体" w:cs="Times New Roman"/>
                <w:b/>
                <w:color w:val="auto"/>
                <w:spacing w:val="0"/>
                <w:kern w:val="2"/>
                <w:sz w:val="24"/>
                <w:szCs w:val="24"/>
                <w:highlight w:val="none"/>
                <w:lang w:val="en-US" w:eastAsia="zh-CN" w:bidi="ar-SA"/>
              </w:rPr>
            </w:pPr>
            <w:r>
              <w:rPr>
                <w:rFonts w:hint="default" w:ascii="Times New Roman" w:hAnsi="Times New Roman" w:eastAsia="宋体" w:cs="Times New Roman"/>
                <w:b/>
                <w:color w:val="auto"/>
                <w:spacing w:val="0"/>
                <w:kern w:val="2"/>
                <w:sz w:val="24"/>
                <w:szCs w:val="24"/>
                <w:highlight w:val="none"/>
                <w:lang w:val="en-US" w:eastAsia="zh-CN" w:bidi="ar-SA"/>
              </w:rPr>
              <w:t>表</w:t>
            </w:r>
            <w:r>
              <w:rPr>
                <w:rFonts w:hint="eastAsia" w:cs="Times New Roman"/>
                <w:b/>
                <w:color w:val="auto"/>
                <w:spacing w:val="0"/>
                <w:kern w:val="2"/>
                <w:sz w:val="24"/>
                <w:szCs w:val="24"/>
                <w:highlight w:val="none"/>
                <w:lang w:val="en-US" w:eastAsia="zh-CN" w:bidi="ar-SA"/>
              </w:rPr>
              <w:t>35</w:t>
            </w:r>
            <w:r>
              <w:rPr>
                <w:rFonts w:hint="default" w:ascii="Times New Roman" w:hAnsi="Times New Roman" w:eastAsia="宋体" w:cs="Times New Roman"/>
                <w:b/>
                <w:color w:val="auto"/>
                <w:spacing w:val="0"/>
                <w:kern w:val="2"/>
                <w:sz w:val="24"/>
                <w:szCs w:val="24"/>
                <w:highlight w:val="none"/>
                <w:lang w:val="en-US" w:eastAsia="zh-CN" w:bidi="ar-SA"/>
              </w:rPr>
              <w:t xml:space="preserve">    施工期噪声预测结果</w:t>
            </w:r>
          </w:p>
          <w:tbl>
            <w:tblPr>
              <w:tblStyle w:val="3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1780"/>
              <w:gridCol w:w="934"/>
              <w:gridCol w:w="929"/>
              <w:gridCol w:w="929"/>
              <w:gridCol w:w="931"/>
              <w:gridCol w:w="928"/>
              <w:gridCol w:w="9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36" w:type="dxa"/>
                  <w:vMerge w:val="restart"/>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施工</w:t>
                  </w:r>
                </w:p>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阶段</w:t>
                  </w:r>
                </w:p>
              </w:tc>
              <w:tc>
                <w:tcPr>
                  <w:tcW w:w="1841" w:type="dxa"/>
                  <w:vMerge w:val="restart"/>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施工机械</w:t>
                  </w:r>
                </w:p>
              </w:tc>
              <w:tc>
                <w:tcPr>
                  <w:tcW w:w="3826" w:type="dxa"/>
                  <w:gridSpan w:val="4"/>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X（m）处声压级dB（A）</w:t>
                  </w:r>
                </w:p>
              </w:tc>
              <w:tc>
                <w:tcPr>
                  <w:tcW w:w="1916" w:type="dxa"/>
                  <w:gridSpan w:val="2"/>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标准dB（A）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36"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宋体" w:cs="Times New Roman"/>
                      <w:b/>
                      <w:bCs/>
                      <w:color w:val="auto"/>
                      <w:sz w:val="21"/>
                      <w:szCs w:val="21"/>
                      <w:highlight w:val="none"/>
                    </w:rPr>
                  </w:pPr>
                </w:p>
              </w:tc>
              <w:tc>
                <w:tcPr>
                  <w:tcW w:w="1841"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宋体" w:cs="Times New Roman"/>
                      <w:b/>
                      <w:bCs/>
                      <w:color w:val="auto"/>
                      <w:sz w:val="21"/>
                      <w:szCs w:val="21"/>
                      <w:highlight w:val="none"/>
                    </w:rPr>
                  </w:pP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1</w:t>
                  </w: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10</w:t>
                  </w: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20</w:t>
                  </w:r>
                </w:p>
              </w:tc>
              <w:tc>
                <w:tcPr>
                  <w:tcW w:w="958"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30</w:t>
                  </w:r>
                </w:p>
              </w:tc>
              <w:tc>
                <w:tcPr>
                  <w:tcW w:w="955"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昼间</w:t>
                  </w:r>
                </w:p>
              </w:tc>
              <w:tc>
                <w:tcPr>
                  <w:tcW w:w="961"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36" w:type="dxa"/>
                  <w:vMerge w:val="restart"/>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土石方</w:t>
                  </w:r>
                </w:p>
              </w:tc>
              <w:tc>
                <w:tcPr>
                  <w:tcW w:w="184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rPr>
                    <w:t>挖土机</w:t>
                  </w: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90</w:t>
                  </w: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70</w:t>
                  </w: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64</w:t>
                  </w:r>
                </w:p>
              </w:tc>
              <w:tc>
                <w:tcPr>
                  <w:tcW w:w="958"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61</w:t>
                  </w:r>
                </w:p>
              </w:tc>
              <w:tc>
                <w:tcPr>
                  <w:tcW w:w="955"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70</w:t>
                  </w:r>
                </w:p>
              </w:tc>
              <w:tc>
                <w:tcPr>
                  <w:tcW w:w="961"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36"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p>
              </w:tc>
              <w:tc>
                <w:tcPr>
                  <w:tcW w:w="184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rPr>
                    <w:t>冲击机</w:t>
                  </w: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90</w:t>
                  </w: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80</w:t>
                  </w: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74</w:t>
                  </w:r>
                </w:p>
              </w:tc>
              <w:tc>
                <w:tcPr>
                  <w:tcW w:w="958"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71</w:t>
                  </w:r>
                </w:p>
              </w:tc>
              <w:tc>
                <w:tcPr>
                  <w:tcW w:w="955"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70</w:t>
                  </w:r>
                </w:p>
              </w:tc>
              <w:tc>
                <w:tcPr>
                  <w:tcW w:w="961"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36"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p>
              </w:tc>
              <w:tc>
                <w:tcPr>
                  <w:tcW w:w="184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rPr>
                    <w:t>打桩机</w:t>
                  </w: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90</w:t>
                  </w: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70</w:t>
                  </w: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64</w:t>
                  </w:r>
                </w:p>
              </w:tc>
              <w:tc>
                <w:tcPr>
                  <w:tcW w:w="958"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61</w:t>
                  </w:r>
                </w:p>
              </w:tc>
              <w:tc>
                <w:tcPr>
                  <w:tcW w:w="955"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70</w:t>
                  </w:r>
                </w:p>
              </w:tc>
              <w:tc>
                <w:tcPr>
                  <w:tcW w:w="961"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36"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p>
              </w:tc>
              <w:tc>
                <w:tcPr>
                  <w:tcW w:w="1841"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rPr>
                    <w:t>振捣机</w:t>
                  </w: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90</w:t>
                  </w: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78</w:t>
                  </w: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72</w:t>
                  </w:r>
                </w:p>
              </w:tc>
              <w:tc>
                <w:tcPr>
                  <w:tcW w:w="958"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68</w:t>
                  </w:r>
                </w:p>
              </w:tc>
              <w:tc>
                <w:tcPr>
                  <w:tcW w:w="955"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70</w:t>
                  </w:r>
                </w:p>
              </w:tc>
              <w:tc>
                <w:tcPr>
                  <w:tcW w:w="961"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36" w:type="dxa"/>
                  <w:vMerge w:val="restart"/>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结构</w:t>
                  </w:r>
                </w:p>
              </w:tc>
              <w:tc>
                <w:tcPr>
                  <w:tcW w:w="1841"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rPr>
                    <w:t>混凝土输送泵</w:t>
                  </w: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100</w:t>
                  </w: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80</w:t>
                  </w: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74</w:t>
                  </w:r>
                </w:p>
              </w:tc>
              <w:tc>
                <w:tcPr>
                  <w:tcW w:w="958"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71</w:t>
                  </w:r>
                </w:p>
              </w:tc>
              <w:tc>
                <w:tcPr>
                  <w:tcW w:w="955"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70</w:t>
                  </w:r>
                </w:p>
              </w:tc>
              <w:tc>
                <w:tcPr>
                  <w:tcW w:w="961"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36"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p>
              </w:tc>
              <w:tc>
                <w:tcPr>
                  <w:tcW w:w="1841"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（电锯）木工机械</w:t>
                  </w: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110</w:t>
                  </w: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90</w:t>
                  </w:r>
                </w:p>
              </w:tc>
              <w:tc>
                <w:tcPr>
                  <w:tcW w:w="95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84</w:t>
                  </w:r>
                </w:p>
              </w:tc>
              <w:tc>
                <w:tcPr>
                  <w:tcW w:w="958"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81</w:t>
                  </w:r>
                </w:p>
              </w:tc>
              <w:tc>
                <w:tcPr>
                  <w:tcW w:w="955"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70</w:t>
                  </w:r>
                </w:p>
              </w:tc>
              <w:tc>
                <w:tcPr>
                  <w:tcW w:w="961"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55</w:t>
                  </w:r>
                </w:p>
              </w:tc>
            </w:tr>
          </w:tbl>
          <w:p>
            <w:pPr>
              <w:keepNext w:val="0"/>
              <w:keepLines w:val="0"/>
              <w:suppressLineNumbers w:val="0"/>
              <w:adjustRightInd w:val="0"/>
              <w:snapToGrid w:val="0"/>
              <w:spacing w:before="120" w:beforeLines="50" w:beforeAutospacing="0" w:after="0" w:afterAutospacing="0" w:line="480" w:lineRule="exact"/>
              <w:ind w:left="0" w:right="0" w:firstLine="480" w:firstLineChars="20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由表</w:t>
            </w:r>
            <w:r>
              <w:rPr>
                <w:rFonts w:hint="eastAsia" w:cs="Times New Roman"/>
                <w:color w:val="auto"/>
                <w:sz w:val="24"/>
                <w:szCs w:val="24"/>
                <w:highlight w:val="none"/>
                <w:lang w:val="en-US" w:eastAsia="zh-CN"/>
              </w:rPr>
              <w:t>35</w:t>
            </w:r>
            <w:r>
              <w:rPr>
                <w:rFonts w:hint="default" w:ascii="Times New Roman" w:hAnsi="Times New Roman" w:eastAsia="宋体" w:cs="Times New Roman"/>
                <w:color w:val="auto"/>
                <w:sz w:val="24"/>
                <w:szCs w:val="24"/>
                <w:highlight w:val="none"/>
              </w:rPr>
              <w:t>可以看出，土石方和装修阶段，白天场界可以达标，但夜间超标。声级值在100dB（A）以上的设备在30m处仍不能满足场界施工期间噪声限值。</w:t>
            </w:r>
          </w:p>
          <w:p>
            <w:pPr>
              <w:keepNext w:val="0"/>
              <w:keepLines w:val="0"/>
              <w:widowControl w:val="0"/>
              <w:suppressLineNumbers w:val="0"/>
              <w:adjustRightInd w:val="0"/>
              <w:snapToGrid w:val="0"/>
              <w:spacing w:before="0" w:beforeAutospacing="0" w:after="0" w:afterAutospacing="0" w:line="480" w:lineRule="exact"/>
              <w:ind w:left="0" w:right="0" w:firstLine="480" w:firstLineChars="200"/>
              <w:jc w:val="both"/>
              <w:rPr>
                <w:rFonts w:hint="default" w:ascii="Times New Roman" w:hAnsi="Times New Roman" w:eastAsia="宋体" w:cs="Times New Roman"/>
                <w:color w:val="auto"/>
                <w:kern w:val="0"/>
                <w:sz w:val="24"/>
                <w:szCs w:val="20"/>
                <w:highlight w:val="none"/>
                <w:lang w:val="en-US" w:eastAsia="zh-CN" w:bidi="ar-SA"/>
              </w:rPr>
            </w:pPr>
            <w:r>
              <w:rPr>
                <w:rFonts w:hint="default" w:ascii="Times New Roman" w:hAnsi="Times New Roman" w:eastAsia="宋体" w:cs="Times New Roman"/>
                <w:color w:val="auto"/>
                <w:kern w:val="0"/>
                <w:sz w:val="24"/>
                <w:szCs w:val="20"/>
                <w:highlight w:val="none"/>
                <w:lang w:val="en-US" w:eastAsia="zh-CN" w:bidi="ar-SA"/>
              </w:rPr>
              <w:t>根据现场勘察，距项目区</w:t>
            </w:r>
            <w:r>
              <w:rPr>
                <w:rFonts w:hint="eastAsia" w:ascii="Times New Roman" w:hAnsi="Times New Roman" w:eastAsia="宋体" w:cs="Times New Roman"/>
                <w:color w:val="auto"/>
                <w:kern w:val="0"/>
                <w:sz w:val="24"/>
                <w:szCs w:val="20"/>
                <w:highlight w:val="none"/>
                <w:lang w:val="en-US" w:eastAsia="zh-CN" w:bidi="ar-SA"/>
              </w:rPr>
              <w:t>200</w:t>
            </w:r>
            <w:r>
              <w:rPr>
                <w:rFonts w:hint="default" w:ascii="Times New Roman" w:hAnsi="Times New Roman" w:eastAsia="宋体" w:cs="Times New Roman"/>
                <w:color w:val="auto"/>
                <w:kern w:val="0"/>
                <w:sz w:val="24"/>
                <w:szCs w:val="20"/>
                <w:highlight w:val="none"/>
                <w:lang w:val="en-US" w:eastAsia="zh-CN" w:bidi="ar-SA"/>
              </w:rPr>
              <w:t>m内无环境敏感点，均为工业厂区，但为进一步减轻施工期噪声对环境影响，施工期间向周围排放噪声必须按照《中华人民共和国环境噪声污染防治法》规定，严格按《建筑施工场界环境噪声排放标准》（GB12523-2011）进行控制。同时若几种施工机械或多台施工机械同时作业，因噪声的叠加影响，施工机械距施工场界的距离应更远一些，施工期高噪声设备应合理安排施工时间，夜间禁止使用高噪声机械设备。对施工场地各机械进行合理布置，减少施工噪声对周围声环境的污染影响。对因生产工艺要求和其他特殊需要，确需在夜间进行施工的，施工前建设单位应向有关部门申请，经批准后方可在夜间施工。</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0" w:firstLineChars="0"/>
              <w:jc w:val="left"/>
              <w:textAlignment w:val="auto"/>
              <w:outlineLvl w:val="3"/>
              <w:rPr>
                <w:rFonts w:hint="default" w:ascii="Times New Roman" w:hAnsi="Times New Roman" w:eastAsia="宋体" w:cs="Times New Roman"/>
                <w:b/>
                <w:color w:val="auto"/>
                <w:kern w:val="0"/>
                <w:sz w:val="24"/>
                <w:szCs w:val="24"/>
                <w:lang w:val="en-US" w:eastAsia="zh-CN"/>
              </w:rPr>
            </w:pPr>
            <w:bookmarkStart w:id="55" w:name="_Toc11219"/>
            <w:bookmarkStart w:id="56" w:name="_Toc11377"/>
            <w:bookmarkStart w:id="57" w:name="_Toc28349"/>
            <w:bookmarkStart w:id="58" w:name="_Toc455473109"/>
            <w:bookmarkStart w:id="59" w:name="_Toc8524"/>
            <w:r>
              <w:rPr>
                <w:rFonts w:hint="default" w:ascii="Times New Roman" w:hAnsi="Times New Roman" w:eastAsia="宋体" w:cs="Times New Roman"/>
                <w:b/>
                <w:color w:val="auto"/>
                <w:kern w:val="0"/>
                <w:sz w:val="24"/>
                <w:szCs w:val="24"/>
                <w:lang w:val="en-US" w:eastAsia="zh-CN"/>
              </w:rPr>
              <w:t xml:space="preserve">4 </w:t>
            </w:r>
            <w:r>
              <w:rPr>
                <w:rFonts w:hint="eastAsia" w:cs="Times New Roman"/>
                <w:b/>
                <w:color w:val="auto"/>
                <w:kern w:val="0"/>
                <w:sz w:val="24"/>
                <w:szCs w:val="24"/>
                <w:lang w:val="en-US" w:eastAsia="zh-CN"/>
              </w:rPr>
              <w:t>施工期</w:t>
            </w:r>
            <w:r>
              <w:rPr>
                <w:rFonts w:hint="default" w:ascii="Times New Roman" w:hAnsi="Times New Roman" w:eastAsia="宋体" w:cs="Times New Roman"/>
                <w:b/>
                <w:color w:val="auto"/>
                <w:kern w:val="0"/>
                <w:sz w:val="24"/>
                <w:szCs w:val="24"/>
                <w:lang w:val="en-US" w:eastAsia="zh-CN"/>
              </w:rPr>
              <w:t>固体废弃物影响分析</w:t>
            </w:r>
            <w:bookmarkEnd w:id="55"/>
            <w:bookmarkEnd w:id="56"/>
            <w:bookmarkEnd w:id="57"/>
            <w:bookmarkEnd w:id="58"/>
            <w:bookmarkEnd w:id="59"/>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default" w:ascii="Times New Roman" w:hAnsi="Times New Roman" w:eastAsia="宋体" w:cs="Times New Roman"/>
                <w:color w:val="auto"/>
                <w:kern w:val="0"/>
                <w:sz w:val="24"/>
                <w:szCs w:val="20"/>
                <w:highlight w:val="none"/>
                <w:lang w:val="en-US" w:eastAsia="zh-CN" w:bidi="ar-SA"/>
              </w:rPr>
            </w:pPr>
            <w:r>
              <w:rPr>
                <w:rFonts w:hint="default" w:ascii="Times New Roman" w:hAnsi="Times New Roman" w:eastAsia="宋体" w:cs="Times New Roman"/>
                <w:color w:val="auto"/>
                <w:kern w:val="0"/>
                <w:sz w:val="24"/>
                <w:szCs w:val="20"/>
                <w:highlight w:val="none"/>
                <w:lang w:val="en-US" w:eastAsia="zh-CN" w:bidi="ar-SA"/>
              </w:rPr>
              <w:t>施工垃圾主要包括施工所产生的建筑垃圾和生活垃圾。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default" w:ascii="Times New Roman" w:hAnsi="Times New Roman" w:eastAsia="宋体" w:cs="Times New Roman"/>
                <w:color w:val="auto"/>
                <w:kern w:val="0"/>
                <w:sz w:val="24"/>
                <w:szCs w:val="20"/>
                <w:highlight w:val="none"/>
                <w:lang w:val="en-US" w:eastAsia="zh-CN" w:bidi="ar-SA"/>
              </w:rPr>
            </w:pPr>
            <w:r>
              <w:rPr>
                <w:rFonts w:hint="eastAsia" w:ascii="Times New Roman" w:hAnsi="Times New Roman" w:eastAsia="宋体" w:cs="Times New Roman"/>
                <w:color w:val="auto"/>
                <w:kern w:val="0"/>
                <w:sz w:val="24"/>
                <w:szCs w:val="20"/>
                <w:highlight w:val="none"/>
                <w:lang w:val="en-US" w:eastAsia="zh-CN" w:bidi="ar-SA"/>
              </w:rPr>
              <w:t>（1）</w:t>
            </w:r>
            <w:r>
              <w:rPr>
                <w:rFonts w:hint="default" w:ascii="Times New Roman" w:hAnsi="Times New Roman" w:eastAsia="宋体" w:cs="Times New Roman"/>
                <w:color w:val="auto"/>
                <w:kern w:val="0"/>
                <w:sz w:val="24"/>
                <w:szCs w:val="20"/>
                <w:highlight w:val="none"/>
                <w:lang w:val="en-US" w:eastAsia="zh-CN" w:bidi="ar-SA"/>
              </w:rPr>
              <w:t>建筑垃圾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eastAsia" w:ascii="Times New Roman" w:hAnsi="Times New Roman" w:eastAsia="宋体" w:cs="Times New Roman"/>
                <w:color w:val="auto"/>
                <w:kern w:val="0"/>
                <w:sz w:val="24"/>
                <w:szCs w:val="20"/>
                <w:highlight w:val="none"/>
                <w:lang w:val="en-US" w:eastAsia="zh-CN" w:bidi="ar-SA"/>
              </w:rPr>
            </w:pPr>
            <w:r>
              <w:rPr>
                <w:rFonts w:hint="default" w:ascii="Times New Roman" w:hAnsi="Times New Roman" w:eastAsia="宋体" w:cs="Times New Roman"/>
                <w:color w:val="auto"/>
                <w:kern w:val="0"/>
                <w:sz w:val="24"/>
                <w:szCs w:val="20"/>
                <w:highlight w:val="none"/>
                <w:lang w:val="en-US" w:eastAsia="zh-CN" w:bidi="ar-SA"/>
              </w:rPr>
              <w:t>施工阶段将涉及到道路修筑、管道敷设、材料运输等工程，在此期间将有一定数量的废弃建筑材料如残土等建筑垃圾土石方、施工建筑垃圾</w:t>
            </w:r>
            <w:r>
              <w:rPr>
                <w:rFonts w:hint="eastAsia" w:ascii="Times New Roman" w:hAnsi="Times New Roman" w:eastAsia="宋体" w:cs="Times New Roman"/>
                <w:color w:val="auto"/>
                <w:kern w:val="0"/>
                <w:sz w:val="24"/>
                <w:szCs w:val="20"/>
                <w:highlight w:val="none"/>
                <w:lang w:val="en-US" w:eastAsia="zh-CN" w:bidi="ar-SA"/>
              </w:rPr>
              <w:t>产生。本项目施工建筑垃圾按每平方米0.05t（每吨按0.25m</w:t>
            </w:r>
            <w:r>
              <w:rPr>
                <w:rFonts w:hint="eastAsia" w:ascii="Times New Roman" w:hAnsi="Times New Roman" w:eastAsia="宋体" w:cs="Times New Roman"/>
                <w:color w:val="auto"/>
                <w:kern w:val="0"/>
                <w:sz w:val="24"/>
                <w:szCs w:val="20"/>
                <w:highlight w:val="none"/>
                <w:vertAlign w:val="superscript"/>
                <w:lang w:val="en-US" w:eastAsia="zh-CN" w:bidi="ar-SA"/>
              </w:rPr>
              <w:t>3</w:t>
            </w:r>
            <w:r>
              <w:rPr>
                <w:rFonts w:hint="eastAsia" w:ascii="Times New Roman" w:hAnsi="Times New Roman" w:eastAsia="宋体" w:cs="Times New Roman"/>
                <w:color w:val="auto"/>
                <w:kern w:val="0"/>
                <w:sz w:val="24"/>
                <w:szCs w:val="20"/>
                <w:highlight w:val="none"/>
                <w:lang w:val="en-US" w:eastAsia="zh-CN" w:bidi="ar-SA"/>
              </w:rPr>
              <w:t>计），项目总建筑面积19615.49m</w:t>
            </w:r>
            <w:r>
              <w:rPr>
                <w:rFonts w:hint="eastAsia" w:ascii="Times New Roman" w:hAnsi="Times New Roman" w:eastAsia="宋体" w:cs="Times New Roman"/>
                <w:color w:val="auto"/>
                <w:kern w:val="0"/>
                <w:sz w:val="24"/>
                <w:szCs w:val="20"/>
                <w:highlight w:val="none"/>
                <w:vertAlign w:val="superscript"/>
                <w:lang w:val="en-US" w:eastAsia="zh-CN" w:bidi="ar-SA"/>
              </w:rPr>
              <w:t>2</w:t>
            </w:r>
            <w:r>
              <w:rPr>
                <w:rFonts w:hint="eastAsia" w:ascii="Times New Roman" w:hAnsi="Times New Roman" w:eastAsia="宋体" w:cs="Times New Roman"/>
                <w:color w:val="auto"/>
                <w:kern w:val="0"/>
                <w:sz w:val="24"/>
                <w:szCs w:val="20"/>
                <w:highlight w:val="none"/>
                <w:lang w:val="en-US" w:eastAsia="zh-CN" w:bidi="ar-SA"/>
              </w:rPr>
              <w:t>，则施工建筑垃圾量约为981t，废弃土石方、施工建筑垃圾由施工单位或承建单位作为筑路材料或外运至建筑垃圾填埋点进行安全填埋，不会对环境造成影响。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default" w:ascii="Times New Roman" w:hAnsi="Times New Roman" w:eastAsia="宋体" w:cs="Times New Roman"/>
                <w:color w:val="auto"/>
                <w:kern w:val="0"/>
                <w:sz w:val="24"/>
                <w:szCs w:val="20"/>
                <w:highlight w:val="none"/>
                <w:lang w:val="en-US" w:eastAsia="zh-CN" w:bidi="ar-SA"/>
              </w:rPr>
            </w:pPr>
            <w:r>
              <w:rPr>
                <w:rFonts w:hint="eastAsia" w:ascii="Times New Roman" w:hAnsi="Times New Roman" w:eastAsia="宋体" w:cs="Times New Roman"/>
                <w:color w:val="auto"/>
                <w:kern w:val="0"/>
                <w:sz w:val="24"/>
                <w:szCs w:val="20"/>
                <w:highlight w:val="none"/>
                <w:lang w:val="en-US" w:eastAsia="zh-CN" w:bidi="ar-SA"/>
              </w:rPr>
              <w:t>（2）</w:t>
            </w:r>
            <w:r>
              <w:rPr>
                <w:rFonts w:hint="default" w:ascii="Times New Roman" w:hAnsi="Times New Roman" w:eastAsia="宋体" w:cs="Times New Roman"/>
                <w:color w:val="auto"/>
                <w:kern w:val="0"/>
                <w:sz w:val="24"/>
                <w:szCs w:val="20"/>
                <w:highlight w:val="none"/>
                <w:lang w:val="en-US" w:eastAsia="zh-CN" w:bidi="ar-SA"/>
              </w:rPr>
              <w:t>施工期生活垃圾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default" w:ascii="Times New Roman" w:hAnsi="Times New Roman" w:eastAsia="宋体" w:cs="Times New Roman"/>
                <w:color w:val="auto"/>
                <w:kern w:val="0"/>
                <w:sz w:val="24"/>
                <w:szCs w:val="20"/>
                <w:highlight w:val="none"/>
                <w:lang w:val="en-US" w:eastAsia="zh-CN" w:bidi="ar-SA"/>
              </w:rPr>
            </w:pPr>
            <w:r>
              <w:rPr>
                <w:rFonts w:hint="default" w:ascii="Times New Roman" w:hAnsi="Times New Roman" w:eastAsia="宋体" w:cs="Times New Roman"/>
                <w:color w:val="auto"/>
                <w:kern w:val="0"/>
                <w:sz w:val="24"/>
                <w:szCs w:val="20"/>
                <w:highlight w:val="none"/>
                <w:lang w:val="en-US" w:eastAsia="zh-CN" w:bidi="ar-SA"/>
              </w:rPr>
              <w:t>生活垃圾以有机类废物为主，其成份为易拉罐、矿泉水瓶、塑料袋等。</w:t>
            </w:r>
            <w:r>
              <w:rPr>
                <w:rFonts w:hint="eastAsia" w:ascii="Times New Roman" w:hAnsi="Times New Roman" w:eastAsia="宋体" w:cs="Times New Roman"/>
                <w:color w:val="auto"/>
                <w:kern w:val="0"/>
                <w:sz w:val="24"/>
                <w:szCs w:val="20"/>
                <w:highlight w:val="none"/>
                <w:lang w:val="en-US" w:eastAsia="zh-CN" w:bidi="ar-SA"/>
              </w:rPr>
              <w:t>本项目</w:t>
            </w:r>
            <w:r>
              <w:rPr>
                <w:rFonts w:hint="default" w:ascii="Times New Roman" w:hAnsi="Times New Roman" w:eastAsia="宋体" w:cs="Times New Roman"/>
                <w:color w:val="auto"/>
                <w:kern w:val="0"/>
                <w:sz w:val="24"/>
                <w:szCs w:val="20"/>
                <w:highlight w:val="none"/>
                <w:lang w:val="en-US" w:eastAsia="zh-CN" w:bidi="ar-SA"/>
              </w:rPr>
              <w:t>项目施工人员</w:t>
            </w:r>
            <w:r>
              <w:rPr>
                <w:rFonts w:hint="eastAsia" w:ascii="Times New Roman" w:hAnsi="Times New Roman" w:eastAsia="宋体" w:cs="Times New Roman"/>
                <w:color w:val="auto"/>
                <w:kern w:val="0"/>
                <w:sz w:val="24"/>
                <w:szCs w:val="20"/>
                <w:highlight w:val="none"/>
                <w:lang w:val="en-US" w:eastAsia="zh-CN" w:bidi="ar-SA"/>
              </w:rPr>
              <w:t>3</w:t>
            </w:r>
            <w:r>
              <w:rPr>
                <w:rFonts w:hint="default" w:ascii="Times New Roman" w:hAnsi="Times New Roman" w:eastAsia="宋体" w:cs="Times New Roman"/>
                <w:color w:val="auto"/>
                <w:kern w:val="0"/>
                <w:sz w:val="24"/>
                <w:szCs w:val="20"/>
                <w:highlight w:val="none"/>
                <w:lang w:val="en-US" w:eastAsia="zh-CN" w:bidi="ar-SA"/>
              </w:rPr>
              <w:t>0人，生活垃圾产生量按每人1.0kg/d计，施工人员生活垃圾量约为0.0</w:t>
            </w:r>
            <w:r>
              <w:rPr>
                <w:rFonts w:hint="eastAsia" w:ascii="Times New Roman" w:hAnsi="Times New Roman" w:eastAsia="宋体" w:cs="Times New Roman"/>
                <w:color w:val="auto"/>
                <w:kern w:val="0"/>
                <w:sz w:val="24"/>
                <w:szCs w:val="20"/>
                <w:highlight w:val="none"/>
                <w:lang w:val="en-US" w:eastAsia="zh-CN" w:bidi="ar-SA"/>
              </w:rPr>
              <w:t>3</w:t>
            </w:r>
            <w:r>
              <w:rPr>
                <w:rFonts w:hint="default" w:ascii="Times New Roman" w:hAnsi="Times New Roman" w:eastAsia="宋体" w:cs="Times New Roman"/>
                <w:color w:val="auto"/>
                <w:kern w:val="0"/>
                <w:sz w:val="24"/>
                <w:szCs w:val="20"/>
                <w:highlight w:val="none"/>
                <w:lang w:val="en-US" w:eastAsia="zh-CN" w:bidi="ar-SA"/>
              </w:rPr>
              <w:t>t/d。由于这些生活垃圾的污染物含量很高，因此</w:t>
            </w:r>
            <w:r>
              <w:rPr>
                <w:rFonts w:hint="eastAsia" w:ascii="Times New Roman" w:hAnsi="Times New Roman" w:eastAsia="宋体" w:cs="Times New Roman"/>
                <w:color w:val="auto"/>
                <w:kern w:val="0"/>
                <w:sz w:val="24"/>
                <w:szCs w:val="20"/>
                <w:highlight w:val="none"/>
                <w:lang w:val="en-US" w:eastAsia="zh-CN" w:bidi="ar-SA"/>
              </w:rPr>
              <w:t>必</w:t>
            </w:r>
            <w:r>
              <w:rPr>
                <w:rFonts w:hint="default" w:ascii="Times New Roman" w:hAnsi="Times New Roman" w:eastAsia="宋体" w:cs="Times New Roman"/>
                <w:color w:val="auto"/>
                <w:kern w:val="0"/>
                <w:sz w:val="24"/>
                <w:szCs w:val="20"/>
                <w:highlight w:val="none"/>
                <w:lang w:val="en-US" w:eastAsia="zh-CN" w:bidi="ar-SA"/>
              </w:rPr>
              <w:t>须</w:t>
            </w:r>
            <w:r>
              <w:rPr>
                <w:rFonts w:hint="eastAsia" w:ascii="Times New Roman" w:hAnsi="Times New Roman" w:eastAsia="宋体" w:cs="Times New Roman"/>
                <w:color w:val="auto"/>
                <w:kern w:val="0"/>
                <w:sz w:val="24"/>
                <w:szCs w:val="20"/>
                <w:highlight w:val="none"/>
                <w:lang w:val="en-US" w:eastAsia="zh-CN" w:bidi="ar-SA"/>
              </w:rPr>
              <w:t>集中</w:t>
            </w:r>
            <w:r>
              <w:rPr>
                <w:rFonts w:hint="default" w:ascii="Times New Roman" w:hAnsi="Times New Roman" w:eastAsia="宋体" w:cs="Times New Roman"/>
                <w:color w:val="auto"/>
                <w:kern w:val="0"/>
                <w:sz w:val="24"/>
                <w:szCs w:val="20"/>
                <w:highlight w:val="none"/>
                <w:lang w:val="en-US" w:eastAsia="zh-CN" w:bidi="ar-SA"/>
              </w:rPr>
              <w:t>收集</w:t>
            </w:r>
            <w:r>
              <w:rPr>
                <w:rFonts w:hint="eastAsia" w:ascii="Times New Roman" w:hAnsi="Times New Roman" w:eastAsia="宋体" w:cs="Times New Roman"/>
                <w:color w:val="auto"/>
                <w:kern w:val="0"/>
                <w:sz w:val="24"/>
                <w:szCs w:val="20"/>
                <w:highlight w:val="none"/>
                <w:lang w:val="en-US" w:eastAsia="zh-CN" w:bidi="ar-SA"/>
              </w:rPr>
              <w:t>后</w:t>
            </w:r>
            <w:r>
              <w:rPr>
                <w:rFonts w:hint="default" w:ascii="Times New Roman" w:hAnsi="Times New Roman" w:eastAsia="宋体" w:cs="Times New Roman"/>
                <w:color w:val="auto"/>
                <w:kern w:val="0"/>
                <w:sz w:val="24"/>
                <w:szCs w:val="20"/>
                <w:highlight w:val="none"/>
                <w:lang w:val="en-US" w:eastAsia="zh-CN" w:bidi="ar-SA"/>
              </w:rPr>
              <w:t>由环卫部门按时清运，避免产生二次污染。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default" w:ascii="Times New Roman" w:hAnsi="Times New Roman" w:eastAsia="宋体" w:cs="Times New Roman"/>
                <w:color w:val="auto"/>
                <w:kern w:val="0"/>
                <w:sz w:val="24"/>
                <w:szCs w:val="20"/>
                <w:highlight w:val="none"/>
                <w:lang w:val="en-US" w:eastAsia="zh-CN" w:bidi="ar-SA"/>
              </w:rPr>
            </w:pPr>
            <w:r>
              <w:rPr>
                <w:rFonts w:hint="default" w:ascii="Times New Roman" w:hAnsi="Times New Roman" w:eastAsia="宋体" w:cs="Times New Roman"/>
                <w:color w:val="auto"/>
                <w:kern w:val="0"/>
                <w:sz w:val="24"/>
                <w:szCs w:val="20"/>
                <w:highlight w:val="none"/>
                <w:lang w:val="en-US" w:eastAsia="zh-CN" w:bidi="ar-SA"/>
              </w:rPr>
              <w:t>经上分析可知，根据各类固体废物的不同特点，分别采取不同的、行之有效的处理措施，项目建设过程中产生的各类固体废物均可得到妥善的、合理可行的处理处置，并将其对周围环境带来的影响降低到最低程度。</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0" w:firstLineChars="0"/>
              <w:jc w:val="left"/>
              <w:textAlignment w:val="auto"/>
              <w:outlineLvl w:val="3"/>
              <w:rPr>
                <w:rFonts w:hint="default" w:ascii="Times New Roman" w:hAnsi="Times New Roman" w:eastAsia="宋体" w:cs="Times New Roman"/>
                <w:b/>
                <w:color w:val="auto"/>
                <w:kern w:val="0"/>
                <w:sz w:val="24"/>
                <w:szCs w:val="24"/>
                <w:lang w:val="en-US" w:eastAsia="zh-CN"/>
              </w:rPr>
            </w:pPr>
            <w:bookmarkStart w:id="60" w:name="_Toc13522"/>
            <w:bookmarkStart w:id="61" w:name="_Toc11031"/>
            <w:bookmarkStart w:id="62" w:name="_Toc455473110"/>
            <w:bookmarkStart w:id="63" w:name="_Toc15682"/>
            <w:r>
              <w:rPr>
                <w:rFonts w:hint="default" w:ascii="Times New Roman" w:hAnsi="Times New Roman" w:eastAsia="宋体" w:cs="Times New Roman"/>
                <w:b/>
                <w:color w:val="auto"/>
                <w:kern w:val="0"/>
                <w:sz w:val="24"/>
                <w:szCs w:val="24"/>
                <w:lang w:val="en-US" w:eastAsia="zh-CN"/>
              </w:rPr>
              <w:t xml:space="preserve">5 </w:t>
            </w:r>
            <w:r>
              <w:rPr>
                <w:rFonts w:hint="eastAsia" w:cs="Times New Roman"/>
                <w:b/>
                <w:color w:val="auto"/>
                <w:kern w:val="0"/>
                <w:sz w:val="24"/>
                <w:szCs w:val="24"/>
                <w:lang w:val="en-US" w:eastAsia="zh-CN"/>
              </w:rPr>
              <w:t>施工期</w:t>
            </w:r>
            <w:r>
              <w:rPr>
                <w:rFonts w:hint="default" w:ascii="Times New Roman" w:hAnsi="Times New Roman" w:eastAsia="宋体" w:cs="Times New Roman"/>
                <w:b/>
                <w:color w:val="auto"/>
                <w:kern w:val="0"/>
                <w:sz w:val="24"/>
                <w:szCs w:val="24"/>
                <w:lang w:val="en-US" w:eastAsia="zh-CN"/>
              </w:rPr>
              <w:t>生态环境及景观影响分析</w:t>
            </w:r>
            <w:bookmarkEnd w:id="60"/>
            <w:bookmarkEnd w:id="61"/>
            <w:bookmarkEnd w:id="62"/>
            <w:bookmarkEnd w:id="63"/>
          </w:p>
          <w:p>
            <w:pPr>
              <w:keepNext w:val="0"/>
              <w:keepLines w:val="0"/>
              <w:suppressLineNumbers w:val="0"/>
              <w:autoSpaceDE w:val="0"/>
              <w:autoSpaceDN w:val="0"/>
              <w:adjustRightInd w:val="0"/>
              <w:snapToGrid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highlight w:val="none"/>
              </w:rPr>
            </w:pPr>
            <w:r>
              <w:rPr>
                <w:rFonts w:hint="default" w:ascii="Times New Roman" w:hAnsi="Times New Roman" w:eastAsia="宋体" w:cs="Times New Roman"/>
                <w:color w:val="auto"/>
                <w:sz w:val="24"/>
                <w:szCs w:val="24"/>
                <w:highlight w:val="none"/>
              </w:rPr>
              <w:t>本项目施工期施工不可避免要产生水土流失外，同时对景观也会产生破坏影响。随着施工场地开挖、填方、平整、取土、弃</w:t>
            </w:r>
            <w:r>
              <w:rPr>
                <w:rFonts w:hint="default" w:ascii="Times New Roman" w:hAnsi="Times New Roman" w:eastAsia="宋体" w:cs="Times New Roman"/>
                <w:color w:val="auto"/>
                <w:sz w:val="24"/>
                <w:szCs w:val="21"/>
                <w:highlight w:val="none"/>
              </w:rPr>
              <w:t>土等行为，均会造成土壤剥离、破坏原有硬化地面和地表原貌。如果施工过程中大量的土石方不能及时清理，遇有较大降雨冲刷，易发生水土流失。施工中尚未竣工部分和工地内运转的建筑机械、无序堆放的建筑材料和建筑垃圾，也将造成杂乱现象，有些还会持续到运营初期。</w:t>
            </w:r>
          </w:p>
          <w:p>
            <w:pPr>
              <w:keepNext w:val="0"/>
              <w:keepLines w:val="0"/>
              <w:widowControl w:val="0"/>
              <w:suppressLineNumbers w:val="0"/>
              <w:adjustRightInd w:val="0"/>
              <w:snapToGrid w:val="0"/>
              <w:spacing w:before="0" w:beforeAutospacing="0" w:after="0" w:afterAutospacing="0" w:line="480" w:lineRule="exact"/>
              <w:ind w:left="0" w:right="0" w:firstLine="480" w:firstLineChars="200"/>
              <w:jc w:val="both"/>
              <w:rPr>
                <w:rFonts w:hint="default" w:ascii="Times New Roman" w:hAnsi="Times New Roman" w:eastAsia="宋体" w:cs="Times New Roman"/>
                <w:color w:val="auto"/>
                <w:kern w:val="0"/>
                <w:sz w:val="24"/>
                <w:szCs w:val="20"/>
                <w:highlight w:val="none"/>
                <w:lang w:val="en-US" w:eastAsia="zh-CN" w:bidi="ar-SA"/>
              </w:rPr>
            </w:pPr>
            <w:r>
              <w:rPr>
                <w:rFonts w:hint="default" w:ascii="Times New Roman" w:hAnsi="Times New Roman" w:eastAsia="宋体" w:cs="Times New Roman"/>
                <w:color w:val="auto"/>
                <w:kern w:val="0"/>
                <w:sz w:val="24"/>
                <w:szCs w:val="20"/>
                <w:highlight w:val="none"/>
                <w:lang w:val="en-US" w:eastAsia="zh-CN" w:bidi="ar-SA"/>
              </w:rPr>
              <w:t>（1）施工期对植被影响分析</w:t>
            </w:r>
          </w:p>
          <w:p>
            <w:pPr>
              <w:keepNext w:val="0"/>
              <w:keepLines w:val="0"/>
              <w:widowControl w:val="0"/>
              <w:suppressLineNumbers w:val="0"/>
              <w:adjustRightInd w:val="0"/>
              <w:snapToGrid w:val="0"/>
              <w:spacing w:before="0" w:beforeAutospacing="0" w:after="0" w:afterAutospacing="0" w:line="480" w:lineRule="exact"/>
              <w:ind w:left="0" w:right="0" w:firstLine="480" w:firstLineChars="200"/>
              <w:jc w:val="both"/>
              <w:rPr>
                <w:rFonts w:hint="default" w:ascii="Times New Roman" w:hAnsi="Times New Roman" w:eastAsia="宋体" w:cs="Times New Roman"/>
                <w:color w:val="auto"/>
                <w:kern w:val="0"/>
                <w:sz w:val="24"/>
                <w:szCs w:val="20"/>
                <w:highlight w:val="none"/>
                <w:lang w:val="en-US" w:eastAsia="zh-CN" w:bidi="ar-SA"/>
              </w:rPr>
            </w:pPr>
            <w:r>
              <w:rPr>
                <w:rFonts w:hint="default" w:ascii="Times New Roman" w:hAnsi="Times New Roman" w:eastAsia="宋体" w:cs="Times New Roman"/>
                <w:color w:val="auto"/>
                <w:kern w:val="0"/>
                <w:sz w:val="24"/>
                <w:szCs w:val="20"/>
                <w:highlight w:val="none"/>
                <w:lang w:val="en-US" w:eastAsia="zh-CN" w:bidi="ar-SA"/>
              </w:rPr>
              <w:t>施工扬尘会使周边树木叶片气孔堵塞，影响植物正常的光合作用和蒸腾作用，减少产量和生长量。</w:t>
            </w:r>
          </w:p>
          <w:p>
            <w:pPr>
              <w:keepNext w:val="0"/>
              <w:keepLines w:val="0"/>
              <w:widowControl w:val="0"/>
              <w:suppressLineNumbers w:val="0"/>
              <w:adjustRightInd w:val="0"/>
              <w:snapToGrid w:val="0"/>
              <w:spacing w:before="0" w:beforeAutospacing="0" w:after="0" w:afterAutospacing="0" w:line="480" w:lineRule="exact"/>
              <w:ind w:left="0" w:right="0" w:firstLine="480" w:firstLineChars="200"/>
              <w:jc w:val="both"/>
              <w:rPr>
                <w:rFonts w:hint="default" w:ascii="Times New Roman" w:hAnsi="Times New Roman" w:eastAsia="宋体" w:cs="Times New Roman"/>
                <w:color w:val="auto"/>
                <w:kern w:val="0"/>
                <w:sz w:val="24"/>
                <w:szCs w:val="20"/>
                <w:highlight w:val="none"/>
                <w:lang w:val="en-US" w:eastAsia="zh-CN" w:bidi="ar-SA"/>
              </w:rPr>
            </w:pPr>
            <w:r>
              <w:rPr>
                <w:rFonts w:hint="default" w:ascii="Times New Roman" w:hAnsi="Times New Roman" w:eastAsia="宋体" w:cs="Times New Roman"/>
                <w:color w:val="auto"/>
                <w:kern w:val="0"/>
                <w:sz w:val="24"/>
                <w:szCs w:val="20"/>
                <w:highlight w:val="none"/>
                <w:lang w:val="en-US" w:eastAsia="zh-CN" w:bidi="ar-SA"/>
              </w:rPr>
              <w:t>（2）施工期对土壤影响分析</w:t>
            </w:r>
          </w:p>
          <w:p>
            <w:pPr>
              <w:keepNext w:val="0"/>
              <w:keepLines w:val="0"/>
              <w:widowControl w:val="0"/>
              <w:suppressLineNumbers w:val="0"/>
              <w:adjustRightInd w:val="0"/>
              <w:snapToGrid w:val="0"/>
              <w:spacing w:before="0" w:beforeAutospacing="0" w:after="0" w:afterAutospacing="0" w:line="480" w:lineRule="exact"/>
              <w:ind w:left="0" w:right="0" w:firstLine="480" w:firstLineChars="200"/>
              <w:jc w:val="both"/>
              <w:rPr>
                <w:rFonts w:hint="default" w:ascii="Times New Roman" w:hAnsi="Times New Roman" w:eastAsia="宋体" w:cs="Times New Roman"/>
                <w:color w:val="auto"/>
                <w:kern w:val="0"/>
                <w:sz w:val="24"/>
                <w:szCs w:val="20"/>
                <w:highlight w:val="none"/>
                <w:lang w:val="en-US" w:eastAsia="zh-CN" w:bidi="ar-SA"/>
              </w:rPr>
            </w:pPr>
            <w:r>
              <w:rPr>
                <w:rFonts w:hint="default" w:ascii="Times New Roman" w:hAnsi="Times New Roman" w:eastAsia="宋体" w:cs="Times New Roman"/>
                <w:color w:val="auto"/>
                <w:kern w:val="0"/>
                <w:sz w:val="24"/>
                <w:szCs w:val="20"/>
                <w:highlight w:val="none"/>
                <w:lang w:val="en-US" w:eastAsia="zh-CN" w:bidi="ar-SA"/>
              </w:rPr>
              <w:t>工程施工阶段由于机械的辗压及施工人员的踩踏，使土壤物理结构发生改变。此外，临时占地，使这些土地短期内丧失原有的生态功能。要求在施工中注意尽量维护土壤现状，以有利于绿化工作。</w:t>
            </w:r>
          </w:p>
          <w:p>
            <w:pPr>
              <w:keepNext w:val="0"/>
              <w:keepLines w:val="0"/>
              <w:widowControl w:val="0"/>
              <w:suppressLineNumbers w:val="0"/>
              <w:adjustRightInd w:val="0"/>
              <w:snapToGrid w:val="0"/>
              <w:spacing w:before="0" w:beforeAutospacing="0" w:after="0" w:afterAutospacing="0" w:line="480" w:lineRule="exact"/>
              <w:ind w:left="0" w:right="0" w:firstLine="480" w:firstLineChars="200"/>
              <w:jc w:val="both"/>
              <w:rPr>
                <w:rFonts w:hint="default" w:ascii="Times New Roman" w:hAnsi="Times New Roman" w:eastAsia="宋体" w:cs="Times New Roman"/>
                <w:color w:val="auto"/>
                <w:kern w:val="0"/>
                <w:sz w:val="24"/>
                <w:szCs w:val="20"/>
                <w:highlight w:val="none"/>
                <w:lang w:val="en-US" w:eastAsia="zh-CN" w:bidi="ar-SA"/>
              </w:rPr>
            </w:pPr>
            <w:r>
              <w:rPr>
                <w:rFonts w:hint="default" w:ascii="Times New Roman" w:hAnsi="Times New Roman" w:eastAsia="宋体" w:cs="Times New Roman"/>
                <w:color w:val="auto"/>
                <w:kern w:val="0"/>
                <w:sz w:val="24"/>
                <w:szCs w:val="20"/>
                <w:highlight w:val="none"/>
                <w:lang w:val="en-US" w:eastAsia="zh-CN" w:bidi="ar-SA"/>
              </w:rPr>
              <w:t>（3）施工期对水土流失影响分析</w:t>
            </w:r>
          </w:p>
          <w:p>
            <w:pPr>
              <w:keepNext w:val="0"/>
              <w:keepLines w:val="0"/>
              <w:widowControl w:val="0"/>
              <w:suppressLineNumbers w:val="0"/>
              <w:adjustRightInd w:val="0"/>
              <w:snapToGrid w:val="0"/>
              <w:spacing w:before="0" w:beforeAutospacing="0" w:after="0" w:afterAutospacing="0" w:line="480" w:lineRule="exact"/>
              <w:ind w:left="0" w:right="0" w:firstLine="480" w:firstLineChars="200"/>
              <w:jc w:val="both"/>
              <w:rPr>
                <w:rFonts w:hint="default" w:ascii="Times New Roman" w:hAnsi="Times New Roman" w:eastAsia="宋体" w:cs="Times New Roman"/>
                <w:color w:val="auto"/>
                <w:kern w:val="0"/>
                <w:sz w:val="24"/>
                <w:szCs w:val="20"/>
                <w:highlight w:val="none"/>
                <w:lang w:val="en-US" w:eastAsia="zh-CN" w:bidi="ar-SA"/>
              </w:rPr>
            </w:pPr>
            <w:r>
              <w:rPr>
                <w:rFonts w:hint="default" w:ascii="Times New Roman" w:hAnsi="Times New Roman" w:eastAsia="宋体" w:cs="Times New Roman"/>
                <w:color w:val="auto"/>
                <w:kern w:val="0"/>
                <w:sz w:val="24"/>
                <w:szCs w:val="20"/>
                <w:highlight w:val="none"/>
                <w:lang w:val="en-US" w:eastAsia="zh-CN" w:bidi="ar-SA"/>
              </w:rPr>
              <w:t>本项目建设过程中水土流失产生的影响大致为：</w:t>
            </w:r>
          </w:p>
          <w:p>
            <w:pPr>
              <w:keepNext w:val="0"/>
              <w:keepLines w:val="0"/>
              <w:widowControl w:val="0"/>
              <w:suppressLineNumbers w:val="0"/>
              <w:adjustRightInd w:val="0"/>
              <w:snapToGrid w:val="0"/>
              <w:spacing w:before="0" w:beforeAutospacing="0" w:after="0" w:afterAutospacing="0" w:line="480" w:lineRule="exact"/>
              <w:ind w:left="0" w:right="0" w:firstLine="480" w:firstLineChars="200"/>
              <w:jc w:val="both"/>
              <w:rPr>
                <w:rFonts w:hint="default" w:ascii="Times New Roman" w:hAnsi="Times New Roman" w:eastAsia="宋体" w:cs="Times New Roman"/>
                <w:color w:val="auto"/>
                <w:kern w:val="0"/>
                <w:sz w:val="24"/>
                <w:szCs w:val="20"/>
                <w:highlight w:val="none"/>
                <w:lang w:val="en-US" w:eastAsia="zh-CN" w:bidi="ar-SA"/>
              </w:rPr>
            </w:pPr>
            <w:r>
              <w:rPr>
                <w:rFonts w:hint="default" w:ascii="Times New Roman" w:hAnsi="Times New Roman" w:eastAsia="宋体" w:cs="Times New Roman"/>
                <w:color w:val="auto"/>
                <w:kern w:val="0"/>
                <w:sz w:val="24"/>
                <w:szCs w:val="20"/>
                <w:highlight w:val="none"/>
                <w:lang w:val="en-US" w:eastAsia="zh-CN" w:bidi="ar-SA"/>
              </w:rPr>
              <w:t>项目建设产生的弃土如不及时运走，遇雨会随地流淌，有一部分沉积地面，遇晴天或大风时就会产生扬尘，影响大气质量。</w:t>
            </w:r>
          </w:p>
          <w:p>
            <w:pPr>
              <w:keepNext w:val="0"/>
              <w:keepLines w:val="0"/>
              <w:widowControl w:val="0"/>
              <w:suppressLineNumbers w:val="0"/>
              <w:adjustRightInd w:val="0"/>
              <w:snapToGrid w:val="0"/>
              <w:spacing w:before="0" w:beforeAutospacing="0" w:after="0" w:afterAutospacing="0" w:line="480" w:lineRule="exact"/>
              <w:ind w:left="0" w:right="0" w:firstLine="480" w:firstLineChars="200"/>
              <w:jc w:val="both"/>
              <w:rPr>
                <w:rFonts w:hint="default" w:ascii="Times New Roman" w:hAnsi="Times New Roman" w:eastAsia="宋体" w:cs="Times New Roman"/>
                <w:color w:val="auto"/>
                <w:kern w:val="0"/>
                <w:sz w:val="24"/>
                <w:szCs w:val="20"/>
                <w:highlight w:val="none"/>
                <w:lang w:val="en-US" w:eastAsia="zh-CN" w:bidi="ar-SA"/>
              </w:rPr>
            </w:pPr>
            <w:r>
              <w:rPr>
                <w:rFonts w:hint="default" w:ascii="Times New Roman" w:hAnsi="Times New Roman" w:eastAsia="宋体" w:cs="Times New Roman"/>
                <w:color w:val="auto"/>
                <w:kern w:val="0"/>
                <w:sz w:val="24"/>
                <w:szCs w:val="20"/>
                <w:highlight w:val="none"/>
                <w:lang w:val="en-US" w:eastAsia="zh-CN" w:bidi="ar-SA"/>
              </w:rPr>
              <w:t>（4）施工期景观影响分析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eastAsia="宋体" w:cs="Times New Roman"/>
                <w:color w:val="auto"/>
                <w:kern w:val="0"/>
                <w:sz w:val="24"/>
                <w:szCs w:val="20"/>
                <w:highlight w:val="none"/>
                <w:lang w:val="en-US" w:eastAsia="zh-CN" w:bidi="ar-SA"/>
              </w:rPr>
              <w:t>在施工期间，弃土场及施工便道对景观的影响主要是凌乱和无序。本项目在施工期内将增加周围地区的扬尘量，给人空气污浊的感觉，尘土覆盖，影响区域美感。但施工期的景观影响时间相对短暂，并且主要是视觉上的影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运营期环境影响分析：</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0" w:firstLineChars="0"/>
              <w:jc w:val="left"/>
              <w:textAlignment w:val="auto"/>
              <w:outlineLvl w:val="3"/>
              <w:rPr>
                <w:rFonts w:hint="default" w:ascii="Times New Roman" w:hAnsi="Times New Roman" w:eastAsia="宋体" w:cs="Times New Roman"/>
                <w:b/>
                <w:color w:val="auto"/>
                <w:kern w:val="0"/>
                <w:sz w:val="24"/>
                <w:szCs w:val="24"/>
                <w:lang w:val="en-US" w:eastAsia="zh-CN"/>
              </w:rPr>
            </w:pPr>
            <w:bookmarkStart w:id="64" w:name="_Toc6315_WPSOffice_Level3"/>
            <w:bookmarkStart w:id="65" w:name="OLE_LINK39"/>
            <w:r>
              <w:rPr>
                <w:rFonts w:hint="default" w:ascii="Times New Roman" w:hAnsi="Times New Roman" w:eastAsia="宋体" w:cs="Times New Roman"/>
                <w:b/>
                <w:color w:val="auto"/>
                <w:kern w:val="0"/>
                <w:sz w:val="24"/>
                <w:szCs w:val="24"/>
                <w:lang w:val="en-US" w:eastAsia="zh-CN"/>
              </w:rPr>
              <w:t xml:space="preserve">1 </w:t>
            </w:r>
            <w:r>
              <w:rPr>
                <w:rFonts w:hint="eastAsia" w:ascii="Times New Roman" w:hAnsi="Times New Roman" w:eastAsia="宋体" w:cs="Times New Roman"/>
                <w:b/>
                <w:color w:val="auto"/>
                <w:kern w:val="0"/>
                <w:sz w:val="24"/>
                <w:szCs w:val="24"/>
                <w:lang w:val="en-US" w:eastAsia="zh-CN"/>
              </w:rPr>
              <w:t>运营期大气</w:t>
            </w:r>
            <w:r>
              <w:rPr>
                <w:rFonts w:hint="default" w:ascii="Times New Roman" w:hAnsi="Times New Roman" w:eastAsia="宋体" w:cs="Times New Roman"/>
                <w:b/>
                <w:color w:val="auto"/>
                <w:kern w:val="0"/>
                <w:sz w:val="24"/>
                <w:szCs w:val="24"/>
                <w:lang w:val="en-US" w:eastAsia="zh-CN"/>
              </w:rPr>
              <w:t>环境影响分析</w:t>
            </w:r>
            <w:bookmarkEnd w:id="64"/>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rPr>
            </w:pPr>
            <w:r>
              <w:rPr>
                <w:rFonts w:hint="default" w:ascii="Times New Roman" w:hAnsi="Times New Roman" w:eastAsia="宋体" w:cs="Times New Roman"/>
                <w:b/>
                <w:color w:val="auto"/>
                <w:kern w:val="0"/>
                <w:sz w:val="24"/>
                <w:szCs w:val="24"/>
              </w:rPr>
              <w:t>1.1</w:t>
            </w:r>
            <w:r>
              <w:rPr>
                <w:rFonts w:hint="eastAsia" w:ascii="Times New Roman" w:hAnsi="Times New Roman" w:eastAsia="宋体" w:cs="Times New Roman"/>
                <w:b/>
                <w:color w:val="auto"/>
                <w:kern w:val="0"/>
                <w:sz w:val="24"/>
                <w:szCs w:val="24"/>
                <w:lang w:val="en-US" w:eastAsia="zh-CN"/>
              </w:rPr>
              <w:t xml:space="preserve"> </w:t>
            </w:r>
            <w:r>
              <w:rPr>
                <w:rFonts w:hint="default" w:ascii="Times New Roman" w:hAnsi="Times New Roman" w:eastAsia="宋体" w:cs="Times New Roman"/>
                <w:b/>
                <w:color w:val="auto"/>
                <w:kern w:val="0"/>
                <w:sz w:val="24"/>
                <w:szCs w:val="24"/>
              </w:rPr>
              <w:t>大气污染物排放量核算</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本项目大气环境影响评价等级为三级，根据《环境影响评价技术导则大气环境》（HJ2.2-2018），三级评价项目不进行进一步预测与评价。本项目大气污染物排放量核算情况如下：</w:t>
            </w:r>
          </w:p>
          <w:p>
            <w:pPr>
              <w:keepNext w:val="0"/>
              <w:keepLines w:val="0"/>
              <w:numPr>
                <w:ilvl w:val="0"/>
                <w:numId w:val="3"/>
              </w:numPr>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无组织排放量核算</w:t>
            </w:r>
          </w:p>
          <w:p>
            <w:pPr>
              <w:keepNext w:val="0"/>
              <w:keepLines w:val="0"/>
              <w:suppressLineNumbers w:val="0"/>
              <w:spacing w:before="0" w:beforeAutospacing="0" w:after="0" w:afterAutospacing="0" w:line="480" w:lineRule="exact"/>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eastAsia" w:cs="Times New Roman"/>
                <w:b/>
                <w:bCs/>
                <w:color w:val="auto"/>
                <w:sz w:val="24"/>
                <w:szCs w:val="24"/>
                <w:lang w:val="en-US" w:eastAsia="zh-CN"/>
              </w:rPr>
              <w:t>36</w:t>
            </w:r>
            <w:r>
              <w:rPr>
                <w:rFonts w:hint="default" w:ascii="Times New Roman" w:hAnsi="Times New Roman" w:eastAsia="宋体" w:cs="Times New Roman"/>
                <w:b/>
                <w:bCs/>
                <w:color w:val="auto"/>
                <w:sz w:val="24"/>
                <w:szCs w:val="24"/>
              </w:rPr>
              <w:t xml:space="preserve">    大气污染物无组织排放量核算表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616"/>
              <w:gridCol w:w="680"/>
              <w:gridCol w:w="1271"/>
              <w:gridCol w:w="3214"/>
              <w:gridCol w:w="1267"/>
              <w:gridCol w:w="122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80" w:hRule="atLeast"/>
              </w:trPr>
              <w:tc>
                <w:tcPr>
                  <w:tcW w:w="616" w:type="dxa"/>
                  <w:vMerge w:val="restart"/>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产污环节</w:t>
                  </w:r>
                </w:p>
              </w:tc>
              <w:tc>
                <w:tcPr>
                  <w:tcW w:w="680" w:type="dxa"/>
                  <w:vMerge w:val="restart"/>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污染物</w:t>
                  </w:r>
                </w:p>
              </w:tc>
              <w:tc>
                <w:tcPr>
                  <w:tcW w:w="1271" w:type="dxa"/>
                  <w:vMerge w:val="restart"/>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主要污染防治措施</w:t>
                  </w:r>
                </w:p>
              </w:tc>
              <w:tc>
                <w:tcPr>
                  <w:tcW w:w="4481" w:type="dxa"/>
                  <w:gridSpan w:val="2"/>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国家或地方污染物排放标准</w:t>
                  </w:r>
                </w:p>
              </w:tc>
              <w:tc>
                <w:tcPr>
                  <w:tcW w:w="1228" w:type="dxa"/>
                  <w:vMerge w:val="restart"/>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核算年排放量（t/a）</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616"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p>
              </w:tc>
              <w:tc>
                <w:tcPr>
                  <w:tcW w:w="680"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p>
              </w:tc>
              <w:tc>
                <w:tcPr>
                  <w:tcW w:w="1271"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p>
              </w:tc>
              <w:tc>
                <w:tcPr>
                  <w:tcW w:w="321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标准名称</w:t>
                  </w:r>
                </w:p>
              </w:tc>
              <w:tc>
                <w:tcPr>
                  <w:tcW w:w="1267"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浓度限值（</w:t>
                  </w:r>
                  <w:r>
                    <w:rPr>
                      <w:rFonts w:hint="eastAsia" w:ascii="Times New Roman" w:hAnsi="Times New Roman" w:eastAsia="宋体" w:cs="Times New Roman"/>
                      <w:color w:val="auto"/>
                      <w:kern w:val="28"/>
                      <w:szCs w:val="24"/>
                      <w:lang w:val="en-US" w:eastAsia="zh-CN"/>
                    </w:rPr>
                    <w:t>m</w:t>
                  </w:r>
                  <w:r>
                    <w:rPr>
                      <w:rFonts w:hint="default" w:ascii="Times New Roman" w:hAnsi="Times New Roman" w:eastAsia="宋体" w:cs="Times New Roman"/>
                      <w:color w:val="auto"/>
                      <w:kern w:val="28"/>
                      <w:szCs w:val="24"/>
                    </w:rPr>
                    <w:t>g/m</w:t>
                  </w:r>
                  <w:r>
                    <w:rPr>
                      <w:rFonts w:hint="default" w:ascii="Times New Roman" w:hAnsi="Times New Roman" w:eastAsia="宋体" w:cs="Times New Roman"/>
                      <w:color w:val="auto"/>
                      <w:kern w:val="28"/>
                      <w:szCs w:val="24"/>
                      <w:vertAlign w:val="superscript"/>
                    </w:rPr>
                    <w:t>3</w:t>
                  </w:r>
                  <w:r>
                    <w:rPr>
                      <w:rFonts w:hint="default" w:ascii="Times New Roman" w:hAnsi="Times New Roman" w:eastAsia="宋体" w:cs="Times New Roman"/>
                      <w:color w:val="auto"/>
                      <w:kern w:val="28"/>
                      <w:szCs w:val="24"/>
                    </w:rPr>
                    <w:t>）</w:t>
                  </w:r>
                </w:p>
              </w:tc>
              <w:tc>
                <w:tcPr>
                  <w:tcW w:w="1228"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616" w:type="dxa"/>
                  <w:vMerge w:val="restart"/>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拆解车间</w:t>
                  </w:r>
                </w:p>
              </w:tc>
              <w:tc>
                <w:tcPr>
                  <w:tcW w:w="68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非甲烷总烃</w:t>
                  </w:r>
                </w:p>
              </w:tc>
              <w:tc>
                <w:tcPr>
                  <w:tcW w:w="1271" w:type="dxa"/>
                  <w:vMerge w:val="restart"/>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eastAsia" w:cs="Times New Roman"/>
                      <w:color w:val="auto"/>
                      <w:kern w:val="28"/>
                      <w:szCs w:val="24"/>
                      <w:lang w:eastAsia="zh-CN"/>
                    </w:rPr>
                    <w:t>经集气罩收集以后</w:t>
                  </w:r>
                  <w:r>
                    <w:rPr>
                      <w:rFonts w:hint="default" w:ascii="Times New Roman" w:hAnsi="Times New Roman" w:eastAsia="宋体" w:cs="Times New Roman"/>
                      <w:color w:val="auto"/>
                      <w:kern w:val="28"/>
                      <w:szCs w:val="24"/>
                    </w:rPr>
                    <w:t>无组织排放，加强通风换气</w:t>
                  </w:r>
                </w:p>
              </w:tc>
              <w:tc>
                <w:tcPr>
                  <w:tcW w:w="321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szCs w:val="21"/>
                      <w:lang w:bidi="ar"/>
                    </w:rPr>
                    <w:t>《大气污染物综合排放标准》（GB10297-1996）</w:t>
                  </w:r>
                </w:p>
              </w:tc>
              <w:tc>
                <w:tcPr>
                  <w:tcW w:w="1267"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eastAsia" w:ascii="Times New Roman" w:hAnsi="Times New Roman" w:eastAsia="宋体" w:cs="Times New Roman"/>
                      <w:color w:val="auto"/>
                      <w:kern w:val="28"/>
                      <w:szCs w:val="24"/>
                      <w:lang w:val="en-US" w:eastAsia="zh-CN"/>
                    </w:rPr>
                    <w:t>4</w:t>
                  </w:r>
                </w:p>
              </w:tc>
              <w:tc>
                <w:tcPr>
                  <w:tcW w:w="122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ascii="Times New Roman" w:hAnsi="Times New Roman" w:eastAsia="宋体" w:cs="Times New Roman"/>
                      <w:color w:val="auto"/>
                      <w:kern w:val="28"/>
                      <w:szCs w:val="24"/>
                      <w:lang w:val="en-US" w:eastAsia="zh-CN"/>
                    </w:rPr>
                    <w:t>0.003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616"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p>
              </w:tc>
              <w:tc>
                <w:tcPr>
                  <w:tcW w:w="68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color w:val="auto"/>
                      <w:kern w:val="28"/>
                      <w:szCs w:val="24"/>
                      <w:lang w:eastAsia="zh-CN"/>
                    </w:rPr>
                  </w:pPr>
                  <w:r>
                    <w:rPr>
                      <w:rFonts w:hint="eastAsia" w:cs="Times New Roman"/>
                      <w:color w:val="auto"/>
                      <w:kern w:val="28"/>
                      <w:szCs w:val="24"/>
                      <w:lang w:eastAsia="zh-CN"/>
                    </w:rPr>
                    <w:t>无组织粉尘</w:t>
                  </w:r>
                </w:p>
              </w:tc>
              <w:tc>
                <w:tcPr>
                  <w:tcW w:w="1271"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p>
              </w:tc>
              <w:tc>
                <w:tcPr>
                  <w:tcW w:w="321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lang w:bidi="ar"/>
                    </w:rPr>
                  </w:pPr>
                  <w:r>
                    <w:rPr>
                      <w:rFonts w:hint="default" w:ascii="Times New Roman" w:hAnsi="Times New Roman" w:eastAsia="宋体" w:cs="Times New Roman"/>
                      <w:color w:val="auto"/>
                      <w:szCs w:val="21"/>
                      <w:lang w:bidi="ar"/>
                    </w:rPr>
                    <w:t>《大气污染物综合排放标准》（GB10297-1996）</w:t>
                  </w:r>
                </w:p>
              </w:tc>
              <w:tc>
                <w:tcPr>
                  <w:tcW w:w="1267"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cs="Times New Roman"/>
                      <w:color w:val="auto"/>
                      <w:kern w:val="28"/>
                      <w:szCs w:val="24"/>
                      <w:lang w:val="en-US" w:eastAsia="zh-CN"/>
                    </w:rPr>
                    <w:t>1.0</w:t>
                  </w:r>
                </w:p>
              </w:tc>
              <w:tc>
                <w:tcPr>
                  <w:tcW w:w="122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cs="Times New Roman"/>
                      <w:color w:val="auto"/>
                      <w:kern w:val="28"/>
                      <w:szCs w:val="24"/>
                      <w:lang w:val="en-US" w:eastAsia="zh-CN"/>
                    </w:rPr>
                    <w:t>0.025</w:t>
                  </w:r>
                </w:p>
              </w:tc>
            </w:tr>
          </w:tbl>
          <w:p>
            <w:pPr>
              <w:keepNext w:val="0"/>
              <w:keepLines w:val="0"/>
              <w:numPr>
                <w:ilvl w:val="0"/>
                <w:numId w:val="3"/>
              </w:numPr>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有组织排放量核算</w:t>
            </w:r>
          </w:p>
          <w:p>
            <w:pPr>
              <w:keepNext w:val="0"/>
              <w:keepLines w:val="0"/>
              <w:suppressLineNumbers w:val="0"/>
              <w:spacing w:before="0" w:beforeAutospacing="0" w:after="0" w:afterAutospacing="0" w:line="480" w:lineRule="exact"/>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eastAsia" w:cs="Times New Roman"/>
                <w:b/>
                <w:bCs/>
                <w:color w:val="auto"/>
                <w:sz w:val="24"/>
                <w:szCs w:val="24"/>
                <w:lang w:val="en-US" w:eastAsia="zh-CN"/>
              </w:rPr>
              <w:t>37</w:t>
            </w:r>
            <w:r>
              <w:rPr>
                <w:rFonts w:hint="default" w:ascii="Times New Roman" w:hAnsi="Times New Roman" w:eastAsia="宋体" w:cs="Times New Roman"/>
                <w:b/>
                <w:bCs/>
                <w:color w:val="auto"/>
                <w:sz w:val="24"/>
                <w:szCs w:val="24"/>
              </w:rPr>
              <w:t xml:space="preserve">    大气污染物有组织排放量核算表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62"/>
              <w:gridCol w:w="1362"/>
              <w:gridCol w:w="1089"/>
              <w:gridCol w:w="1680"/>
              <w:gridCol w:w="1396"/>
              <w:gridCol w:w="13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序号</w:t>
                  </w:r>
                </w:p>
              </w:tc>
              <w:tc>
                <w:tcPr>
                  <w:tcW w:w="142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排放口</w:t>
                  </w:r>
                </w:p>
              </w:tc>
              <w:tc>
                <w:tcPr>
                  <w:tcW w:w="11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污染物</w:t>
                  </w:r>
                </w:p>
              </w:tc>
              <w:tc>
                <w:tcPr>
                  <w:tcW w:w="171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核算排放浓度（mg/m</w:t>
                  </w:r>
                  <w:r>
                    <w:rPr>
                      <w:rFonts w:hint="default" w:ascii="Times New Roman" w:hAnsi="Times New Roman" w:eastAsia="宋体" w:cs="Times New Roman"/>
                      <w:color w:val="auto"/>
                      <w:kern w:val="28"/>
                      <w:szCs w:val="24"/>
                      <w:vertAlign w:val="superscript"/>
                    </w:rPr>
                    <w:t>3</w:t>
                  </w:r>
                  <w:r>
                    <w:rPr>
                      <w:rFonts w:hint="default" w:ascii="Times New Roman" w:hAnsi="Times New Roman" w:eastAsia="宋体" w:cs="Times New Roman"/>
                      <w:color w:val="auto"/>
                      <w:kern w:val="28"/>
                      <w:szCs w:val="24"/>
                    </w:rPr>
                    <w:t>）</w:t>
                  </w:r>
                </w:p>
              </w:tc>
              <w:tc>
                <w:tcPr>
                  <w:tcW w:w="142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核算排放速率（kg/h）</w:t>
                  </w:r>
                </w:p>
              </w:tc>
              <w:tc>
                <w:tcPr>
                  <w:tcW w:w="142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核算年排放量（t/a）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ascii="Times New Roman" w:hAnsi="Times New Roman" w:eastAsia="宋体" w:cs="Times New Roman"/>
                      <w:color w:val="auto"/>
                      <w:kern w:val="28"/>
                      <w:szCs w:val="24"/>
                      <w:lang w:val="en-US" w:eastAsia="zh-CN"/>
                    </w:rPr>
                    <w:t>1</w:t>
                  </w:r>
                </w:p>
              </w:tc>
              <w:tc>
                <w:tcPr>
                  <w:tcW w:w="142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eastAsia="zh-CN"/>
                    </w:rPr>
                  </w:pPr>
                  <w:r>
                    <w:rPr>
                      <w:rFonts w:hint="default" w:ascii="Times New Roman" w:hAnsi="Times New Roman" w:eastAsia="宋体" w:cs="Times New Roman"/>
                      <w:color w:val="auto"/>
                      <w:kern w:val="28"/>
                      <w:szCs w:val="24"/>
                      <w:lang w:eastAsia="zh-CN"/>
                    </w:rPr>
                    <w:t>破碎车间排气筒</w:t>
                  </w:r>
                </w:p>
              </w:tc>
              <w:tc>
                <w:tcPr>
                  <w:tcW w:w="11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eastAsia="zh-CN"/>
                    </w:rPr>
                  </w:pPr>
                  <w:r>
                    <w:rPr>
                      <w:rFonts w:hint="default" w:ascii="Times New Roman" w:hAnsi="Times New Roman" w:eastAsia="宋体" w:cs="Times New Roman"/>
                      <w:color w:val="auto"/>
                      <w:kern w:val="28"/>
                      <w:szCs w:val="24"/>
                      <w:lang w:eastAsia="zh-CN"/>
                    </w:rPr>
                    <w:t>粉尘</w:t>
                  </w:r>
                </w:p>
              </w:tc>
              <w:tc>
                <w:tcPr>
                  <w:tcW w:w="171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cs="Times New Roman"/>
                      <w:color w:val="auto"/>
                      <w:kern w:val="28"/>
                      <w:szCs w:val="24"/>
                      <w:lang w:val="en-US" w:eastAsia="zh-CN"/>
                    </w:rPr>
                    <w:t>1.58</w:t>
                  </w:r>
                </w:p>
              </w:tc>
              <w:tc>
                <w:tcPr>
                  <w:tcW w:w="142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cs="Times New Roman"/>
                      <w:color w:val="auto"/>
                      <w:kern w:val="28"/>
                      <w:szCs w:val="24"/>
                      <w:lang w:val="en-US" w:eastAsia="zh-CN"/>
                    </w:rPr>
                    <w:t>0.0048</w:t>
                  </w:r>
                </w:p>
              </w:tc>
              <w:tc>
                <w:tcPr>
                  <w:tcW w:w="142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cs="Times New Roman"/>
                      <w:color w:val="auto"/>
                      <w:kern w:val="28"/>
                      <w:szCs w:val="24"/>
                      <w:lang w:val="en-US" w:eastAsia="zh-CN"/>
                    </w:rPr>
                    <w:t>0.0114</w:t>
                  </w:r>
                </w:p>
              </w:tc>
            </w:tr>
          </w:tbl>
          <w:p>
            <w:pPr>
              <w:keepNext w:val="0"/>
              <w:keepLines w:val="0"/>
              <w:numPr>
                <w:ilvl w:val="0"/>
                <w:numId w:val="3"/>
              </w:numPr>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项目大气污染物年排放量核算</w:t>
            </w:r>
          </w:p>
          <w:p>
            <w:pPr>
              <w:keepNext w:val="0"/>
              <w:keepLines w:val="0"/>
              <w:suppressLineNumbers w:val="0"/>
              <w:spacing w:before="0" w:beforeAutospacing="0" w:after="0" w:afterAutospacing="0" w:line="480" w:lineRule="exact"/>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eastAsia" w:cs="Times New Roman"/>
                <w:b/>
                <w:bCs/>
                <w:color w:val="auto"/>
                <w:sz w:val="24"/>
                <w:szCs w:val="24"/>
                <w:lang w:val="en-US" w:eastAsia="zh-CN"/>
              </w:rPr>
              <w:t>38</w:t>
            </w:r>
            <w:r>
              <w:rPr>
                <w:rFonts w:hint="default" w:ascii="Times New Roman" w:hAnsi="Times New Roman" w:eastAsia="宋体" w:cs="Times New Roman"/>
                <w:b/>
                <w:bCs/>
                <w:color w:val="auto"/>
                <w:sz w:val="24"/>
                <w:szCs w:val="24"/>
              </w:rPr>
              <w:t xml:space="preserve">    大气污染物年排放量核算表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753"/>
              <w:gridCol w:w="2754"/>
              <w:gridCol w:w="27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序号</w:t>
                  </w:r>
                </w:p>
              </w:tc>
              <w:tc>
                <w:tcPr>
                  <w:tcW w:w="2841" w:type="dxa"/>
                  <w:noWrap w:val="0"/>
                  <w:vAlign w:val="top"/>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污染物</w:t>
                  </w:r>
                </w:p>
              </w:tc>
              <w:tc>
                <w:tcPr>
                  <w:tcW w:w="2841" w:type="dxa"/>
                  <w:noWrap w:val="0"/>
                  <w:vAlign w:val="top"/>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年排放量（t/a）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1</w:t>
                  </w:r>
                </w:p>
              </w:tc>
              <w:tc>
                <w:tcPr>
                  <w:tcW w:w="2841" w:type="dxa"/>
                  <w:noWrap w:val="0"/>
                  <w:vAlign w:val="top"/>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非甲烷总烃</w:t>
                  </w:r>
                </w:p>
              </w:tc>
              <w:tc>
                <w:tcPr>
                  <w:tcW w:w="2841" w:type="dxa"/>
                  <w:noWrap w:val="0"/>
                  <w:vAlign w:val="top"/>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bookmarkStart w:id="88" w:name="_GoBack"/>
                  <w:bookmarkEnd w:id="88"/>
                  <w:r>
                    <w:rPr>
                      <w:rFonts w:hint="eastAsia" w:ascii="Times New Roman" w:hAnsi="Times New Roman" w:eastAsia="宋体" w:cs="Times New Roman"/>
                      <w:color w:val="auto"/>
                      <w:kern w:val="28"/>
                      <w:szCs w:val="24"/>
                      <w:lang w:val="en-US" w:eastAsia="zh-CN"/>
                    </w:rPr>
                    <w:t>0.003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ascii="Times New Roman" w:hAnsi="Times New Roman" w:eastAsia="宋体" w:cs="Times New Roman"/>
                      <w:color w:val="auto"/>
                      <w:kern w:val="28"/>
                      <w:szCs w:val="24"/>
                      <w:lang w:val="en-US" w:eastAsia="zh-CN"/>
                    </w:rPr>
                    <w:t>2</w:t>
                  </w:r>
                </w:p>
              </w:tc>
              <w:tc>
                <w:tcPr>
                  <w:tcW w:w="2841" w:type="dxa"/>
                  <w:noWrap w:val="0"/>
                  <w:vAlign w:val="top"/>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eastAsia="zh-CN"/>
                    </w:rPr>
                  </w:pPr>
                  <w:r>
                    <w:rPr>
                      <w:rFonts w:hint="default" w:ascii="Times New Roman" w:hAnsi="Times New Roman" w:eastAsia="宋体" w:cs="Times New Roman"/>
                      <w:color w:val="auto"/>
                      <w:kern w:val="28"/>
                      <w:szCs w:val="24"/>
                      <w:lang w:eastAsia="zh-CN"/>
                    </w:rPr>
                    <w:t>粉尘</w:t>
                  </w:r>
                </w:p>
              </w:tc>
              <w:tc>
                <w:tcPr>
                  <w:tcW w:w="2841" w:type="dxa"/>
                  <w:noWrap w:val="0"/>
                  <w:vAlign w:val="top"/>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cs="Times New Roman"/>
                      <w:color w:val="auto"/>
                      <w:kern w:val="28"/>
                      <w:szCs w:val="24"/>
                      <w:lang w:val="en-US" w:eastAsia="zh-CN"/>
                    </w:rPr>
                    <w:t>0.0714</w:t>
                  </w:r>
                </w:p>
              </w:tc>
            </w:tr>
          </w:tbl>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rPr>
            </w:pPr>
            <w:r>
              <w:rPr>
                <w:rFonts w:hint="default" w:ascii="Times New Roman" w:hAnsi="Times New Roman" w:eastAsia="宋体" w:cs="Times New Roman"/>
                <w:b/>
                <w:color w:val="auto"/>
                <w:kern w:val="0"/>
                <w:sz w:val="24"/>
                <w:szCs w:val="24"/>
              </w:rPr>
              <w:t>1.2 环境空气影响预测与评价</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（1）环境影响分析</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①非甲烷总烃</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项目正常运行期时无组织废气主要来自于汽油、柴油搬卸过程中产生的非甲烷总烃，本项目污染物估算模式预测结果一览表见表</w:t>
            </w:r>
            <w:r>
              <w:rPr>
                <w:rFonts w:hint="eastAsia" w:cs="Times New Roman"/>
                <w:color w:val="auto"/>
                <w:sz w:val="24"/>
                <w:szCs w:val="24"/>
                <w:lang w:val="en-US" w:eastAsia="zh-CN"/>
              </w:rPr>
              <w:t>39</w:t>
            </w:r>
            <w:r>
              <w:rPr>
                <w:rFonts w:hint="default" w:ascii="Times New Roman" w:hAnsi="Times New Roman" w:eastAsia="宋体" w:cs="Times New Roman"/>
                <w:color w:val="auto"/>
                <w:sz w:val="24"/>
                <w:szCs w:val="24"/>
              </w:rPr>
              <w:t>。</w:t>
            </w:r>
          </w:p>
          <w:p>
            <w:pPr>
              <w:keepNext w:val="0"/>
              <w:keepLines w:val="0"/>
              <w:suppressLineNumbers w:val="0"/>
              <w:spacing w:before="0" w:beforeAutospacing="0" w:after="0" w:afterAutospacing="0" w:line="480" w:lineRule="exact"/>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eastAsia" w:cs="Times New Roman"/>
                <w:b/>
                <w:bCs/>
                <w:color w:val="auto"/>
                <w:sz w:val="24"/>
                <w:szCs w:val="24"/>
                <w:lang w:val="en-US" w:eastAsia="zh-CN"/>
              </w:rPr>
              <w:t>39</w:t>
            </w:r>
            <w:r>
              <w:rPr>
                <w:rFonts w:hint="default" w:ascii="Times New Roman" w:hAnsi="Times New Roman" w:eastAsia="宋体" w:cs="Times New Roman"/>
                <w:b/>
                <w:bCs/>
                <w:color w:val="auto"/>
                <w:sz w:val="24"/>
                <w:szCs w:val="24"/>
              </w:rPr>
              <w:t xml:space="preserve">    无组织排放污染物估算模式预测结果一览表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30"/>
              <w:gridCol w:w="2850"/>
              <w:gridCol w:w="24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3026" w:type="dxa"/>
                  <w:vMerge w:val="restart"/>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b w:val="0"/>
                      <w:bCs w:val="0"/>
                      <w:color w:val="auto"/>
                      <w:kern w:val="28"/>
                      <w:szCs w:val="24"/>
                    </w:rPr>
                  </w:pPr>
                  <w:r>
                    <w:rPr>
                      <w:rFonts w:hint="default" w:ascii="Times New Roman Regular" w:hAnsi="Times New Roman Regular" w:eastAsia="宋体" w:cs="Times New Roman Regular"/>
                      <w:b w:val="0"/>
                      <w:bCs w:val="0"/>
                      <w:color w:val="auto"/>
                      <w:kern w:val="28"/>
                      <w:szCs w:val="24"/>
                    </w:rPr>
                    <w:t>距下风向浓度（m）</w:t>
                  </w:r>
                </w:p>
              </w:tc>
              <w:tc>
                <w:tcPr>
                  <w:tcW w:w="5496" w:type="dxa"/>
                  <w:gridSpan w:val="2"/>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b w:val="0"/>
                      <w:bCs w:val="0"/>
                      <w:color w:val="auto"/>
                      <w:kern w:val="28"/>
                      <w:szCs w:val="24"/>
                    </w:rPr>
                  </w:pPr>
                  <w:r>
                    <w:rPr>
                      <w:rFonts w:hint="default" w:ascii="Times New Roman Regular" w:hAnsi="Times New Roman Regular" w:eastAsia="宋体" w:cs="Times New Roman Regular"/>
                      <w:b w:val="0"/>
                      <w:bCs w:val="0"/>
                      <w:color w:val="auto"/>
                      <w:kern w:val="28"/>
                      <w:szCs w:val="24"/>
                    </w:rPr>
                    <w:t>无组织（非甲烷总烃）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3026"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b w:val="0"/>
                      <w:bCs w:val="0"/>
                      <w:color w:val="auto"/>
                      <w:kern w:val="28"/>
                      <w:szCs w:val="24"/>
                    </w:rPr>
                  </w:pPr>
                </w:p>
              </w:tc>
              <w:tc>
                <w:tcPr>
                  <w:tcW w:w="292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b w:val="0"/>
                      <w:bCs w:val="0"/>
                      <w:color w:val="auto"/>
                      <w:kern w:val="28"/>
                      <w:szCs w:val="24"/>
                    </w:rPr>
                  </w:pPr>
                  <w:r>
                    <w:rPr>
                      <w:rFonts w:hint="default" w:ascii="Times New Roman Regular" w:hAnsi="Times New Roman Regular" w:eastAsia="宋体" w:cs="Times New Roman Regular"/>
                      <w:b w:val="0"/>
                      <w:bCs w:val="0"/>
                      <w:color w:val="auto"/>
                      <w:kern w:val="28"/>
                      <w:szCs w:val="24"/>
                    </w:rPr>
                    <w:t>下风向浓度（mg/m</w:t>
                  </w:r>
                  <w:r>
                    <w:rPr>
                      <w:rFonts w:hint="default" w:ascii="Times New Roman Regular" w:hAnsi="Times New Roman Regular" w:eastAsia="宋体" w:cs="Times New Roman Regular"/>
                      <w:b w:val="0"/>
                      <w:bCs w:val="0"/>
                      <w:color w:val="auto"/>
                      <w:kern w:val="28"/>
                      <w:szCs w:val="24"/>
                      <w:vertAlign w:val="superscript"/>
                    </w:rPr>
                    <w:t>3</w:t>
                  </w:r>
                  <w:r>
                    <w:rPr>
                      <w:rFonts w:hint="default" w:ascii="Times New Roman Regular" w:hAnsi="Times New Roman Regular" w:eastAsia="宋体" w:cs="Times New Roman Regular"/>
                      <w:b w:val="0"/>
                      <w:bCs w:val="0"/>
                      <w:color w:val="auto"/>
                      <w:kern w:val="28"/>
                      <w:szCs w:val="24"/>
                    </w:rPr>
                    <w:t>）</w:t>
                  </w:r>
                </w:p>
              </w:tc>
              <w:tc>
                <w:tcPr>
                  <w:tcW w:w="257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b w:val="0"/>
                      <w:bCs w:val="0"/>
                      <w:color w:val="auto"/>
                      <w:kern w:val="28"/>
                      <w:szCs w:val="24"/>
                    </w:rPr>
                  </w:pPr>
                  <w:r>
                    <w:rPr>
                      <w:rFonts w:hint="default" w:ascii="Times New Roman Regular" w:hAnsi="Times New Roman Regular" w:eastAsia="宋体" w:cs="Times New Roman Regular"/>
                      <w:b w:val="0"/>
                      <w:bCs w:val="0"/>
                      <w:color w:val="auto"/>
                      <w:kern w:val="28"/>
                      <w:szCs w:val="24"/>
                    </w:rPr>
                    <w:t>浓度占标率（%）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2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kern w:val="28"/>
                      <w:szCs w:val="24"/>
                    </w:rPr>
                    <w:t>10</w:t>
                  </w:r>
                </w:p>
              </w:tc>
              <w:tc>
                <w:tcPr>
                  <w:tcW w:w="292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0.00015</w:t>
                  </w:r>
                </w:p>
              </w:tc>
              <w:tc>
                <w:tcPr>
                  <w:tcW w:w="257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2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kern w:val="28"/>
                      <w:szCs w:val="24"/>
                    </w:rPr>
                    <w:t>25</w:t>
                  </w:r>
                </w:p>
              </w:tc>
              <w:tc>
                <w:tcPr>
                  <w:tcW w:w="292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0.00019</w:t>
                  </w:r>
                </w:p>
              </w:tc>
              <w:tc>
                <w:tcPr>
                  <w:tcW w:w="257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2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lang w:eastAsia="zh-CN"/>
                    </w:rPr>
                  </w:pPr>
                  <w:r>
                    <w:rPr>
                      <w:rFonts w:hint="default" w:ascii="Times New Roman Regular" w:hAnsi="Times New Roman Regular" w:eastAsia="宋体" w:cs="Times New Roman Regular"/>
                      <w:color w:val="auto"/>
                      <w:kern w:val="28"/>
                      <w:szCs w:val="24"/>
                    </w:rPr>
                    <w:t>3</w:t>
                  </w:r>
                  <w:r>
                    <w:rPr>
                      <w:rFonts w:hint="default" w:ascii="Times New Roman Regular" w:hAnsi="Times New Roman Regular" w:eastAsia="宋体" w:cs="Times New Roman Regular"/>
                      <w:color w:val="auto"/>
                      <w:kern w:val="28"/>
                      <w:szCs w:val="24"/>
                      <w:lang w:val="en-US" w:eastAsia="zh-CN"/>
                    </w:rPr>
                    <w:t>6</w:t>
                  </w:r>
                </w:p>
              </w:tc>
              <w:tc>
                <w:tcPr>
                  <w:tcW w:w="292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0.000204</w:t>
                  </w:r>
                </w:p>
              </w:tc>
              <w:tc>
                <w:tcPr>
                  <w:tcW w:w="257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2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kern w:val="28"/>
                      <w:szCs w:val="24"/>
                    </w:rPr>
                    <w:t>50</w:t>
                  </w:r>
                </w:p>
              </w:tc>
              <w:tc>
                <w:tcPr>
                  <w:tcW w:w="292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0.000191</w:t>
                  </w:r>
                </w:p>
              </w:tc>
              <w:tc>
                <w:tcPr>
                  <w:tcW w:w="257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2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kern w:val="28"/>
                      <w:szCs w:val="24"/>
                    </w:rPr>
                    <w:t>75</w:t>
                  </w:r>
                </w:p>
              </w:tc>
              <w:tc>
                <w:tcPr>
                  <w:tcW w:w="292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0.00013</w:t>
                  </w:r>
                </w:p>
              </w:tc>
              <w:tc>
                <w:tcPr>
                  <w:tcW w:w="257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2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kern w:val="28"/>
                      <w:szCs w:val="24"/>
                    </w:rPr>
                    <w:t>100</w:t>
                  </w:r>
                </w:p>
              </w:tc>
              <w:tc>
                <w:tcPr>
                  <w:tcW w:w="292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0.000088</w:t>
                  </w:r>
                </w:p>
              </w:tc>
              <w:tc>
                <w:tcPr>
                  <w:tcW w:w="257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2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kern w:val="28"/>
                      <w:szCs w:val="24"/>
                    </w:rPr>
                    <w:t>125</w:t>
                  </w:r>
                </w:p>
              </w:tc>
              <w:tc>
                <w:tcPr>
                  <w:tcW w:w="292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0.000076</w:t>
                  </w:r>
                </w:p>
              </w:tc>
              <w:tc>
                <w:tcPr>
                  <w:tcW w:w="257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2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kern w:val="28"/>
                      <w:szCs w:val="24"/>
                    </w:rPr>
                    <w:t>150</w:t>
                  </w:r>
                </w:p>
              </w:tc>
              <w:tc>
                <w:tcPr>
                  <w:tcW w:w="292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0.000067</w:t>
                  </w:r>
                </w:p>
              </w:tc>
              <w:tc>
                <w:tcPr>
                  <w:tcW w:w="257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2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kern w:val="28"/>
                      <w:szCs w:val="24"/>
                    </w:rPr>
                    <w:t>175</w:t>
                  </w:r>
                </w:p>
              </w:tc>
              <w:tc>
                <w:tcPr>
                  <w:tcW w:w="292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0.000061</w:t>
                  </w:r>
                </w:p>
              </w:tc>
              <w:tc>
                <w:tcPr>
                  <w:tcW w:w="257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2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kern w:val="28"/>
                      <w:szCs w:val="24"/>
                    </w:rPr>
                    <w:t>200</w:t>
                  </w:r>
                </w:p>
              </w:tc>
              <w:tc>
                <w:tcPr>
                  <w:tcW w:w="292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0.000057</w:t>
                  </w:r>
                </w:p>
              </w:tc>
              <w:tc>
                <w:tcPr>
                  <w:tcW w:w="257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2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kern w:val="28"/>
                      <w:szCs w:val="24"/>
                    </w:rPr>
                    <w:t>250</w:t>
                  </w:r>
                </w:p>
              </w:tc>
              <w:tc>
                <w:tcPr>
                  <w:tcW w:w="292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0.000054</w:t>
                  </w:r>
                </w:p>
              </w:tc>
              <w:tc>
                <w:tcPr>
                  <w:tcW w:w="257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2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kern w:val="28"/>
                      <w:szCs w:val="24"/>
                    </w:rPr>
                    <w:t>300</w:t>
                  </w:r>
                </w:p>
              </w:tc>
              <w:tc>
                <w:tcPr>
                  <w:tcW w:w="292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0.000052</w:t>
                  </w:r>
                </w:p>
              </w:tc>
              <w:tc>
                <w:tcPr>
                  <w:tcW w:w="257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2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kern w:val="28"/>
                      <w:szCs w:val="24"/>
                    </w:rPr>
                    <w:t>350</w:t>
                  </w:r>
                </w:p>
              </w:tc>
              <w:tc>
                <w:tcPr>
                  <w:tcW w:w="292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0.00005</w:t>
                  </w:r>
                </w:p>
              </w:tc>
              <w:tc>
                <w:tcPr>
                  <w:tcW w:w="257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2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kern w:val="28"/>
                      <w:szCs w:val="24"/>
                    </w:rPr>
                    <w:t>400</w:t>
                  </w:r>
                </w:p>
              </w:tc>
              <w:tc>
                <w:tcPr>
                  <w:tcW w:w="292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0.000049</w:t>
                  </w:r>
                </w:p>
              </w:tc>
              <w:tc>
                <w:tcPr>
                  <w:tcW w:w="257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2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kern w:val="28"/>
                      <w:szCs w:val="24"/>
                    </w:rPr>
                    <w:t>450</w:t>
                  </w:r>
                </w:p>
              </w:tc>
              <w:tc>
                <w:tcPr>
                  <w:tcW w:w="292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0.000048</w:t>
                  </w:r>
                </w:p>
              </w:tc>
              <w:tc>
                <w:tcPr>
                  <w:tcW w:w="257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2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kern w:val="28"/>
                      <w:szCs w:val="24"/>
                    </w:rPr>
                    <w:t>500</w:t>
                  </w:r>
                </w:p>
              </w:tc>
              <w:tc>
                <w:tcPr>
                  <w:tcW w:w="292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0.000046</w:t>
                  </w:r>
                </w:p>
              </w:tc>
              <w:tc>
                <w:tcPr>
                  <w:tcW w:w="257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2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kern w:val="28"/>
                      <w:szCs w:val="24"/>
                    </w:rPr>
                    <w:t>下风向最大质量浓度及占标率</w:t>
                  </w:r>
                </w:p>
              </w:tc>
              <w:tc>
                <w:tcPr>
                  <w:tcW w:w="2924"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kern w:val="28"/>
                      <w:szCs w:val="24"/>
                    </w:rPr>
                    <w:t>0.0024</w:t>
                  </w:r>
                </w:p>
              </w:tc>
              <w:tc>
                <w:tcPr>
                  <w:tcW w:w="257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Regular" w:hAnsi="Times New Roman Regular" w:eastAsia="宋体" w:cs="Times New Roman Regular"/>
                      <w:color w:val="auto"/>
                      <w:kern w:val="28"/>
                      <w:szCs w:val="24"/>
                      <w:lang w:eastAsia="zh-CN"/>
                    </w:rPr>
                  </w:pPr>
                  <w:r>
                    <w:rPr>
                      <w:rFonts w:hint="default" w:ascii="Times New Roman Regular" w:hAnsi="Times New Roman Regular" w:eastAsia="宋体" w:cs="Times New Roman Regular"/>
                      <w:color w:val="auto"/>
                    </w:rPr>
                    <w:t>0.0</w:t>
                  </w:r>
                  <w:r>
                    <w:rPr>
                      <w:rFonts w:hint="eastAsia" w:ascii="Times New Roman Regular" w:hAnsi="Times New Roman Regular" w:cs="Times New Roman Regular"/>
                      <w:color w:val="auto"/>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2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kern w:val="28"/>
                      <w:szCs w:val="24"/>
                    </w:rPr>
                    <w:t>D10%最远距离/m</w:t>
                  </w:r>
                </w:p>
              </w:tc>
              <w:tc>
                <w:tcPr>
                  <w:tcW w:w="5496" w:type="dxa"/>
                  <w:gridSpan w:val="2"/>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Regular" w:hAnsi="Times New Roman Regular" w:eastAsia="宋体" w:cs="Times New Roman Regular"/>
                      <w:color w:val="auto"/>
                      <w:kern w:val="28"/>
                      <w:szCs w:val="24"/>
                    </w:rPr>
                  </w:pPr>
                  <w:r>
                    <w:rPr>
                      <w:rFonts w:hint="default" w:ascii="Times New Roman Regular" w:hAnsi="Times New Roman Regular" w:eastAsia="宋体" w:cs="Times New Roman Regular"/>
                      <w:color w:val="auto"/>
                      <w:kern w:val="28"/>
                      <w:szCs w:val="24"/>
                    </w:rPr>
                    <w:t>未出现</w:t>
                  </w:r>
                </w:p>
              </w:tc>
            </w:tr>
          </w:tbl>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从表</w:t>
            </w:r>
            <w:r>
              <w:rPr>
                <w:rFonts w:hint="eastAsia" w:cs="Times New Roman"/>
                <w:color w:val="auto"/>
                <w:sz w:val="24"/>
                <w:szCs w:val="24"/>
                <w:lang w:val="en-US" w:eastAsia="zh-CN"/>
              </w:rPr>
              <w:t>39</w:t>
            </w:r>
            <w:r>
              <w:rPr>
                <w:rFonts w:hint="default" w:ascii="Times New Roman" w:hAnsi="Times New Roman" w:eastAsia="宋体" w:cs="Times New Roman"/>
                <w:color w:val="auto"/>
                <w:sz w:val="24"/>
                <w:szCs w:val="24"/>
              </w:rPr>
              <w:t>预测结果可以看出，非甲烷总烃无组织排放下风向最大落地浓度出现在下风向3</w:t>
            </w:r>
            <w:r>
              <w:rPr>
                <w:rFonts w:hint="eastAsia"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m处，其浓度值为0.000204mg/m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，占标率为0.</w:t>
            </w:r>
            <w:r>
              <w:rPr>
                <w:rFonts w:hint="eastAsia" w:ascii="Times New Roman" w:hAnsi="Times New Roman" w:eastAsia="宋体" w:cs="Times New Roman"/>
                <w:color w:val="auto"/>
                <w:sz w:val="24"/>
                <w:szCs w:val="24"/>
                <w:lang w:val="en-US" w:eastAsia="zh-CN"/>
              </w:rPr>
              <w:t>01</w:t>
            </w:r>
            <w:r>
              <w:rPr>
                <w:rFonts w:hint="default" w:ascii="Times New Roman" w:hAnsi="Times New Roman" w:eastAsia="宋体" w:cs="Times New Roman"/>
                <w:color w:val="auto"/>
                <w:sz w:val="24"/>
                <w:szCs w:val="24"/>
              </w:rPr>
              <w:t>%，小于10%，满足《大气污染物综合排放标准详解》限值2mg/m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的要求。</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微软雅黑" w:cs="Times New Roman"/>
                <w:color w:val="auto"/>
                <w:sz w:val="24"/>
                <w:szCs w:val="24"/>
              </w:rPr>
              <w:t>②</w:t>
            </w:r>
            <w:r>
              <w:rPr>
                <w:rFonts w:hint="default" w:ascii="Times New Roman" w:hAnsi="Times New Roman" w:eastAsia="宋体" w:cs="Times New Roman"/>
                <w:color w:val="auto"/>
                <w:sz w:val="24"/>
                <w:szCs w:val="24"/>
                <w:lang w:eastAsia="zh-CN"/>
              </w:rPr>
              <w:t>粉尘</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项目正常运行是切割和破碎过程会产生少量的粉尘，该部分粉尘由布袋除尘器处理后，经</w:t>
            </w:r>
            <w:r>
              <w:rPr>
                <w:rFonts w:hint="default" w:ascii="Times New Roman" w:hAnsi="Times New Roman" w:eastAsia="宋体" w:cs="Times New Roman"/>
                <w:color w:val="auto"/>
                <w:sz w:val="24"/>
                <w:szCs w:val="24"/>
                <w:lang w:val="en-US" w:eastAsia="zh-CN"/>
              </w:rPr>
              <w:t>15m的排气筒排放。</w:t>
            </w:r>
            <w:r>
              <w:rPr>
                <w:rFonts w:hint="default" w:ascii="Times New Roman" w:hAnsi="Times New Roman" w:eastAsia="宋体" w:cs="Times New Roman"/>
                <w:color w:val="auto"/>
                <w:sz w:val="24"/>
                <w:szCs w:val="24"/>
              </w:rPr>
              <w:t>本项目产生的</w:t>
            </w:r>
            <w:r>
              <w:rPr>
                <w:rFonts w:hint="default" w:ascii="Times New Roman" w:hAnsi="Times New Roman" w:eastAsia="宋体" w:cs="Times New Roman"/>
                <w:color w:val="auto"/>
                <w:sz w:val="24"/>
                <w:szCs w:val="24"/>
                <w:lang w:eastAsia="zh-CN"/>
              </w:rPr>
              <w:t>粉尘</w:t>
            </w:r>
            <w:r>
              <w:rPr>
                <w:rFonts w:hint="default" w:ascii="Times New Roman" w:hAnsi="Times New Roman" w:eastAsia="宋体" w:cs="Times New Roman"/>
                <w:color w:val="auto"/>
                <w:sz w:val="24"/>
                <w:szCs w:val="24"/>
              </w:rPr>
              <w:t>估算模式预测结果一览表见表</w:t>
            </w:r>
            <w:r>
              <w:rPr>
                <w:rFonts w:hint="eastAsia" w:cs="Times New Roman"/>
                <w:color w:val="auto"/>
                <w:sz w:val="24"/>
                <w:szCs w:val="24"/>
                <w:lang w:val="en-US" w:eastAsia="zh-CN"/>
              </w:rPr>
              <w:t>40</w:t>
            </w:r>
            <w:r>
              <w:rPr>
                <w:rFonts w:hint="default" w:ascii="Times New Roman" w:hAnsi="Times New Roman" w:eastAsia="宋体" w:cs="Times New Roman"/>
                <w:color w:val="auto"/>
                <w:sz w:val="24"/>
                <w:szCs w:val="24"/>
              </w:rPr>
              <w:t>。</w:t>
            </w:r>
          </w:p>
          <w:p>
            <w:pPr>
              <w:keepNext w:val="0"/>
              <w:keepLines w:val="0"/>
              <w:suppressLineNumbers w:val="0"/>
              <w:spacing w:before="0" w:beforeAutospacing="0" w:after="0" w:afterAutospacing="0" w:line="480" w:lineRule="exact"/>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eastAsia" w:cs="Times New Roman"/>
                <w:b/>
                <w:bCs/>
                <w:color w:val="auto"/>
                <w:sz w:val="24"/>
                <w:szCs w:val="24"/>
                <w:lang w:val="en-US" w:eastAsia="zh-CN"/>
              </w:rPr>
              <w:t>40</w:t>
            </w:r>
            <w:r>
              <w:rPr>
                <w:rFonts w:hint="default" w:ascii="Times New Roman" w:hAnsi="Times New Roman" w:eastAsia="宋体" w:cs="Times New Roman"/>
                <w:b/>
                <w:bCs/>
                <w:color w:val="auto"/>
                <w:sz w:val="24"/>
                <w:szCs w:val="24"/>
              </w:rPr>
              <w:t xml:space="preserve">    </w:t>
            </w:r>
            <w:r>
              <w:rPr>
                <w:rFonts w:hint="default" w:ascii="Times New Roman" w:hAnsi="Times New Roman" w:eastAsia="宋体" w:cs="Times New Roman"/>
                <w:b/>
                <w:bCs/>
                <w:color w:val="auto"/>
                <w:sz w:val="24"/>
                <w:szCs w:val="24"/>
                <w:lang w:eastAsia="zh-CN"/>
              </w:rPr>
              <w:t>粉尘有</w:t>
            </w:r>
            <w:r>
              <w:rPr>
                <w:rFonts w:hint="default" w:ascii="Times New Roman" w:hAnsi="Times New Roman" w:eastAsia="宋体" w:cs="Times New Roman"/>
                <w:b/>
                <w:bCs/>
                <w:color w:val="auto"/>
                <w:sz w:val="24"/>
                <w:szCs w:val="24"/>
              </w:rPr>
              <w:t>组织排放污染物估算模式预测结果一览表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30"/>
              <w:gridCol w:w="2850"/>
              <w:gridCol w:w="24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2930" w:type="dxa"/>
                  <w:vMerge w:val="restart"/>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距下风向浓度（m）</w:t>
                  </w:r>
                </w:p>
              </w:tc>
              <w:tc>
                <w:tcPr>
                  <w:tcW w:w="5346" w:type="dxa"/>
                  <w:gridSpan w:val="2"/>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lang w:eastAsia="zh-CN"/>
                    </w:rPr>
                    <w:t>有</w:t>
                  </w:r>
                  <w:r>
                    <w:rPr>
                      <w:rFonts w:hint="default" w:ascii="Times New Roman" w:hAnsi="Times New Roman" w:eastAsia="宋体" w:cs="Times New Roman"/>
                      <w:color w:val="auto"/>
                      <w:kern w:val="28"/>
                      <w:szCs w:val="24"/>
                    </w:rPr>
                    <w:t>组织（</w:t>
                  </w:r>
                  <w:r>
                    <w:rPr>
                      <w:rFonts w:hint="default" w:ascii="Times New Roman" w:hAnsi="Times New Roman" w:eastAsia="宋体" w:cs="Times New Roman"/>
                      <w:color w:val="auto"/>
                      <w:kern w:val="28"/>
                      <w:szCs w:val="24"/>
                      <w:lang w:eastAsia="zh-CN"/>
                    </w:rPr>
                    <w:t>粉尘</w:t>
                  </w:r>
                  <w:r>
                    <w:rPr>
                      <w:rFonts w:hint="default" w:ascii="Times New Roman" w:hAnsi="Times New Roman" w:eastAsia="宋体" w:cs="Times New Roman"/>
                      <w:color w:val="auto"/>
                      <w:kern w:val="28"/>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2930"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p>
              </w:tc>
              <w:tc>
                <w:tcPr>
                  <w:tcW w:w="285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下风向浓度（mg/m</w:t>
                  </w:r>
                  <w:r>
                    <w:rPr>
                      <w:rFonts w:hint="default" w:ascii="Times New Roman" w:hAnsi="Times New Roman" w:eastAsia="宋体" w:cs="Times New Roman"/>
                      <w:color w:val="auto"/>
                      <w:kern w:val="28"/>
                      <w:szCs w:val="24"/>
                      <w:vertAlign w:val="superscript"/>
                    </w:rPr>
                    <w:t>3</w:t>
                  </w:r>
                  <w:r>
                    <w:rPr>
                      <w:rFonts w:hint="default" w:ascii="Times New Roman" w:hAnsi="Times New Roman" w:eastAsia="宋体" w:cs="Times New Roman"/>
                      <w:color w:val="auto"/>
                      <w:kern w:val="28"/>
                      <w:szCs w:val="24"/>
                    </w:rPr>
                    <w:t>）</w:t>
                  </w:r>
                </w:p>
              </w:tc>
              <w:tc>
                <w:tcPr>
                  <w:tcW w:w="249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浓度占标率（%）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10</w:t>
                  </w:r>
                </w:p>
              </w:tc>
              <w:tc>
                <w:tcPr>
                  <w:tcW w:w="285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rPr>
                    <w:t>0.000037</w:t>
                  </w:r>
                </w:p>
              </w:tc>
              <w:tc>
                <w:tcPr>
                  <w:tcW w:w="249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25</w:t>
                  </w:r>
                </w:p>
              </w:tc>
              <w:tc>
                <w:tcPr>
                  <w:tcW w:w="285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rPr>
                    <w:t>0.000238</w:t>
                  </w:r>
                </w:p>
              </w:tc>
              <w:tc>
                <w:tcPr>
                  <w:tcW w:w="249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rPr>
                    <w:t>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50</w:t>
                  </w:r>
                </w:p>
              </w:tc>
              <w:tc>
                <w:tcPr>
                  <w:tcW w:w="285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eastAsia"/>
                    </w:rPr>
                    <w:t>0.00022</w:t>
                  </w:r>
                </w:p>
              </w:tc>
              <w:tc>
                <w:tcPr>
                  <w:tcW w:w="249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rPr>
                    <w:t>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default" w:ascii="Times New Roman" w:hAnsi="Times New Roman" w:eastAsia="宋体" w:cs="Times New Roman"/>
                      <w:color w:val="auto"/>
                      <w:kern w:val="28"/>
                      <w:szCs w:val="24"/>
                    </w:rPr>
                    <w:t>75</w:t>
                  </w:r>
                </w:p>
              </w:tc>
              <w:tc>
                <w:tcPr>
                  <w:tcW w:w="285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eastAsia"/>
                    </w:rPr>
                    <w:t>0.000169</w:t>
                  </w:r>
                </w:p>
              </w:tc>
              <w:tc>
                <w:tcPr>
                  <w:tcW w:w="249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rPr>
                    <w:t>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default" w:ascii="Times New Roman" w:hAnsi="Times New Roman" w:eastAsia="宋体" w:cs="Times New Roman"/>
                      <w:color w:val="auto"/>
                      <w:kern w:val="28"/>
                      <w:szCs w:val="24"/>
                    </w:rPr>
                    <w:t>100</w:t>
                  </w:r>
                </w:p>
              </w:tc>
              <w:tc>
                <w:tcPr>
                  <w:tcW w:w="285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eastAsia"/>
                    </w:rPr>
                    <w:t>0.00022</w:t>
                  </w:r>
                </w:p>
              </w:tc>
              <w:tc>
                <w:tcPr>
                  <w:tcW w:w="249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rPr>
                    <w:t>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default" w:ascii="Times New Roman" w:hAnsi="Times New Roman" w:eastAsia="宋体" w:cs="Times New Roman"/>
                      <w:color w:val="auto"/>
                      <w:kern w:val="28"/>
                      <w:szCs w:val="24"/>
                    </w:rPr>
                    <w:t>125</w:t>
                  </w:r>
                </w:p>
              </w:tc>
              <w:tc>
                <w:tcPr>
                  <w:tcW w:w="285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eastAsia"/>
                    </w:rPr>
                    <w:t>0.000244</w:t>
                  </w:r>
                </w:p>
              </w:tc>
              <w:tc>
                <w:tcPr>
                  <w:tcW w:w="249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rPr>
                    <w:t>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default" w:ascii="Times New Roman" w:hAnsi="Times New Roman" w:eastAsia="宋体" w:cs="Times New Roman"/>
                      <w:color w:val="auto"/>
                      <w:kern w:val="28"/>
                      <w:szCs w:val="24"/>
                    </w:rPr>
                    <w:t>150</w:t>
                  </w:r>
                </w:p>
              </w:tc>
              <w:tc>
                <w:tcPr>
                  <w:tcW w:w="285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eastAsia"/>
                    </w:rPr>
                    <w:t>0.000296</w:t>
                  </w:r>
                </w:p>
              </w:tc>
              <w:tc>
                <w:tcPr>
                  <w:tcW w:w="249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rPr>
                    <w:t>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cs="Times New Roman"/>
                      <w:color w:val="auto"/>
                      <w:kern w:val="28"/>
                      <w:szCs w:val="24"/>
                      <w:lang w:val="en-US" w:eastAsia="zh-CN"/>
                    </w:rPr>
                    <w:t>168</w:t>
                  </w:r>
                </w:p>
              </w:tc>
              <w:tc>
                <w:tcPr>
                  <w:tcW w:w="285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eastAsia="宋体"/>
                      <w:color w:val="auto"/>
                    </w:rPr>
                  </w:pPr>
                  <w:r>
                    <w:rPr>
                      <w:rFonts w:hint="eastAsia"/>
                    </w:rPr>
                    <w:t>0.000301</w:t>
                  </w:r>
                </w:p>
              </w:tc>
              <w:tc>
                <w:tcPr>
                  <w:tcW w:w="249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eastAsia="宋体"/>
                      <w:color w:val="auto"/>
                    </w:rPr>
                  </w:pPr>
                  <w:r>
                    <w:rPr>
                      <w:rFonts w:hint="eastAsia"/>
                    </w:rPr>
                    <w:t>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default" w:ascii="Times New Roman" w:hAnsi="Times New Roman" w:eastAsia="宋体" w:cs="Times New Roman"/>
                      <w:color w:val="auto"/>
                      <w:kern w:val="28"/>
                      <w:szCs w:val="24"/>
                    </w:rPr>
                    <w:t>175</w:t>
                  </w:r>
                </w:p>
              </w:tc>
              <w:tc>
                <w:tcPr>
                  <w:tcW w:w="285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eastAsia"/>
                    </w:rPr>
                    <w:t>0.0003</w:t>
                  </w:r>
                </w:p>
              </w:tc>
              <w:tc>
                <w:tcPr>
                  <w:tcW w:w="249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rPr>
                    <w:t>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default" w:ascii="Times New Roman" w:hAnsi="Times New Roman" w:eastAsia="宋体" w:cs="Times New Roman"/>
                      <w:color w:val="auto"/>
                      <w:kern w:val="28"/>
                      <w:szCs w:val="24"/>
                    </w:rPr>
                    <w:t>200</w:t>
                  </w:r>
                </w:p>
              </w:tc>
              <w:tc>
                <w:tcPr>
                  <w:tcW w:w="285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eastAsia"/>
                    </w:rPr>
                    <w:t>0.000291</w:t>
                  </w:r>
                </w:p>
              </w:tc>
              <w:tc>
                <w:tcPr>
                  <w:tcW w:w="249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rPr>
                    <w:t>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default" w:ascii="Times New Roman" w:hAnsi="Times New Roman" w:eastAsia="宋体" w:cs="Times New Roman"/>
                      <w:color w:val="auto"/>
                      <w:kern w:val="28"/>
                      <w:szCs w:val="24"/>
                    </w:rPr>
                    <w:t>250</w:t>
                  </w:r>
                </w:p>
              </w:tc>
              <w:tc>
                <w:tcPr>
                  <w:tcW w:w="285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eastAsia"/>
                    </w:rPr>
                    <w:t>0.000275</w:t>
                  </w:r>
                </w:p>
              </w:tc>
              <w:tc>
                <w:tcPr>
                  <w:tcW w:w="249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color w:val="auto"/>
                      <w:kern w:val="28"/>
                      <w:szCs w:val="24"/>
                      <w:lang w:val="en-US" w:eastAsia="zh-CN"/>
                    </w:rPr>
                  </w:pPr>
                  <w:r>
                    <w:rPr>
                      <w:rFonts w:hint="eastAsia"/>
                    </w:rPr>
                    <w:t>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default" w:ascii="Times New Roman" w:hAnsi="Times New Roman" w:eastAsia="宋体" w:cs="Times New Roman"/>
                      <w:color w:val="auto"/>
                      <w:kern w:val="28"/>
                      <w:szCs w:val="24"/>
                    </w:rPr>
                    <w:t>300</w:t>
                  </w:r>
                </w:p>
              </w:tc>
              <w:tc>
                <w:tcPr>
                  <w:tcW w:w="285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eastAsia"/>
                    </w:rPr>
                    <w:t>0.000258</w:t>
                  </w:r>
                </w:p>
              </w:tc>
              <w:tc>
                <w:tcPr>
                  <w:tcW w:w="249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color w:val="auto"/>
                      <w:kern w:val="28"/>
                      <w:szCs w:val="24"/>
                      <w:lang w:val="en-US" w:eastAsia="zh-CN"/>
                    </w:rPr>
                  </w:pPr>
                  <w:r>
                    <w:rPr>
                      <w:rFonts w:hint="eastAsia"/>
                    </w:rPr>
                    <w:t>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eastAsia" w:ascii="Times New Roman" w:hAnsi="Times New Roman" w:eastAsia="宋体" w:cs="Times New Roman"/>
                      <w:color w:val="auto"/>
                      <w:kern w:val="28"/>
                      <w:sz w:val="21"/>
                      <w:szCs w:val="24"/>
                      <w:lang w:val="en-US" w:eastAsia="zh-CN" w:bidi="ar-SA"/>
                    </w:rPr>
                    <w:t>325</w:t>
                  </w:r>
                </w:p>
              </w:tc>
              <w:tc>
                <w:tcPr>
                  <w:tcW w:w="285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eastAsia"/>
                    </w:rPr>
                    <w:t>0.00024</w:t>
                  </w:r>
                </w:p>
              </w:tc>
              <w:tc>
                <w:tcPr>
                  <w:tcW w:w="249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rPr>
                    <w:t>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default" w:ascii="Times New Roman" w:hAnsi="Times New Roman" w:eastAsia="宋体" w:cs="Times New Roman"/>
                      <w:color w:val="auto"/>
                      <w:kern w:val="28"/>
                      <w:szCs w:val="24"/>
                    </w:rPr>
                    <w:t>350</w:t>
                  </w:r>
                </w:p>
              </w:tc>
              <w:tc>
                <w:tcPr>
                  <w:tcW w:w="285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eastAsia"/>
                    </w:rPr>
                    <w:t>0.000224</w:t>
                  </w:r>
                </w:p>
              </w:tc>
              <w:tc>
                <w:tcPr>
                  <w:tcW w:w="249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rPr>
                    <w:t>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default" w:ascii="Times New Roman" w:hAnsi="Times New Roman" w:eastAsia="宋体" w:cs="Times New Roman"/>
                      <w:color w:val="auto"/>
                      <w:kern w:val="28"/>
                      <w:szCs w:val="24"/>
                    </w:rPr>
                    <w:t>400</w:t>
                  </w:r>
                </w:p>
              </w:tc>
              <w:tc>
                <w:tcPr>
                  <w:tcW w:w="285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eastAsia"/>
                    </w:rPr>
                    <w:t>0.00021</w:t>
                  </w:r>
                </w:p>
              </w:tc>
              <w:tc>
                <w:tcPr>
                  <w:tcW w:w="249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rPr>
                    <w:t>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default" w:ascii="Times New Roman" w:hAnsi="Times New Roman" w:eastAsia="宋体" w:cs="Times New Roman"/>
                      <w:color w:val="auto"/>
                      <w:kern w:val="28"/>
                      <w:szCs w:val="24"/>
                    </w:rPr>
                    <w:t>450</w:t>
                  </w:r>
                </w:p>
              </w:tc>
              <w:tc>
                <w:tcPr>
                  <w:tcW w:w="285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eastAsia"/>
                    </w:rPr>
                    <w:t>0.000197</w:t>
                  </w:r>
                </w:p>
              </w:tc>
              <w:tc>
                <w:tcPr>
                  <w:tcW w:w="249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rPr>
                    <w:t>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 w:val="21"/>
                      <w:szCs w:val="24"/>
                      <w:lang w:val="en-US" w:eastAsia="zh-CN" w:bidi="ar-SA"/>
                    </w:rPr>
                  </w:pPr>
                  <w:r>
                    <w:rPr>
                      <w:rFonts w:hint="default" w:ascii="Times New Roman" w:hAnsi="Times New Roman" w:eastAsia="宋体" w:cs="Times New Roman"/>
                      <w:color w:val="auto"/>
                      <w:kern w:val="28"/>
                      <w:szCs w:val="24"/>
                    </w:rPr>
                    <w:t>500</w:t>
                  </w:r>
                </w:p>
              </w:tc>
              <w:tc>
                <w:tcPr>
                  <w:tcW w:w="285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rPr>
                    <w:t>0.000185</w:t>
                  </w:r>
                </w:p>
              </w:tc>
              <w:tc>
                <w:tcPr>
                  <w:tcW w:w="249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color w:val="auto"/>
                      <w:kern w:val="28"/>
                      <w:szCs w:val="24"/>
                      <w:lang w:val="en-US" w:eastAsia="zh-CN"/>
                    </w:rPr>
                  </w:pPr>
                  <w:r>
                    <w:rPr>
                      <w:rFonts w:hint="eastAsia"/>
                    </w:rPr>
                    <w:t>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下风向最大质量浓度及占标率</w:t>
                  </w:r>
                </w:p>
              </w:tc>
              <w:tc>
                <w:tcPr>
                  <w:tcW w:w="2850" w:type="dxa"/>
                  <w:noWrap w:val="0"/>
                  <w:vAlign w:val="center"/>
                </w:tcPr>
                <w:p>
                  <w:pPr>
                    <w:keepNext w:val="0"/>
                    <w:keepLines w:val="0"/>
                    <w:suppressLineNumbers w:val="0"/>
                    <w:spacing w:before="0" w:beforeAutospacing="0" w:after="0" w:afterAutospacing="0" w:line="360" w:lineRule="exact"/>
                    <w:ind w:left="0" w:leftChars="0" w:right="0" w:rightChars="0"/>
                    <w:jc w:val="center"/>
                    <w:textAlignment w:val="center"/>
                    <w:rPr>
                      <w:rFonts w:hint="default" w:ascii="Times New Roman" w:hAnsi="Times New Roman" w:eastAsia="宋体" w:cs="Times New Roman"/>
                      <w:color w:val="auto"/>
                      <w:kern w:val="2"/>
                      <w:sz w:val="21"/>
                      <w:szCs w:val="22"/>
                      <w:lang w:val="en-US" w:eastAsia="zh-CN" w:bidi="ar-SA"/>
                    </w:rPr>
                  </w:pPr>
                  <w:r>
                    <w:rPr>
                      <w:rFonts w:hint="eastAsia"/>
                    </w:rPr>
                    <w:t>0.000301</w:t>
                  </w:r>
                </w:p>
              </w:tc>
              <w:tc>
                <w:tcPr>
                  <w:tcW w:w="249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lang w:val="en-US" w:eastAsia="zh-CN"/>
                    </w:rPr>
                  </w:pPr>
                  <w:r>
                    <w:rPr>
                      <w:rFonts w:hint="eastAsia" w:ascii="Times New Roman" w:hAnsi="Times New Roman" w:eastAsia="宋体" w:cs="Times New Roman"/>
                      <w:color w:val="auto"/>
                      <w:kern w:val="28"/>
                      <w:szCs w:val="24"/>
                      <w:lang w:val="en-US" w:eastAsia="zh-CN"/>
                    </w:rPr>
                    <w:t>0.1</w:t>
                  </w:r>
                  <w:r>
                    <w:rPr>
                      <w:rFonts w:hint="eastAsia" w:cs="Times New Roman"/>
                      <w:color w:val="auto"/>
                      <w:kern w:val="28"/>
                      <w:szCs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3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D10%最远距离/m</w:t>
                  </w:r>
                </w:p>
              </w:tc>
              <w:tc>
                <w:tcPr>
                  <w:tcW w:w="5346" w:type="dxa"/>
                  <w:gridSpan w:val="2"/>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28"/>
                      <w:szCs w:val="24"/>
                    </w:rPr>
                  </w:pPr>
                  <w:r>
                    <w:rPr>
                      <w:rFonts w:hint="default" w:ascii="Times New Roman" w:hAnsi="Times New Roman" w:eastAsia="宋体" w:cs="Times New Roman"/>
                      <w:color w:val="auto"/>
                      <w:kern w:val="28"/>
                      <w:szCs w:val="24"/>
                    </w:rPr>
                    <w:t>未出现</w:t>
                  </w:r>
                </w:p>
              </w:tc>
            </w:tr>
          </w:tbl>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从表</w:t>
            </w:r>
            <w:r>
              <w:rPr>
                <w:rFonts w:hint="eastAsia" w:cs="Times New Roman"/>
                <w:color w:val="auto"/>
                <w:sz w:val="24"/>
                <w:szCs w:val="24"/>
                <w:lang w:val="en-US" w:eastAsia="zh-CN"/>
              </w:rPr>
              <w:t>40</w:t>
            </w:r>
            <w:r>
              <w:rPr>
                <w:rFonts w:hint="default" w:ascii="Times New Roman" w:hAnsi="Times New Roman" w:eastAsia="宋体" w:cs="Times New Roman"/>
                <w:color w:val="auto"/>
                <w:sz w:val="24"/>
                <w:szCs w:val="24"/>
              </w:rPr>
              <w:t>预测结果可以看出，</w:t>
            </w:r>
            <w:r>
              <w:rPr>
                <w:rFonts w:hint="default" w:ascii="Times New Roman" w:hAnsi="Times New Roman" w:eastAsia="宋体" w:cs="Times New Roman"/>
                <w:color w:val="auto"/>
                <w:sz w:val="24"/>
                <w:szCs w:val="24"/>
                <w:lang w:eastAsia="zh-CN"/>
              </w:rPr>
              <w:t>粉尘有</w:t>
            </w:r>
            <w:r>
              <w:rPr>
                <w:rFonts w:hint="default" w:ascii="Times New Roman" w:hAnsi="Times New Roman" w:eastAsia="宋体" w:cs="Times New Roman"/>
                <w:color w:val="auto"/>
                <w:sz w:val="24"/>
                <w:szCs w:val="24"/>
              </w:rPr>
              <w:t>组织排放下风向最大落地浓度出现在下风</w:t>
            </w:r>
            <w:r>
              <w:rPr>
                <w:rFonts w:hint="default" w:ascii="Times New Roman" w:hAnsi="Times New Roman" w:eastAsia="宋体" w:cs="Times New Roman"/>
                <w:color w:val="auto"/>
                <w:sz w:val="24"/>
                <w:szCs w:val="24"/>
                <w:highlight w:val="none"/>
              </w:rPr>
              <w:t>向</w:t>
            </w:r>
            <w:r>
              <w:rPr>
                <w:rFonts w:hint="eastAsia" w:cs="Times New Roman"/>
                <w:color w:val="auto"/>
                <w:sz w:val="24"/>
                <w:szCs w:val="24"/>
                <w:highlight w:val="none"/>
                <w:lang w:val="en-US" w:eastAsia="zh-CN"/>
              </w:rPr>
              <w:t>150</w:t>
            </w:r>
            <w:r>
              <w:rPr>
                <w:rFonts w:hint="default" w:ascii="Times New Roman" w:hAnsi="Times New Roman" w:eastAsia="宋体" w:cs="Times New Roman"/>
                <w:color w:val="auto"/>
                <w:sz w:val="24"/>
                <w:szCs w:val="24"/>
                <w:highlight w:val="none"/>
              </w:rPr>
              <w:t>m处，其浓度值为0.000301mg/m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，占标率为0.</w:t>
            </w:r>
            <w:r>
              <w:rPr>
                <w:rFonts w:hint="eastAsia" w:ascii="Times New Roman" w:hAnsi="Times New Roman" w:eastAsia="宋体" w:cs="Times New Roman"/>
                <w:color w:val="auto"/>
                <w:sz w:val="24"/>
                <w:szCs w:val="24"/>
                <w:highlight w:val="none"/>
                <w:lang w:val="en-US" w:eastAsia="zh-CN"/>
              </w:rPr>
              <w:t>1</w:t>
            </w:r>
            <w:r>
              <w:rPr>
                <w:rFonts w:hint="eastAsia"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%，小于10%，</w:t>
            </w:r>
            <w:r>
              <w:rPr>
                <w:rFonts w:hint="default" w:ascii="Times New Roman" w:hAnsi="Times New Roman" w:eastAsia="宋体" w:cs="Times New Roman"/>
                <w:color w:val="auto"/>
                <w:sz w:val="24"/>
                <w:szCs w:val="24"/>
              </w:rPr>
              <w:t>满足《环境空气质量标准》（GB3095-2012）中二级标准</w:t>
            </w:r>
            <w:r>
              <w:rPr>
                <w:rFonts w:hint="eastAsia" w:ascii="Times New Roman" w:hAnsi="Times New Roman" w:eastAsia="宋体" w:cs="Times New Roman"/>
                <w:color w:val="auto"/>
                <w:sz w:val="24"/>
                <w:szCs w:val="24"/>
                <w:lang w:eastAsia="zh-CN"/>
              </w:rPr>
              <w:t>要求</w:t>
            </w:r>
            <w:r>
              <w:rPr>
                <w:rFonts w:hint="default" w:ascii="Times New Roman" w:hAnsi="Times New Roman" w:eastAsia="宋体" w:cs="Times New Roman"/>
                <w:color w:val="auto"/>
                <w:sz w:val="24"/>
                <w:szCs w:val="24"/>
              </w:rPr>
              <w: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eastAsia" w:ascii="宋体" w:hAnsi="宋体" w:eastAsia="宋体" w:cs="宋体"/>
                <w:color w:val="auto"/>
                <w:sz w:val="24"/>
                <w:szCs w:val="24"/>
              </w:rPr>
              <w:t>③</w:t>
            </w:r>
            <w:r>
              <w:rPr>
                <w:rFonts w:hint="default" w:ascii="Times New Roman" w:hAnsi="Times New Roman" w:eastAsia="宋体" w:cs="Times New Roman"/>
                <w:color w:val="auto"/>
                <w:sz w:val="24"/>
                <w:szCs w:val="24"/>
              </w:rPr>
              <w:t>食堂油烟</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本项目拟设置油烟净化设施，该系统净化效率60%，油烟经处理后排放，厨房油烟排放浓度能达到《饮食业油烟排放标准</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试行</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》（GB18483-2001）中最高允许排放浓度2.0mg/m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的标准。不会对当地大气环境质量产生影响。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宋体" w:cs="宋体"/>
                <w:b/>
                <w:bCs/>
                <w:sz w:val="24"/>
                <w:szCs w:val="24"/>
                <w:lang w:val="en-US" w:eastAsia="zh-CN"/>
              </w:rPr>
            </w:pPr>
            <w:r>
              <w:rPr>
                <w:rFonts w:hint="eastAsia" w:ascii="Times New Roman" w:hAnsi="Times New Roman" w:eastAsia="宋体" w:cs="宋体"/>
                <w:b/>
                <w:bCs/>
                <w:sz w:val="24"/>
                <w:szCs w:val="24"/>
                <w:lang w:val="en-US" w:eastAsia="zh-CN"/>
              </w:rPr>
              <w:t>表</w:t>
            </w:r>
            <w:r>
              <w:rPr>
                <w:rFonts w:hint="eastAsia" w:cs="宋体"/>
                <w:b/>
                <w:bCs/>
                <w:sz w:val="24"/>
                <w:szCs w:val="24"/>
                <w:lang w:val="en-US" w:eastAsia="zh-CN"/>
              </w:rPr>
              <w:t>41</w:t>
            </w:r>
            <w:r>
              <w:rPr>
                <w:rFonts w:hint="eastAsia" w:ascii="Times New Roman" w:hAnsi="Times New Roman" w:eastAsia="宋体" w:cs="宋体"/>
                <w:b/>
                <w:bCs/>
                <w:sz w:val="24"/>
                <w:szCs w:val="24"/>
                <w:lang w:val="en-US" w:eastAsia="zh-CN"/>
              </w:rPr>
              <w:t xml:space="preserve">    </w:t>
            </w:r>
            <w:r>
              <w:rPr>
                <w:rFonts w:hint="default" w:ascii="Times New Roman" w:hAnsi="Times New Roman" w:eastAsia="宋体" w:cs="宋体"/>
                <w:b/>
                <w:bCs/>
                <w:sz w:val="24"/>
                <w:szCs w:val="24"/>
                <w:lang w:val="en-US" w:eastAsia="zh-CN"/>
              </w:rPr>
              <w:t>建设项目大气环境影响评价自查表</w:t>
            </w:r>
          </w:p>
          <w:tbl>
            <w:tblPr>
              <w:tblStyle w:val="31"/>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0" w:type="dxa"/>
                <w:bottom w:w="0" w:type="dxa"/>
                <w:right w:w="0" w:type="dxa"/>
              </w:tblCellMar>
            </w:tblPr>
            <w:tblGrid>
              <w:gridCol w:w="838"/>
              <w:gridCol w:w="1501"/>
              <w:gridCol w:w="826"/>
              <w:gridCol w:w="666"/>
              <w:gridCol w:w="112"/>
              <w:gridCol w:w="318"/>
              <w:gridCol w:w="306"/>
              <w:gridCol w:w="548"/>
              <w:gridCol w:w="568"/>
              <w:gridCol w:w="548"/>
              <w:gridCol w:w="869"/>
              <w:gridCol w:w="117"/>
              <w:gridCol w:w="633"/>
              <w:gridCol w:w="42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60" w:hRule="atLeast"/>
                <w:tblHeader/>
                <w:jc w:val="center"/>
              </w:trPr>
              <w:tc>
                <w:tcPr>
                  <w:tcW w:w="2339"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工作内容</w:t>
                  </w:r>
                </w:p>
              </w:tc>
              <w:tc>
                <w:tcPr>
                  <w:tcW w:w="5937" w:type="dxa"/>
                  <w:gridSpan w:val="12"/>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自查项目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60" w:hRule="atLeast"/>
                <w:jc w:val="center"/>
              </w:trPr>
              <w:tc>
                <w:tcPr>
                  <w:tcW w:w="83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评价等级与</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范围</w:t>
                  </w: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评价等级</w:t>
                  </w:r>
                </w:p>
              </w:tc>
              <w:tc>
                <w:tcPr>
                  <w:tcW w:w="2228"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一级□</w:t>
                  </w:r>
                </w:p>
              </w:tc>
              <w:tc>
                <w:tcPr>
                  <w:tcW w:w="2533" w:type="dxa"/>
                  <w:gridSpan w:val="4"/>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二级□</w:t>
                  </w:r>
                </w:p>
              </w:tc>
              <w:tc>
                <w:tcPr>
                  <w:tcW w:w="1176"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三级☑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58" w:hRule="atLeast"/>
                <w:jc w:val="center"/>
              </w:trPr>
              <w:tc>
                <w:tcPr>
                  <w:tcW w:w="83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sz w:val="2"/>
                      <w:szCs w:val="2"/>
                    </w:rPr>
                  </w:pP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评价范围</w:t>
                  </w:r>
                </w:p>
              </w:tc>
              <w:tc>
                <w:tcPr>
                  <w:tcW w:w="2228"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边长</w:t>
                  </w:r>
                  <w:r>
                    <w:rPr>
                      <w:rFonts w:hint="default" w:ascii="Times New Roman" w:hAnsi="Times New Roman" w:eastAsia="Times New Roman" w:cs="Times New Roman"/>
                      <w:color w:val="auto"/>
                      <w:kern w:val="2"/>
                      <w:sz w:val="18"/>
                      <w:szCs w:val="22"/>
                      <w:lang w:val="en-US" w:eastAsia="zh-CN" w:bidi="ar-SA"/>
                    </w:rPr>
                    <w:t>=50km</w:t>
                  </w:r>
                  <w:r>
                    <w:rPr>
                      <w:rFonts w:hint="default" w:ascii="Times New Roman" w:hAnsi="Times New Roman" w:eastAsia="宋体" w:cs="Times New Roman"/>
                      <w:color w:val="auto"/>
                      <w:kern w:val="2"/>
                      <w:sz w:val="18"/>
                      <w:szCs w:val="22"/>
                      <w:lang w:val="en-US" w:eastAsia="zh-CN" w:bidi="ar-SA"/>
                    </w:rPr>
                    <w:t>□</w:t>
                  </w:r>
                </w:p>
              </w:tc>
              <w:tc>
                <w:tcPr>
                  <w:tcW w:w="2533" w:type="dxa"/>
                  <w:gridSpan w:val="4"/>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 xml:space="preserve">边长 </w:t>
                  </w:r>
                  <w:r>
                    <w:rPr>
                      <w:rFonts w:hint="default" w:ascii="Times New Roman" w:hAnsi="Times New Roman" w:eastAsia="Times New Roman" w:cs="Times New Roman"/>
                      <w:color w:val="auto"/>
                      <w:kern w:val="2"/>
                      <w:sz w:val="18"/>
                      <w:szCs w:val="22"/>
                      <w:lang w:val="en-US" w:eastAsia="zh-CN" w:bidi="ar-SA"/>
                    </w:rPr>
                    <w:t>5</w:t>
                  </w:r>
                  <w:r>
                    <w:rPr>
                      <w:rFonts w:hint="default" w:ascii="Times New Roman" w:hAnsi="Times New Roman" w:eastAsia="宋体" w:cs="Times New Roman"/>
                      <w:color w:val="auto"/>
                      <w:kern w:val="2"/>
                      <w:sz w:val="18"/>
                      <w:szCs w:val="22"/>
                      <w:lang w:val="en-US" w:eastAsia="zh-CN" w:bidi="ar-SA"/>
                    </w:rPr>
                    <w:t>～</w:t>
                  </w:r>
                  <w:r>
                    <w:rPr>
                      <w:rFonts w:hint="default" w:ascii="Times New Roman" w:hAnsi="Times New Roman" w:eastAsia="Times New Roman" w:cs="Times New Roman"/>
                      <w:color w:val="auto"/>
                      <w:kern w:val="2"/>
                      <w:sz w:val="18"/>
                      <w:szCs w:val="22"/>
                      <w:lang w:val="en-US" w:eastAsia="zh-CN" w:bidi="ar-SA"/>
                    </w:rPr>
                    <w:t>50km</w:t>
                  </w:r>
                  <w:r>
                    <w:rPr>
                      <w:rFonts w:hint="default" w:ascii="Times New Roman" w:hAnsi="Times New Roman" w:eastAsia="宋体" w:cs="Times New Roman"/>
                      <w:color w:val="auto"/>
                      <w:kern w:val="2"/>
                      <w:sz w:val="18"/>
                      <w:szCs w:val="22"/>
                      <w:lang w:val="en-US" w:eastAsia="zh-CN" w:bidi="ar-SA"/>
                    </w:rPr>
                    <w:t>□</w:t>
                  </w:r>
                </w:p>
              </w:tc>
              <w:tc>
                <w:tcPr>
                  <w:tcW w:w="1176"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边长</w:t>
                  </w:r>
                  <w:r>
                    <w:rPr>
                      <w:rFonts w:hint="default" w:ascii="Times New Roman" w:hAnsi="Times New Roman" w:eastAsia="Times New Roman" w:cs="Times New Roman"/>
                      <w:color w:val="auto"/>
                      <w:kern w:val="2"/>
                      <w:sz w:val="18"/>
                      <w:szCs w:val="22"/>
                      <w:lang w:val="en-US" w:eastAsia="zh-CN" w:bidi="ar-SA"/>
                    </w:rPr>
                    <w:t>=5 km</w:t>
                  </w:r>
                  <w:r>
                    <w:rPr>
                      <w:rFonts w:hint="default" w:ascii="Times New Roman" w:hAnsi="Times New Roman" w:eastAsia="宋体" w:cs="Times New Roman"/>
                      <w:color w:val="auto"/>
                      <w:kern w:val="2"/>
                      <w:sz w:val="18"/>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83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sz w:val="2"/>
                      <w:szCs w:val="2"/>
                    </w:rPr>
                  </w:pP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134" w:beforeAutospacing="0" w:after="0" w:afterAutospacing="0" w:line="240" w:lineRule="auto"/>
                    <w:ind w:left="0" w:right="0" w:firstLine="0"/>
                    <w:jc w:val="center"/>
                    <w:textAlignment w:val="auto"/>
                    <w:outlineLvl w:val="9"/>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评价因子</w:t>
                  </w:r>
                </w:p>
              </w:tc>
              <w:tc>
                <w:tcPr>
                  <w:tcW w:w="3344" w:type="dxa"/>
                  <w:gridSpan w:val="7"/>
                  <w:tcBorders>
                    <w:tl2br w:val="nil"/>
                    <w:tr2bl w:val="nil"/>
                  </w:tcBorders>
                  <w:noWrap w:val="0"/>
                  <w:vAlign w:val="center"/>
                </w:tcPr>
                <w:p>
                  <w:pPr>
                    <w:keepNext w:val="0"/>
                    <w:keepLines w:val="0"/>
                    <w:pageBreakBefore w:val="0"/>
                    <w:widowControl w:val="0"/>
                    <w:suppressLineNumbers w:val="0"/>
                    <w:tabs>
                      <w:tab w:val="left" w:pos="3078"/>
                    </w:tabs>
                    <w:kinsoku/>
                    <w:wordWrap/>
                    <w:overflowPunct/>
                    <w:topLinePunct w:val="0"/>
                    <w:autoSpaceDE w:val="0"/>
                    <w:autoSpaceDN w:val="0"/>
                    <w:bidi w:val="0"/>
                    <w:adjustRightInd w:val="0"/>
                    <w:snapToGrid w:val="0"/>
                    <w:spacing w:before="2" w:beforeAutospacing="0" w:after="0" w:afterAutospacing="0" w:line="240" w:lineRule="auto"/>
                    <w:ind w:left="0" w:right="0" w:firstLine="0"/>
                    <w:jc w:val="center"/>
                    <w:textAlignment w:val="auto"/>
                    <w:outlineLvl w:val="9"/>
                    <w:rPr>
                      <w:rFonts w:hint="default" w:ascii="Times New Roman" w:hAnsi="Times New Roman" w:eastAsia="Times New Roman"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基本污染物</w:t>
                  </w:r>
                  <w:r>
                    <w:rPr>
                      <w:rFonts w:hint="eastAsia" w:eastAsia="Times New Roman" w:cs="Times New Roman"/>
                      <w:color w:val="auto"/>
                      <w:kern w:val="2"/>
                      <w:sz w:val="18"/>
                      <w:szCs w:val="22"/>
                      <w:vertAlign w:val="baseline"/>
                      <w:lang w:val="en-US" w:eastAsia="zh-CN" w:bidi="ar-SA"/>
                    </w:rPr>
                    <w:t>（</w:t>
                  </w:r>
                  <w:r>
                    <w:rPr>
                      <w:rFonts w:hint="default" w:ascii="Times New Roman" w:hAnsi="Times New Roman" w:eastAsia="宋体" w:cs="Times New Roman"/>
                      <w:color w:val="auto"/>
                      <w:kern w:val="2"/>
                      <w:sz w:val="18"/>
                      <w:szCs w:val="22"/>
                      <w:vertAlign w:val="baseline"/>
                      <w:lang w:val="en-US" w:eastAsia="zh-CN" w:bidi="ar-SA"/>
                    </w:rPr>
                    <w:t>SO</w:t>
                  </w:r>
                  <w:r>
                    <w:rPr>
                      <w:rFonts w:hint="default" w:ascii="Times New Roman" w:hAnsi="Times New Roman" w:eastAsia="宋体" w:cs="Times New Roman"/>
                      <w:color w:val="auto"/>
                      <w:kern w:val="2"/>
                      <w:sz w:val="18"/>
                      <w:szCs w:val="22"/>
                      <w:vertAlign w:val="subscript"/>
                      <w:lang w:val="en-US" w:eastAsia="zh-CN" w:bidi="ar-SA"/>
                    </w:rPr>
                    <w:t>2</w:t>
                  </w:r>
                  <w:r>
                    <w:rPr>
                      <w:rFonts w:hint="default" w:ascii="Times New Roman" w:hAnsi="Times New Roman" w:eastAsia="宋体" w:cs="Times New Roman"/>
                      <w:color w:val="auto"/>
                      <w:kern w:val="2"/>
                      <w:sz w:val="18"/>
                      <w:szCs w:val="22"/>
                      <w:vertAlign w:val="baseline"/>
                      <w:lang w:val="en-US" w:eastAsia="zh-CN" w:bidi="ar-SA"/>
                    </w:rPr>
                    <w:t>、NO</w:t>
                  </w:r>
                  <w:r>
                    <w:rPr>
                      <w:rFonts w:hint="default" w:ascii="Times New Roman" w:hAnsi="Times New Roman" w:eastAsia="宋体" w:cs="Times New Roman"/>
                      <w:color w:val="auto"/>
                      <w:kern w:val="2"/>
                      <w:sz w:val="18"/>
                      <w:szCs w:val="22"/>
                      <w:vertAlign w:val="subscript"/>
                      <w:lang w:val="en-US" w:eastAsia="zh-CN" w:bidi="ar-SA"/>
                    </w:rPr>
                    <w:t>2</w:t>
                  </w:r>
                  <w:r>
                    <w:rPr>
                      <w:rFonts w:hint="default" w:ascii="Times New Roman" w:hAnsi="Times New Roman" w:eastAsia="宋体" w:cs="Times New Roman"/>
                      <w:color w:val="auto"/>
                      <w:kern w:val="2"/>
                      <w:sz w:val="18"/>
                      <w:szCs w:val="22"/>
                      <w:vertAlign w:val="baseline"/>
                      <w:lang w:val="en-US" w:eastAsia="zh-CN" w:bidi="ar-SA"/>
                    </w:rPr>
                    <w:t>、PM</w:t>
                  </w:r>
                  <w:r>
                    <w:rPr>
                      <w:rFonts w:hint="default" w:ascii="Times New Roman" w:hAnsi="Times New Roman" w:eastAsia="宋体" w:cs="Times New Roman"/>
                      <w:color w:val="auto"/>
                      <w:kern w:val="2"/>
                      <w:sz w:val="18"/>
                      <w:szCs w:val="22"/>
                      <w:vertAlign w:val="subscript"/>
                      <w:lang w:val="en-US" w:eastAsia="zh-CN" w:bidi="ar-SA"/>
                    </w:rPr>
                    <w:t>2.5</w:t>
                  </w:r>
                  <w:r>
                    <w:rPr>
                      <w:rFonts w:hint="default" w:ascii="Times New Roman" w:hAnsi="Times New Roman" w:eastAsia="宋体" w:cs="Times New Roman"/>
                      <w:color w:val="auto"/>
                      <w:kern w:val="2"/>
                      <w:sz w:val="18"/>
                      <w:szCs w:val="22"/>
                      <w:vertAlign w:val="baseline"/>
                      <w:lang w:val="en-US" w:eastAsia="zh-CN" w:bidi="ar-SA"/>
                    </w:rPr>
                    <w:t>、</w:t>
                  </w:r>
                  <w:r>
                    <w:rPr>
                      <w:rFonts w:hint="default" w:ascii="Times New Roman" w:hAnsi="Times New Roman" w:eastAsia="宋体" w:cs="Times New Roman"/>
                      <w:color w:val="auto"/>
                      <w:kern w:val="2"/>
                      <w:sz w:val="18"/>
                      <w:szCs w:val="22"/>
                      <w:lang w:val="en-US" w:eastAsia="zh-CN" w:bidi="ar-SA"/>
                    </w:rPr>
                    <w:t>PM</w:t>
                  </w:r>
                  <w:r>
                    <w:rPr>
                      <w:rFonts w:hint="default" w:ascii="Times New Roman" w:hAnsi="Times New Roman" w:eastAsia="宋体" w:cs="Times New Roman"/>
                      <w:color w:val="auto"/>
                      <w:kern w:val="2"/>
                      <w:sz w:val="18"/>
                      <w:szCs w:val="22"/>
                      <w:vertAlign w:val="subscript"/>
                      <w:lang w:val="en-US" w:eastAsia="zh-CN" w:bidi="ar-SA"/>
                    </w:rPr>
                    <w:t>10</w:t>
                  </w:r>
                  <w:r>
                    <w:rPr>
                      <w:rFonts w:hint="default" w:ascii="Times New Roman" w:hAnsi="Times New Roman" w:eastAsia="宋体" w:cs="Times New Roman"/>
                      <w:color w:val="auto"/>
                      <w:kern w:val="2"/>
                      <w:sz w:val="18"/>
                      <w:szCs w:val="22"/>
                      <w:vertAlign w:val="baseline"/>
                      <w:lang w:val="en-US" w:eastAsia="zh-CN" w:bidi="ar-SA"/>
                    </w:rPr>
                    <w:t>、CO、O</w:t>
                  </w:r>
                  <w:r>
                    <w:rPr>
                      <w:rFonts w:hint="default" w:ascii="Times New Roman" w:hAnsi="Times New Roman" w:eastAsia="宋体" w:cs="Times New Roman"/>
                      <w:color w:val="auto"/>
                      <w:kern w:val="2"/>
                      <w:sz w:val="18"/>
                      <w:szCs w:val="22"/>
                      <w:vertAlign w:val="subscript"/>
                      <w:lang w:val="en-US" w:eastAsia="zh-CN" w:bidi="ar-SA"/>
                    </w:rPr>
                    <w:t>3</w:t>
                  </w:r>
                  <w:r>
                    <w:rPr>
                      <w:rFonts w:hint="eastAsia" w:eastAsia="Times New Roman" w:cs="Times New Roman"/>
                      <w:color w:val="auto"/>
                      <w:kern w:val="2"/>
                      <w:sz w:val="18"/>
                      <w:szCs w:val="22"/>
                      <w:lang w:val="en-US" w:eastAsia="zh-CN" w:bidi="ar-SA"/>
                    </w:rPr>
                    <w:t>）</w:t>
                  </w:r>
                </w:p>
                <w:p>
                  <w:pPr>
                    <w:keepNext w:val="0"/>
                    <w:keepLines w:val="0"/>
                    <w:pageBreakBefore w:val="0"/>
                    <w:widowControl w:val="0"/>
                    <w:suppressLineNumbers w:val="0"/>
                    <w:tabs>
                      <w:tab w:val="left" w:pos="3078"/>
                    </w:tabs>
                    <w:kinsoku/>
                    <w:wordWrap/>
                    <w:overflowPunct/>
                    <w:topLinePunct w:val="0"/>
                    <w:autoSpaceDE w:val="0"/>
                    <w:autoSpaceDN w:val="0"/>
                    <w:bidi w:val="0"/>
                    <w:adjustRightInd w:val="0"/>
                    <w:snapToGrid w:val="0"/>
                    <w:spacing w:before="2" w:beforeAutospacing="0" w:after="0" w:afterAutospacing="0" w:line="240" w:lineRule="auto"/>
                    <w:ind w:left="0" w:right="0" w:firstLine="0"/>
                    <w:jc w:val="center"/>
                    <w:textAlignment w:val="auto"/>
                    <w:outlineLvl w:val="9"/>
                    <w:rPr>
                      <w:rFonts w:hint="default" w:ascii="Times New Roman" w:hAnsi="Times New Roman" w:eastAsia="Times New Roman" w:cs="Times New Roman"/>
                      <w:color w:val="auto"/>
                      <w:kern w:val="2"/>
                      <w:sz w:val="18"/>
                      <w:szCs w:val="22"/>
                      <w:lang w:val="en-US" w:eastAsia="zh-CN" w:bidi="ar-SA"/>
                    </w:rPr>
                  </w:pPr>
                  <w:r>
                    <w:rPr>
                      <w:rFonts w:hint="eastAsia" w:ascii="Times New Roman" w:hAnsi="Times New Roman" w:eastAsia="宋体" w:cs="Times New Roman"/>
                      <w:color w:val="auto"/>
                      <w:kern w:val="2"/>
                      <w:sz w:val="18"/>
                      <w:szCs w:val="22"/>
                      <w:lang w:val="en-US" w:eastAsia="zh-CN" w:bidi="ar-SA"/>
                    </w:rPr>
                    <w:t>特征</w:t>
                  </w:r>
                  <w:r>
                    <w:rPr>
                      <w:rFonts w:hint="default" w:ascii="Times New Roman" w:hAnsi="Times New Roman" w:eastAsia="宋体" w:cs="Times New Roman"/>
                      <w:color w:val="auto"/>
                      <w:kern w:val="2"/>
                      <w:sz w:val="18"/>
                      <w:szCs w:val="22"/>
                      <w:lang w:val="en-US" w:eastAsia="zh-CN" w:bidi="ar-SA"/>
                    </w:rPr>
                    <w:t xml:space="preserve">污染物 </w:t>
                  </w:r>
                  <w:r>
                    <w:rPr>
                      <w:rFonts w:hint="default" w:ascii="Times New Roman" w:hAnsi="Times New Roman" w:eastAsia="宋体" w:cs="Times New Roman"/>
                      <w:color w:val="auto"/>
                      <w:spacing w:val="10"/>
                      <w:kern w:val="2"/>
                      <w:sz w:val="18"/>
                      <w:szCs w:val="22"/>
                      <w:lang w:val="en-US" w:eastAsia="zh-CN" w:bidi="ar-SA"/>
                    </w:rPr>
                    <w:t xml:space="preserve"> </w:t>
                  </w:r>
                  <w:r>
                    <w:rPr>
                      <w:rFonts w:hint="eastAsia" w:eastAsia="Times New Roman" w:cs="Times New Roman"/>
                      <w:color w:val="auto"/>
                      <w:kern w:val="2"/>
                      <w:sz w:val="18"/>
                      <w:szCs w:val="22"/>
                      <w:lang w:val="en-US" w:eastAsia="zh-CN" w:bidi="ar-SA"/>
                    </w:rPr>
                    <w:t>（</w:t>
                  </w:r>
                  <w:r>
                    <w:rPr>
                      <w:rFonts w:hint="eastAsia" w:ascii="Times New Roman" w:hAnsi="Times New Roman" w:eastAsia="Times New Roman" w:cs="Times New Roman"/>
                      <w:color w:val="auto"/>
                      <w:kern w:val="2"/>
                      <w:sz w:val="18"/>
                      <w:szCs w:val="22"/>
                      <w:lang w:val="en-US" w:eastAsia="zh-CN" w:bidi="ar-SA"/>
                    </w:rPr>
                    <w:t>非甲烷总烃</w:t>
                  </w:r>
                  <w:r>
                    <w:rPr>
                      <w:rFonts w:hint="eastAsia" w:eastAsia="Times New Roman" w:cs="Times New Roman"/>
                      <w:color w:val="auto"/>
                      <w:kern w:val="2"/>
                      <w:sz w:val="18"/>
                      <w:szCs w:val="22"/>
                      <w:lang w:val="en-US" w:eastAsia="zh-CN" w:bidi="ar-SA"/>
                    </w:rPr>
                    <w:t>）</w:t>
                  </w:r>
                </w:p>
              </w:tc>
              <w:tc>
                <w:tcPr>
                  <w:tcW w:w="2593"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1" w:beforeAutospacing="0" w:after="0" w:afterAutospacing="0" w:line="240" w:lineRule="auto"/>
                    <w:ind w:left="0" w:right="0" w:firstLine="0"/>
                    <w:jc w:val="center"/>
                    <w:textAlignment w:val="auto"/>
                    <w:outlineLvl w:val="9"/>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position w:val="1"/>
                      <w:sz w:val="18"/>
                      <w:szCs w:val="22"/>
                      <w:lang w:val="en-US" w:eastAsia="zh-CN" w:bidi="ar-SA"/>
                    </w:rPr>
                    <w:t xml:space="preserve">包括二次 </w:t>
                  </w:r>
                  <w:r>
                    <w:rPr>
                      <w:rFonts w:hint="default" w:ascii="Times New Roman" w:hAnsi="Times New Roman" w:eastAsia="Times New Roman" w:cs="Times New Roman"/>
                      <w:color w:val="auto"/>
                      <w:kern w:val="2"/>
                      <w:position w:val="1"/>
                      <w:sz w:val="18"/>
                      <w:szCs w:val="22"/>
                      <w:lang w:val="en-US" w:eastAsia="zh-CN" w:bidi="ar-SA"/>
                    </w:rPr>
                    <w:t>PM</w:t>
                  </w:r>
                  <w:r>
                    <w:rPr>
                      <w:rFonts w:hint="default" w:ascii="Times New Roman" w:hAnsi="Times New Roman" w:eastAsia="Times New Roman" w:cs="Times New Roman"/>
                      <w:color w:val="auto"/>
                      <w:kern w:val="2"/>
                      <w:sz w:val="12"/>
                      <w:szCs w:val="22"/>
                      <w:lang w:val="en-US" w:eastAsia="zh-CN" w:bidi="ar-SA"/>
                    </w:rPr>
                    <w:t>2.5</w:t>
                  </w:r>
                  <w:r>
                    <w:rPr>
                      <w:rFonts w:hint="default" w:ascii="Times New Roman" w:hAnsi="Times New Roman" w:eastAsia="宋体" w:cs="Times New Roman"/>
                      <w:color w:val="auto"/>
                      <w:kern w:val="2"/>
                      <w:position w:val="1"/>
                      <w:sz w:val="18"/>
                      <w:szCs w:val="22"/>
                      <w:lang w:val="en-US" w:eastAsia="zh-CN" w:bidi="ar-SA"/>
                    </w:rPr>
                    <w:t>□</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auto"/>
                    <w:outlineLvl w:val="9"/>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position w:val="1"/>
                      <w:sz w:val="18"/>
                      <w:szCs w:val="22"/>
                      <w:lang w:val="en-US" w:eastAsia="zh-CN" w:bidi="ar-SA"/>
                    </w:rPr>
                    <w:t xml:space="preserve">不包括二次 </w:t>
                  </w:r>
                  <w:r>
                    <w:rPr>
                      <w:rFonts w:hint="default" w:ascii="Times New Roman" w:hAnsi="Times New Roman" w:eastAsia="Times New Roman" w:cs="Times New Roman"/>
                      <w:color w:val="auto"/>
                      <w:kern w:val="2"/>
                      <w:position w:val="1"/>
                      <w:sz w:val="18"/>
                      <w:szCs w:val="22"/>
                      <w:lang w:val="en-US" w:eastAsia="zh-CN" w:bidi="ar-SA"/>
                    </w:rPr>
                    <w:t>PM</w:t>
                  </w:r>
                  <w:r>
                    <w:rPr>
                      <w:rFonts w:hint="default" w:ascii="Times New Roman" w:hAnsi="Times New Roman" w:eastAsia="Times New Roman" w:cs="Times New Roman"/>
                      <w:color w:val="auto"/>
                      <w:kern w:val="2"/>
                      <w:sz w:val="12"/>
                      <w:szCs w:val="22"/>
                      <w:lang w:val="en-US" w:eastAsia="zh-CN" w:bidi="ar-SA"/>
                    </w:rPr>
                    <w:t>2.5</w:t>
                  </w:r>
                  <w:r>
                    <w:rPr>
                      <w:rFonts w:hint="eastAsia" w:cs="Times New Roman"/>
                      <w:color w:val="auto"/>
                      <w:kern w:val="2"/>
                      <w:position w:val="1"/>
                      <w:sz w:val="18"/>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61" w:hRule="atLeast"/>
                <w:jc w:val="center"/>
              </w:trPr>
              <w:tc>
                <w:tcPr>
                  <w:tcW w:w="83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评价标准</w:t>
                  </w: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评价标准</w:t>
                  </w:r>
                </w:p>
              </w:tc>
              <w:tc>
                <w:tcPr>
                  <w:tcW w:w="1922" w:type="dxa"/>
                  <w:gridSpan w:val="4"/>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 xml:space="preserve">国家标准 </w:t>
                  </w:r>
                  <w:r>
                    <w:rPr>
                      <w:rFonts w:hint="eastAsia" w:cs="Times New Roman"/>
                      <w:color w:val="auto"/>
                      <w:kern w:val="2"/>
                      <w:sz w:val="18"/>
                      <w:szCs w:val="22"/>
                      <w:lang w:val="en-US" w:eastAsia="zh-CN" w:bidi="ar-SA"/>
                    </w:rPr>
                    <w:t>（</w:t>
                  </w:r>
                </w:p>
              </w:tc>
              <w:tc>
                <w:tcPr>
                  <w:tcW w:w="1422"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地方标准 □</w:t>
                  </w:r>
                </w:p>
              </w:tc>
              <w:tc>
                <w:tcPr>
                  <w:tcW w:w="1534"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 xml:space="preserve">附 录 </w:t>
                  </w:r>
                  <w:r>
                    <w:rPr>
                      <w:rFonts w:hint="default" w:ascii="Times New Roman" w:hAnsi="Times New Roman" w:eastAsia="Times New Roman" w:cs="Times New Roman"/>
                      <w:color w:val="auto"/>
                      <w:kern w:val="2"/>
                      <w:sz w:val="18"/>
                      <w:szCs w:val="22"/>
                      <w:lang w:val="en-US" w:eastAsia="zh-CN" w:bidi="ar-SA"/>
                    </w:rPr>
                    <w:t xml:space="preserve">D </w:t>
                  </w:r>
                  <w:r>
                    <w:rPr>
                      <w:rFonts w:hint="eastAsia" w:cs="Times New Roman"/>
                      <w:color w:val="auto"/>
                      <w:kern w:val="2"/>
                      <w:sz w:val="18"/>
                      <w:szCs w:val="22"/>
                      <w:lang w:val="en-US" w:eastAsia="zh-CN" w:bidi="ar-SA"/>
                    </w:rPr>
                    <w:t>（</w:t>
                  </w:r>
                </w:p>
              </w:tc>
              <w:tc>
                <w:tcPr>
                  <w:tcW w:w="1059"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其他标准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60" w:hRule="atLeast"/>
                <w:jc w:val="center"/>
              </w:trPr>
              <w:tc>
                <w:tcPr>
                  <w:tcW w:w="83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现状评价</w:t>
                  </w: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环境功能区</w:t>
                  </w:r>
                </w:p>
              </w:tc>
              <w:tc>
                <w:tcPr>
                  <w:tcW w:w="2228"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一类区</w:t>
                  </w:r>
                  <w:r>
                    <w:rPr>
                      <w:rFonts w:hint="eastAsia" w:cs="Times New Roman"/>
                      <w:color w:val="auto"/>
                      <w:kern w:val="2"/>
                      <w:sz w:val="18"/>
                      <w:szCs w:val="22"/>
                      <w:lang w:val="en-US" w:eastAsia="zh-CN" w:bidi="ar-SA"/>
                    </w:rPr>
                    <w:t>（</w:t>
                  </w:r>
                </w:p>
              </w:tc>
              <w:tc>
                <w:tcPr>
                  <w:tcW w:w="2533" w:type="dxa"/>
                  <w:gridSpan w:val="4"/>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二类区</w:t>
                  </w:r>
                  <w:r>
                    <w:rPr>
                      <w:rFonts w:hint="eastAsia" w:cs="Times New Roman"/>
                      <w:color w:val="auto"/>
                      <w:kern w:val="2"/>
                      <w:sz w:val="18"/>
                      <w:szCs w:val="22"/>
                      <w:lang w:val="en-US" w:eastAsia="zh-CN" w:bidi="ar-SA"/>
                    </w:rPr>
                    <w:t>（</w:t>
                  </w:r>
                </w:p>
              </w:tc>
              <w:tc>
                <w:tcPr>
                  <w:tcW w:w="1176"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一类区和二类区□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58" w:hRule="atLeast"/>
                <w:jc w:val="center"/>
              </w:trPr>
              <w:tc>
                <w:tcPr>
                  <w:tcW w:w="83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sz w:val="2"/>
                      <w:szCs w:val="2"/>
                    </w:rPr>
                  </w:pP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评价基准年</w:t>
                  </w:r>
                </w:p>
              </w:tc>
              <w:tc>
                <w:tcPr>
                  <w:tcW w:w="5937" w:type="dxa"/>
                  <w:gridSpan w:val="12"/>
                  <w:tcBorders>
                    <w:tl2br w:val="nil"/>
                    <w:tr2bl w:val="nil"/>
                  </w:tcBorders>
                  <w:noWrap w:val="0"/>
                  <w:vAlign w:val="center"/>
                </w:tcPr>
                <w:p>
                  <w:pPr>
                    <w:keepNext w:val="0"/>
                    <w:keepLines w:val="0"/>
                    <w:pageBreakBefore w:val="0"/>
                    <w:widowControl w:val="0"/>
                    <w:suppressLineNumbers w:val="0"/>
                    <w:tabs>
                      <w:tab w:val="left" w:pos="658"/>
                    </w:tabs>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eastAsia" w:cs="Times New Roman"/>
                      <w:color w:val="auto"/>
                      <w:kern w:val="2"/>
                      <w:sz w:val="18"/>
                      <w:szCs w:val="22"/>
                      <w:lang w:val="en-US" w:eastAsia="zh-CN" w:bidi="ar-SA"/>
                    </w:rPr>
                    <w:t>（</w:t>
                  </w:r>
                  <w:r>
                    <w:rPr>
                      <w:rFonts w:hint="default" w:ascii="Times New Roman" w:hAnsi="Times New Roman" w:eastAsia="宋体" w:cs="Times New Roman"/>
                      <w:color w:val="auto"/>
                      <w:kern w:val="2"/>
                      <w:sz w:val="18"/>
                      <w:szCs w:val="22"/>
                      <w:lang w:val="en-US" w:eastAsia="zh-CN" w:bidi="ar-SA"/>
                    </w:rPr>
                    <w:t>201</w:t>
                  </w:r>
                  <w:r>
                    <w:rPr>
                      <w:rFonts w:hint="eastAsia" w:ascii="Times New Roman" w:hAnsi="Times New Roman" w:eastAsia="宋体" w:cs="Times New Roman"/>
                      <w:color w:val="auto"/>
                      <w:kern w:val="2"/>
                      <w:sz w:val="18"/>
                      <w:szCs w:val="22"/>
                      <w:lang w:val="en-US" w:eastAsia="zh-CN" w:bidi="ar-SA"/>
                    </w:rPr>
                    <w:t>9</w:t>
                  </w:r>
                  <w:r>
                    <w:rPr>
                      <w:rFonts w:hint="eastAsia" w:cs="Times New Roman"/>
                      <w:color w:val="auto"/>
                      <w:kern w:val="2"/>
                      <w:sz w:val="18"/>
                      <w:szCs w:val="22"/>
                      <w:lang w:val="en-US" w:eastAsia="zh-CN" w:bidi="ar-SA"/>
                    </w:rPr>
                    <w:t>）</w:t>
                  </w:r>
                  <w:r>
                    <w:rPr>
                      <w:rFonts w:hint="default" w:ascii="Times New Roman" w:hAnsi="Times New Roman" w:eastAsia="宋体" w:cs="Times New Roman"/>
                      <w:color w:val="auto"/>
                      <w:kern w:val="2"/>
                      <w:sz w:val="18"/>
                      <w:szCs w:val="22"/>
                      <w:lang w:val="en-US" w:eastAsia="zh-CN" w:bidi="ar-SA"/>
                    </w:rPr>
                    <w:t>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20" w:hRule="atLeast"/>
                <w:jc w:val="center"/>
              </w:trPr>
              <w:tc>
                <w:tcPr>
                  <w:tcW w:w="83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sz w:val="2"/>
                      <w:szCs w:val="2"/>
                    </w:rPr>
                  </w:pP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环境空气质量</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现状调查数据来源</w:t>
                  </w:r>
                </w:p>
              </w:tc>
              <w:tc>
                <w:tcPr>
                  <w:tcW w:w="2228"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71"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长期例行监测数据□</w:t>
                  </w:r>
                </w:p>
              </w:tc>
              <w:tc>
                <w:tcPr>
                  <w:tcW w:w="2533" w:type="dxa"/>
                  <w:gridSpan w:val="4"/>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71"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主管部门发布的数据☑</w:t>
                  </w:r>
                </w:p>
              </w:tc>
              <w:tc>
                <w:tcPr>
                  <w:tcW w:w="1176"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71"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现状补充监测□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60" w:hRule="atLeast"/>
                <w:jc w:val="center"/>
              </w:trPr>
              <w:tc>
                <w:tcPr>
                  <w:tcW w:w="83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sz w:val="2"/>
                      <w:szCs w:val="2"/>
                    </w:rPr>
                  </w:pP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现状评价</w:t>
                  </w:r>
                </w:p>
              </w:tc>
              <w:tc>
                <w:tcPr>
                  <w:tcW w:w="3344" w:type="dxa"/>
                  <w:gridSpan w:val="7"/>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达标区□</w:t>
                  </w:r>
                </w:p>
              </w:tc>
              <w:tc>
                <w:tcPr>
                  <w:tcW w:w="2593"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不达标区☑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79" w:hRule="atLeast"/>
                <w:jc w:val="center"/>
              </w:trPr>
              <w:tc>
                <w:tcPr>
                  <w:tcW w:w="83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154"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污染源调查</w:t>
                  </w: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调查内容</w:t>
                  </w:r>
                </w:p>
              </w:tc>
              <w:tc>
                <w:tcPr>
                  <w:tcW w:w="1922" w:type="dxa"/>
                  <w:gridSpan w:val="4"/>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tLeast"/>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本项目正常排放源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tLeast"/>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本项目非正常排放源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tLeast"/>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现有污染源  □</w:t>
                  </w:r>
                </w:p>
              </w:tc>
              <w:tc>
                <w:tcPr>
                  <w:tcW w:w="1422"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拟替代的污染源□</w:t>
                  </w:r>
                </w:p>
              </w:tc>
              <w:tc>
                <w:tcPr>
                  <w:tcW w:w="1534"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154"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其他在建、</w:t>
                  </w:r>
                  <w:r>
                    <w:rPr>
                      <w:rFonts w:hint="eastAsia" w:ascii="Times New Roman" w:hAnsi="Times New Roman" w:eastAsia="宋体" w:cs="Times New Roman"/>
                      <w:color w:val="auto"/>
                      <w:kern w:val="2"/>
                      <w:sz w:val="18"/>
                      <w:szCs w:val="22"/>
                      <w:lang w:val="en-US" w:eastAsia="zh-CN" w:bidi="ar-SA"/>
                    </w:rPr>
                    <w:t>本项目</w:t>
                  </w:r>
                  <w:r>
                    <w:rPr>
                      <w:rFonts w:hint="default" w:ascii="Times New Roman" w:hAnsi="Times New Roman" w:eastAsia="宋体" w:cs="Times New Roman"/>
                      <w:color w:val="auto"/>
                      <w:kern w:val="2"/>
                      <w:sz w:val="18"/>
                      <w:szCs w:val="22"/>
                      <w:lang w:val="en-US" w:eastAsia="zh-CN" w:bidi="ar-SA"/>
                    </w:rPr>
                    <w:t>污染源□</w:t>
                  </w:r>
                </w:p>
              </w:tc>
              <w:tc>
                <w:tcPr>
                  <w:tcW w:w="1059"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区域污染源□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20" w:hRule="atLeast"/>
                <w:jc w:val="center"/>
              </w:trPr>
              <w:tc>
                <w:tcPr>
                  <w:tcW w:w="83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大气环境影响预测与评价</w:t>
                  </w: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69"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预测模型</w:t>
                  </w:r>
                </w:p>
              </w:tc>
              <w:tc>
                <w:tcPr>
                  <w:tcW w:w="82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52"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AERMOD</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eastAsia" w:cs="Times New Roman"/>
                      <w:color w:val="auto"/>
                      <w:kern w:val="2"/>
                      <w:sz w:val="18"/>
                      <w:szCs w:val="22"/>
                      <w:lang w:val="en-US" w:eastAsia="zh-CN" w:bidi="ar-SA"/>
                    </w:rPr>
                    <w:t>（</w:t>
                  </w:r>
                </w:p>
              </w:tc>
              <w:tc>
                <w:tcPr>
                  <w:tcW w:w="778"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52"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ADMS</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w:t>
                  </w:r>
                </w:p>
              </w:tc>
              <w:tc>
                <w:tcPr>
                  <w:tcW w:w="1172"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52"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AUSTAL2000</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w:t>
                  </w:r>
                </w:p>
              </w:tc>
              <w:tc>
                <w:tcPr>
                  <w:tcW w:w="1116"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52"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EDMS/AEDT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w:t>
                  </w:r>
                </w:p>
              </w:tc>
              <w:tc>
                <w:tcPr>
                  <w:tcW w:w="86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52"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CALPUFF</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w:t>
                  </w:r>
                </w:p>
              </w:tc>
              <w:tc>
                <w:tcPr>
                  <w:tcW w:w="750"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网格模型</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w:t>
                  </w:r>
                </w:p>
              </w:tc>
              <w:tc>
                <w:tcPr>
                  <w:tcW w:w="42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其他</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70" w:hRule="atLeast"/>
                <w:jc w:val="center"/>
              </w:trPr>
              <w:tc>
                <w:tcPr>
                  <w:tcW w:w="83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sz w:val="2"/>
                      <w:szCs w:val="2"/>
                    </w:rPr>
                  </w:pP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预测范围</w:t>
                  </w:r>
                </w:p>
              </w:tc>
              <w:tc>
                <w:tcPr>
                  <w:tcW w:w="1604"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 xml:space="preserve">边长≥ </w:t>
                  </w:r>
                  <w:r>
                    <w:rPr>
                      <w:rFonts w:hint="default" w:ascii="Times New Roman" w:hAnsi="Times New Roman" w:eastAsia="Times New Roman" w:cs="Times New Roman"/>
                      <w:color w:val="auto"/>
                      <w:kern w:val="2"/>
                      <w:sz w:val="18"/>
                      <w:szCs w:val="22"/>
                      <w:lang w:val="en-US" w:eastAsia="zh-CN" w:bidi="ar-SA"/>
                    </w:rPr>
                    <w:t>50km</w:t>
                  </w:r>
                  <w:r>
                    <w:rPr>
                      <w:rFonts w:hint="default" w:ascii="Times New Roman" w:hAnsi="Times New Roman" w:eastAsia="宋体" w:cs="Times New Roman"/>
                      <w:color w:val="auto"/>
                      <w:kern w:val="2"/>
                      <w:sz w:val="18"/>
                      <w:szCs w:val="22"/>
                      <w:lang w:val="en-US" w:eastAsia="zh-CN" w:bidi="ar-SA"/>
                    </w:rPr>
                    <w:t>□</w:t>
                  </w:r>
                </w:p>
              </w:tc>
              <w:tc>
                <w:tcPr>
                  <w:tcW w:w="1740" w:type="dxa"/>
                  <w:gridSpan w:val="4"/>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 xml:space="preserve">边 长 </w:t>
                  </w:r>
                  <w:r>
                    <w:rPr>
                      <w:rFonts w:hint="default" w:ascii="Times New Roman" w:hAnsi="Times New Roman" w:eastAsia="Times New Roman" w:cs="Times New Roman"/>
                      <w:color w:val="auto"/>
                      <w:kern w:val="2"/>
                      <w:sz w:val="18"/>
                      <w:szCs w:val="22"/>
                      <w:lang w:val="en-US" w:eastAsia="zh-CN" w:bidi="ar-SA"/>
                    </w:rPr>
                    <w:t>5</w:t>
                  </w:r>
                  <w:r>
                    <w:rPr>
                      <w:rFonts w:hint="default" w:ascii="Times New Roman" w:hAnsi="Times New Roman" w:eastAsia="宋体" w:cs="Times New Roman"/>
                      <w:color w:val="auto"/>
                      <w:kern w:val="2"/>
                      <w:sz w:val="18"/>
                      <w:szCs w:val="22"/>
                      <w:lang w:val="en-US" w:eastAsia="zh-CN" w:bidi="ar-SA"/>
                    </w:rPr>
                    <w:t>～</w:t>
                  </w:r>
                  <w:r>
                    <w:rPr>
                      <w:rFonts w:hint="default" w:ascii="Times New Roman" w:hAnsi="Times New Roman" w:eastAsia="Times New Roman" w:cs="Times New Roman"/>
                      <w:color w:val="auto"/>
                      <w:kern w:val="2"/>
                      <w:sz w:val="18"/>
                      <w:szCs w:val="22"/>
                      <w:lang w:val="en-US" w:eastAsia="zh-CN" w:bidi="ar-SA"/>
                    </w:rPr>
                    <w:t xml:space="preserve">50km </w:t>
                  </w:r>
                  <w:r>
                    <w:rPr>
                      <w:rFonts w:hint="eastAsia" w:cs="Times New Roman"/>
                      <w:color w:val="auto"/>
                      <w:kern w:val="2"/>
                      <w:sz w:val="18"/>
                      <w:szCs w:val="22"/>
                      <w:lang w:val="en-US" w:eastAsia="zh-CN" w:bidi="ar-SA"/>
                    </w:rPr>
                    <w:t>（</w:t>
                  </w:r>
                </w:p>
              </w:tc>
              <w:tc>
                <w:tcPr>
                  <w:tcW w:w="2593"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 xml:space="preserve">边 长 </w:t>
                  </w:r>
                  <w:r>
                    <w:rPr>
                      <w:rFonts w:hint="default" w:ascii="Times New Roman" w:hAnsi="Times New Roman" w:eastAsia="Times New Roman" w:cs="Times New Roman"/>
                      <w:color w:val="auto"/>
                      <w:kern w:val="2"/>
                      <w:sz w:val="18"/>
                      <w:szCs w:val="22"/>
                      <w:lang w:val="en-US" w:eastAsia="zh-CN" w:bidi="ar-SA"/>
                    </w:rPr>
                    <w:t xml:space="preserve">= 5 km </w:t>
                  </w:r>
                  <w:r>
                    <w:rPr>
                      <w:rFonts w:hint="default" w:ascii="Times New Roman" w:hAnsi="Times New Roman" w:eastAsia="宋体" w:cs="Times New Roman"/>
                      <w:color w:val="auto"/>
                      <w:kern w:val="2"/>
                      <w:sz w:val="18"/>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20" w:hRule="atLeast"/>
                <w:jc w:val="center"/>
              </w:trPr>
              <w:tc>
                <w:tcPr>
                  <w:tcW w:w="83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sz w:val="2"/>
                      <w:szCs w:val="2"/>
                    </w:rPr>
                  </w:pP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72"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预测因子</w:t>
                  </w:r>
                </w:p>
              </w:tc>
              <w:tc>
                <w:tcPr>
                  <w:tcW w:w="3344" w:type="dxa"/>
                  <w:gridSpan w:val="7"/>
                  <w:tcBorders>
                    <w:tl2br w:val="nil"/>
                    <w:tr2bl w:val="nil"/>
                  </w:tcBorders>
                  <w:noWrap w:val="0"/>
                  <w:vAlign w:val="center"/>
                </w:tcPr>
                <w:p>
                  <w:pPr>
                    <w:keepNext w:val="0"/>
                    <w:keepLines w:val="0"/>
                    <w:pageBreakBefore w:val="0"/>
                    <w:widowControl w:val="0"/>
                    <w:suppressLineNumbers w:val="0"/>
                    <w:tabs>
                      <w:tab w:val="left" w:pos="2989"/>
                    </w:tabs>
                    <w:kinsoku/>
                    <w:wordWrap/>
                    <w:overflowPunct/>
                    <w:topLinePunct w:val="0"/>
                    <w:autoSpaceDE w:val="0"/>
                    <w:autoSpaceDN w:val="0"/>
                    <w:bidi w:val="0"/>
                    <w:adjustRightInd/>
                    <w:snapToGrid/>
                    <w:spacing w:before="72" w:beforeAutospacing="0" w:after="0" w:afterAutospacing="0" w:line="240" w:lineRule="auto"/>
                    <w:ind w:left="0" w:right="0" w:firstLine="0"/>
                    <w:jc w:val="center"/>
                    <w:textAlignment w:val="auto"/>
                    <w:rPr>
                      <w:rFonts w:hint="default" w:ascii="Times New Roman" w:hAnsi="Times New Roman" w:eastAsia="Times New Roman"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预测因子</w:t>
                  </w:r>
                  <w:r>
                    <w:rPr>
                      <w:rFonts w:hint="eastAsia" w:eastAsia="Times New Roman" w:cs="Times New Roman"/>
                      <w:color w:val="auto"/>
                      <w:kern w:val="2"/>
                      <w:sz w:val="18"/>
                      <w:szCs w:val="22"/>
                      <w:lang w:val="en-US" w:eastAsia="zh-CN" w:bidi="ar-SA"/>
                    </w:rPr>
                    <w:t>（</w:t>
                  </w:r>
                  <w:r>
                    <w:rPr>
                      <w:rFonts w:hint="eastAsia" w:ascii="Times New Roman" w:hAnsi="Times New Roman" w:eastAsia="Times New Roman" w:cs="Times New Roman"/>
                      <w:color w:val="auto"/>
                      <w:kern w:val="2"/>
                      <w:sz w:val="18"/>
                      <w:szCs w:val="22"/>
                      <w:lang w:val="en-US" w:eastAsia="zh-CN" w:bidi="ar-SA"/>
                    </w:rPr>
                    <w:t>非甲烷总烃、颗粒物</w:t>
                  </w:r>
                  <w:r>
                    <w:rPr>
                      <w:rFonts w:hint="default" w:ascii="Times New Roman" w:hAnsi="Times New Roman" w:eastAsia="宋体" w:cs="Times New Roman"/>
                      <w:color w:val="auto"/>
                      <w:kern w:val="2"/>
                      <w:sz w:val="18"/>
                      <w:szCs w:val="22"/>
                      <w:lang w:val="en-US" w:eastAsia="zh-CN" w:bidi="ar-SA"/>
                    </w:rPr>
                    <w:t xml:space="preserve">  </w:t>
                  </w:r>
                  <w:r>
                    <w:rPr>
                      <w:rFonts w:hint="eastAsia" w:eastAsia="Times New Roman" w:cs="Times New Roman"/>
                      <w:color w:val="auto"/>
                      <w:kern w:val="2"/>
                      <w:sz w:val="18"/>
                      <w:szCs w:val="22"/>
                      <w:lang w:val="en-US" w:eastAsia="zh-CN" w:bidi="ar-SA"/>
                    </w:rPr>
                    <w:t>）</w:t>
                  </w:r>
                </w:p>
              </w:tc>
              <w:tc>
                <w:tcPr>
                  <w:tcW w:w="2593"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position w:val="1"/>
                      <w:sz w:val="18"/>
                      <w:szCs w:val="22"/>
                      <w:lang w:val="en-US" w:eastAsia="zh-CN" w:bidi="ar-SA"/>
                    </w:rPr>
                    <w:t xml:space="preserve">包括二次 </w:t>
                  </w:r>
                  <w:r>
                    <w:rPr>
                      <w:rFonts w:hint="default" w:ascii="Times New Roman" w:hAnsi="Times New Roman" w:eastAsia="Times New Roman" w:cs="Times New Roman"/>
                      <w:color w:val="auto"/>
                      <w:kern w:val="2"/>
                      <w:position w:val="1"/>
                      <w:sz w:val="18"/>
                      <w:szCs w:val="22"/>
                      <w:lang w:val="en-US" w:eastAsia="zh-CN" w:bidi="ar-SA"/>
                    </w:rPr>
                    <w:t>PM</w:t>
                  </w:r>
                  <w:r>
                    <w:rPr>
                      <w:rFonts w:hint="default" w:ascii="Times New Roman" w:hAnsi="Times New Roman" w:eastAsia="Times New Roman" w:cs="Times New Roman"/>
                      <w:color w:val="auto"/>
                      <w:kern w:val="2"/>
                      <w:sz w:val="12"/>
                      <w:szCs w:val="22"/>
                      <w:lang w:val="en-US" w:eastAsia="zh-CN" w:bidi="ar-SA"/>
                    </w:rPr>
                    <w:t>2.5</w:t>
                  </w:r>
                  <w:r>
                    <w:rPr>
                      <w:rFonts w:hint="default" w:ascii="Times New Roman" w:hAnsi="Times New Roman" w:eastAsia="Times New Roman" w:cs="Times New Roman"/>
                      <w:color w:val="auto"/>
                      <w:spacing w:val="14"/>
                      <w:kern w:val="2"/>
                      <w:sz w:val="12"/>
                      <w:szCs w:val="22"/>
                      <w:lang w:val="en-US" w:eastAsia="zh-CN" w:bidi="ar-SA"/>
                    </w:rPr>
                    <w:t xml:space="preserve">  </w:t>
                  </w:r>
                  <w:r>
                    <w:rPr>
                      <w:rFonts w:hint="default" w:ascii="Times New Roman" w:hAnsi="Times New Roman" w:eastAsia="宋体" w:cs="Times New Roman"/>
                      <w:color w:val="auto"/>
                      <w:kern w:val="2"/>
                      <w:position w:val="1"/>
                      <w:sz w:val="18"/>
                      <w:szCs w:val="22"/>
                      <w:lang w:val="en-US" w:eastAsia="zh-CN" w:bidi="ar-SA"/>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position w:val="1"/>
                      <w:sz w:val="18"/>
                      <w:szCs w:val="22"/>
                      <w:lang w:val="en-US" w:eastAsia="zh-CN" w:bidi="ar-SA"/>
                    </w:rPr>
                    <w:t xml:space="preserve">不包括二次 </w:t>
                  </w:r>
                  <w:r>
                    <w:rPr>
                      <w:rFonts w:hint="default" w:ascii="Times New Roman" w:hAnsi="Times New Roman" w:eastAsia="Times New Roman" w:cs="Times New Roman"/>
                      <w:color w:val="auto"/>
                      <w:kern w:val="2"/>
                      <w:position w:val="1"/>
                      <w:sz w:val="18"/>
                      <w:szCs w:val="22"/>
                      <w:lang w:val="en-US" w:eastAsia="zh-CN" w:bidi="ar-SA"/>
                    </w:rPr>
                    <w:t>PM</w:t>
                  </w:r>
                  <w:r>
                    <w:rPr>
                      <w:rFonts w:hint="default" w:ascii="Times New Roman" w:hAnsi="Times New Roman" w:eastAsia="Times New Roman" w:cs="Times New Roman"/>
                      <w:color w:val="auto"/>
                      <w:kern w:val="2"/>
                      <w:sz w:val="12"/>
                      <w:szCs w:val="22"/>
                      <w:lang w:val="en-US" w:eastAsia="zh-CN" w:bidi="ar-SA"/>
                    </w:rPr>
                    <w:t>2.5</w:t>
                  </w:r>
                  <w:r>
                    <w:rPr>
                      <w:rFonts w:hint="default" w:ascii="Times New Roman" w:hAnsi="Times New Roman" w:eastAsia="Times New Roman" w:cs="Times New Roman"/>
                      <w:color w:val="auto"/>
                      <w:spacing w:val="14"/>
                      <w:kern w:val="2"/>
                      <w:sz w:val="12"/>
                      <w:szCs w:val="22"/>
                      <w:lang w:val="en-US" w:eastAsia="zh-CN" w:bidi="ar-SA"/>
                    </w:rPr>
                    <w:t xml:space="preserve">  </w:t>
                  </w:r>
                  <w:r>
                    <w:rPr>
                      <w:rFonts w:hint="eastAsia" w:cs="Times New Roman"/>
                      <w:color w:val="auto"/>
                      <w:kern w:val="2"/>
                      <w:position w:val="1"/>
                      <w:sz w:val="18"/>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20" w:hRule="atLeast"/>
                <w:jc w:val="center"/>
              </w:trPr>
              <w:tc>
                <w:tcPr>
                  <w:tcW w:w="83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sz w:val="2"/>
                      <w:szCs w:val="2"/>
                    </w:rPr>
                  </w:pP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正常排放短期浓度</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贡献值</w:t>
                  </w:r>
                </w:p>
              </w:tc>
              <w:tc>
                <w:tcPr>
                  <w:tcW w:w="3344" w:type="dxa"/>
                  <w:gridSpan w:val="7"/>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35"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C</w:t>
                  </w:r>
                  <w:r>
                    <w:rPr>
                      <w:rFonts w:hint="default" w:ascii="Times New Roman" w:hAnsi="Times New Roman" w:eastAsia="宋体" w:cs="Times New Roman"/>
                      <w:color w:val="auto"/>
                      <w:kern w:val="2"/>
                      <w:position w:val="-5"/>
                      <w:sz w:val="13"/>
                      <w:szCs w:val="22"/>
                      <w:lang w:val="en-US" w:eastAsia="zh-CN" w:bidi="ar-SA"/>
                    </w:rPr>
                    <w:t>本项目</w:t>
                  </w:r>
                  <w:r>
                    <w:rPr>
                      <w:rFonts w:hint="default" w:ascii="Times New Roman" w:hAnsi="Times New Roman" w:eastAsia="宋体" w:cs="Times New Roman"/>
                      <w:color w:val="auto"/>
                      <w:kern w:val="2"/>
                      <w:sz w:val="18"/>
                      <w:szCs w:val="22"/>
                      <w:lang w:val="en-US" w:eastAsia="zh-CN" w:bidi="ar-SA"/>
                    </w:rPr>
                    <w:t>最大占标率≤</w:t>
                  </w:r>
                  <w:r>
                    <w:rPr>
                      <w:rFonts w:hint="default" w:ascii="Times New Roman" w:hAnsi="Times New Roman" w:eastAsia="Times New Roman" w:cs="Times New Roman"/>
                      <w:color w:val="auto"/>
                      <w:kern w:val="2"/>
                      <w:sz w:val="18"/>
                      <w:szCs w:val="22"/>
                      <w:lang w:val="en-US" w:eastAsia="zh-CN" w:bidi="ar-SA"/>
                    </w:rPr>
                    <w:t>100%</w:t>
                  </w:r>
                  <w:r>
                    <w:rPr>
                      <w:rFonts w:hint="eastAsia" w:cs="Times New Roman"/>
                      <w:color w:val="auto"/>
                      <w:kern w:val="2"/>
                      <w:sz w:val="18"/>
                      <w:szCs w:val="22"/>
                      <w:lang w:val="en-US" w:eastAsia="zh-CN" w:bidi="ar-SA"/>
                    </w:rPr>
                    <w:t>（</w:t>
                  </w:r>
                </w:p>
              </w:tc>
              <w:tc>
                <w:tcPr>
                  <w:tcW w:w="2593"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35"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C</w:t>
                  </w:r>
                  <w:r>
                    <w:rPr>
                      <w:rFonts w:hint="default" w:ascii="Times New Roman" w:hAnsi="Times New Roman" w:eastAsia="宋体" w:cs="Times New Roman"/>
                      <w:color w:val="auto"/>
                      <w:kern w:val="2"/>
                      <w:position w:val="-5"/>
                      <w:sz w:val="13"/>
                      <w:szCs w:val="22"/>
                      <w:lang w:val="en-US" w:eastAsia="zh-CN" w:bidi="ar-SA"/>
                    </w:rPr>
                    <w:t>本项目</w:t>
                  </w:r>
                  <w:r>
                    <w:rPr>
                      <w:rFonts w:hint="default" w:ascii="Times New Roman" w:hAnsi="Times New Roman" w:eastAsia="宋体" w:cs="Times New Roman"/>
                      <w:color w:val="auto"/>
                      <w:kern w:val="2"/>
                      <w:sz w:val="18"/>
                      <w:szCs w:val="22"/>
                      <w:lang w:val="en-US" w:eastAsia="zh-CN" w:bidi="ar-SA"/>
                    </w:rPr>
                    <w:t>最大占标率＞</w:t>
                  </w:r>
                  <w:r>
                    <w:rPr>
                      <w:rFonts w:hint="default" w:ascii="Times New Roman" w:hAnsi="Times New Roman" w:eastAsia="Times New Roman" w:cs="Times New Roman"/>
                      <w:color w:val="auto"/>
                      <w:kern w:val="2"/>
                      <w:sz w:val="18"/>
                      <w:szCs w:val="22"/>
                      <w:lang w:val="en-US" w:eastAsia="zh-CN" w:bidi="ar-SA"/>
                    </w:rPr>
                    <w:t xml:space="preserve">100% </w:t>
                  </w:r>
                  <w:r>
                    <w:rPr>
                      <w:rFonts w:hint="default" w:ascii="Times New Roman" w:hAnsi="Times New Roman" w:eastAsia="宋体" w:cs="Times New Roman"/>
                      <w:color w:val="auto"/>
                      <w:kern w:val="2"/>
                      <w:sz w:val="18"/>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320" w:hRule="atLeast"/>
                <w:jc w:val="center"/>
              </w:trPr>
              <w:tc>
                <w:tcPr>
                  <w:tcW w:w="83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sz w:val="2"/>
                      <w:szCs w:val="2"/>
                    </w:rPr>
                  </w:pPr>
                </w:p>
              </w:tc>
              <w:tc>
                <w:tcPr>
                  <w:tcW w:w="1501"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正常排放年均浓度贡献值</w:t>
                  </w:r>
                </w:p>
              </w:tc>
              <w:tc>
                <w:tcPr>
                  <w:tcW w:w="82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55"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一类区</w:t>
                  </w:r>
                </w:p>
              </w:tc>
              <w:tc>
                <w:tcPr>
                  <w:tcW w:w="2518" w:type="dxa"/>
                  <w:gridSpan w:val="6"/>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19"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C</w:t>
                  </w:r>
                  <w:r>
                    <w:rPr>
                      <w:rFonts w:hint="default" w:ascii="Times New Roman" w:hAnsi="Times New Roman" w:eastAsia="宋体" w:cs="Times New Roman"/>
                      <w:color w:val="auto"/>
                      <w:kern w:val="2"/>
                      <w:position w:val="-5"/>
                      <w:sz w:val="13"/>
                      <w:szCs w:val="22"/>
                      <w:lang w:val="en-US" w:eastAsia="zh-CN" w:bidi="ar-SA"/>
                    </w:rPr>
                    <w:t>本项目</w:t>
                  </w:r>
                  <w:r>
                    <w:rPr>
                      <w:rFonts w:hint="default" w:ascii="Times New Roman" w:hAnsi="Times New Roman" w:eastAsia="宋体" w:cs="Times New Roman"/>
                      <w:color w:val="auto"/>
                      <w:kern w:val="2"/>
                      <w:sz w:val="18"/>
                      <w:szCs w:val="22"/>
                      <w:lang w:val="en-US" w:eastAsia="zh-CN" w:bidi="ar-SA"/>
                    </w:rPr>
                    <w:t>最大占标率≤</w:t>
                  </w:r>
                  <w:r>
                    <w:rPr>
                      <w:rFonts w:hint="default" w:ascii="Times New Roman" w:hAnsi="Times New Roman" w:eastAsia="Times New Roman" w:cs="Times New Roman"/>
                      <w:color w:val="auto"/>
                      <w:kern w:val="2"/>
                      <w:sz w:val="18"/>
                      <w:szCs w:val="22"/>
                      <w:lang w:val="en-US" w:eastAsia="zh-CN" w:bidi="ar-SA"/>
                    </w:rPr>
                    <w:t>10%</w:t>
                  </w:r>
                  <w:r>
                    <w:rPr>
                      <w:rFonts w:hint="default" w:ascii="Times New Roman" w:hAnsi="Times New Roman" w:eastAsia="宋体" w:cs="Times New Roman"/>
                      <w:color w:val="auto"/>
                      <w:kern w:val="2"/>
                      <w:sz w:val="18"/>
                      <w:szCs w:val="22"/>
                      <w:lang w:val="en-US" w:eastAsia="zh-CN" w:bidi="ar-SA"/>
                    </w:rPr>
                    <w:t>□</w:t>
                  </w:r>
                </w:p>
              </w:tc>
              <w:tc>
                <w:tcPr>
                  <w:tcW w:w="2593"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19"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C</w:t>
                  </w:r>
                  <w:r>
                    <w:rPr>
                      <w:rFonts w:hint="default" w:ascii="Times New Roman" w:hAnsi="Times New Roman" w:eastAsia="宋体" w:cs="Times New Roman"/>
                      <w:color w:val="auto"/>
                      <w:kern w:val="2"/>
                      <w:position w:val="-5"/>
                      <w:sz w:val="13"/>
                      <w:szCs w:val="22"/>
                      <w:lang w:val="en-US" w:eastAsia="zh-CN" w:bidi="ar-SA"/>
                    </w:rPr>
                    <w:t>本项目</w:t>
                  </w:r>
                  <w:r>
                    <w:rPr>
                      <w:rFonts w:hint="default" w:ascii="Times New Roman" w:hAnsi="Times New Roman" w:eastAsia="宋体" w:cs="Times New Roman"/>
                      <w:color w:val="auto"/>
                      <w:kern w:val="2"/>
                      <w:sz w:val="18"/>
                      <w:szCs w:val="22"/>
                      <w:lang w:val="en-US" w:eastAsia="zh-CN" w:bidi="ar-SA"/>
                    </w:rPr>
                    <w:t>最大标率＞</w:t>
                  </w:r>
                  <w:r>
                    <w:rPr>
                      <w:rFonts w:hint="default" w:ascii="Times New Roman" w:hAnsi="Times New Roman" w:eastAsia="Times New Roman" w:cs="Times New Roman"/>
                      <w:color w:val="auto"/>
                      <w:kern w:val="2"/>
                      <w:sz w:val="18"/>
                      <w:szCs w:val="22"/>
                      <w:lang w:val="en-US" w:eastAsia="zh-CN" w:bidi="ar-SA"/>
                    </w:rPr>
                    <w:t xml:space="preserve">10% </w:t>
                  </w:r>
                  <w:r>
                    <w:rPr>
                      <w:rFonts w:hint="default" w:ascii="Times New Roman" w:hAnsi="Times New Roman" w:eastAsia="宋体" w:cs="Times New Roman"/>
                      <w:color w:val="auto"/>
                      <w:kern w:val="2"/>
                      <w:sz w:val="18"/>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92" w:hRule="atLeast"/>
                <w:jc w:val="center"/>
              </w:trPr>
              <w:tc>
                <w:tcPr>
                  <w:tcW w:w="83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sz w:val="2"/>
                      <w:szCs w:val="2"/>
                    </w:rPr>
                  </w:pPr>
                </w:p>
              </w:tc>
              <w:tc>
                <w:tcPr>
                  <w:tcW w:w="150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sz w:val="2"/>
                      <w:szCs w:val="2"/>
                    </w:rPr>
                  </w:pPr>
                </w:p>
              </w:tc>
              <w:tc>
                <w:tcPr>
                  <w:tcW w:w="82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16"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二类区</w:t>
                  </w:r>
                </w:p>
              </w:tc>
              <w:tc>
                <w:tcPr>
                  <w:tcW w:w="2518" w:type="dxa"/>
                  <w:gridSpan w:val="6"/>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C</w:t>
                  </w:r>
                  <w:r>
                    <w:rPr>
                      <w:rFonts w:hint="default" w:ascii="Times New Roman" w:hAnsi="Times New Roman" w:eastAsia="宋体" w:cs="Times New Roman"/>
                      <w:color w:val="auto"/>
                      <w:kern w:val="2"/>
                      <w:position w:val="-5"/>
                      <w:sz w:val="13"/>
                      <w:szCs w:val="22"/>
                      <w:lang w:val="en-US" w:eastAsia="zh-CN" w:bidi="ar-SA"/>
                    </w:rPr>
                    <w:t>本项目</w:t>
                  </w:r>
                  <w:r>
                    <w:rPr>
                      <w:rFonts w:hint="default" w:ascii="Times New Roman" w:hAnsi="Times New Roman" w:eastAsia="宋体" w:cs="Times New Roman"/>
                      <w:color w:val="auto"/>
                      <w:kern w:val="2"/>
                      <w:sz w:val="18"/>
                      <w:szCs w:val="22"/>
                      <w:lang w:val="en-US" w:eastAsia="zh-CN" w:bidi="ar-SA"/>
                    </w:rPr>
                    <w:t>最大占标率≤</w:t>
                  </w:r>
                  <w:r>
                    <w:rPr>
                      <w:rFonts w:hint="default" w:ascii="Times New Roman" w:hAnsi="Times New Roman" w:eastAsia="Times New Roman" w:cs="Times New Roman"/>
                      <w:color w:val="auto"/>
                      <w:kern w:val="2"/>
                      <w:sz w:val="18"/>
                      <w:szCs w:val="22"/>
                      <w:lang w:val="en-US" w:eastAsia="zh-CN" w:bidi="ar-SA"/>
                    </w:rPr>
                    <w:t>30%</w:t>
                  </w:r>
                  <w:r>
                    <w:rPr>
                      <w:rFonts w:hint="eastAsia" w:cs="Times New Roman"/>
                      <w:color w:val="auto"/>
                      <w:kern w:val="2"/>
                      <w:sz w:val="18"/>
                      <w:szCs w:val="22"/>
                      <w:lang w:val="en-US" w:eastAsia="zh-CN" w:bidi="ar-SA"/>
                    </w:rPr>
                    <w:t>（</w:t>
                  </w:r>
                </w:p>
              </w:tc>
              <w:tc>
                <w:tcPr>
                  <w:tcW w:w="2593"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C</w:t>
                  </w:r>
                  <w:r>
                    <w:rPr>
                      <w:rFonts w:hint="default" w:ascii="Times New Roman" w:hAnsi="Times New Roman" w:eastAsia="宋体" w:cs="Times New Roman"/>
                      <w:color w:val="auto"/>
                      <w:kern w:val="2"/>
                      <w:position w:val="-5"/>
                      <w:sz w:val="13"/>
                      <w:szCs w:val="22"/>
                      <w:lang w:val="en-US" w:eastAsia="zh-CN" w:bidi="ar-SA"/>
                    </w:rPr>
                    <w:t>本项目</w:t>
                  </w:r>
                  <w:r>
                    <w:rPr>
                      <w:rFonts w:hint="default" w:ascii="Times New Roman" w:hAnsi="Times New Roman" w:eastAsia="宋体" w:cs="Times New Roman"/>
                      <w:color w:val="auto"/>
                      <w:kern w:val="2"/>
                      <w:sz w:val="18"/>
                      <w:szCs w:val="22"/>
                      <w:lang w:val="en-US" w:eastAsia="zh-CN" w:bidi="ar-SA"/>
                    </w:rPr>
                    <w:t>最大标率＞</w:t>
                  </w:r>
                  <w:r>
                    <w:rPr>
                      <w:rFonts w:hint="default" w:ascii="Times New Roman" w:hAnsi="Times New Roman" w:eastAsia="Times New Roman" w:cs="Times New Roman"/>
                      <w:color w:val="auto"/>
                      <w:kern w:val="2"/>
                      <w:sz w:val="18"/>
                      <w:szCs w:val="22"/>
                      <w:lang w:val="en-US" w:eastAsia="zh-CN" w:bidi="ar-SA"/>
                    </w:rPr>
                    <w:t xml:space="preserve">30% </w:t>
                  </w:r>
                  <w:r>
                    <w:rPr>
                      <w:rFonts w:hint="default" w:ascii="Times New Roman" w:hAnsi="Times New Roman" w:eastAsia="宋体" w:cs="Times New Roman"/>
                      <w:color w:val="auto"/>
                      <w:kern w:val="2"/>
                      <w:sz w:val="18"/>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04" w:hRule="atLeast"/>
                <w:jc w:val="center"/>
              </w:trPr>
              <w:tc>
                <w:tcPr>
                  <w:tcW w:w="83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sz w:val="2"/>
                      <w:szCs w:val="2"/>
                    </w:rPr>
                  </w:pP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 xml:space="preserve">非正常排放 </w:t>
                  </w:r>
                  <w:r>
                    <w:rPr>
                      <w:rFonts w:hint="default" w:ascii="Times New Roman" w:hAnsi="Times New Roman" w:eastAsia="Times New Roman" w:cs="Times New Roman"/>
                      <w:color w:val="auto"/>
                      <w:kern w:val="2"/>
                      <w:sz w:val="18"/>
                      <w:szCs w:val="22"/>
                      <w:lang w:val="en-US" w:eastAsia="zh-CN" w:bidi="ar-SA"/>
                    </w:rPr>
                    <w:t xml:space="preserve">1h </w:t>
                  </w:r>
                  <w:r>
                    <w:rPr>
                      <w:rFonts w:hint="default" w:ascii="Times New Roman" w:hAnsi="Times New Roman" w:eastAsia="宋体" w:cs="Times New Roman"/>
                      <w:color w:val="auto"/>
                      <w:kern w:val="2"/>
                      <w:sz w:val="18"/>
                      <w:szCs w:val="22"/>
                      <w:lang w:val="en-US" w:eastAsia="zh-CN" w:bidi="ar-SA"/>
                    </w:rPr>
                    <w:t>浓度贡献值</w:t>
                  </w:r>
                </w:p>
              </w:tc>
              <w:tc>
                <w:tcPr>
                  <w:tcW w:w="1604"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outlineLvl w:val="9"/>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非正常持续时长</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outlineLvl w:val="9"/>
                    <w:rPr>
                      <w:rFonts w:hint="default" w:ascii="Times New Roman" w:hAnsi="Times New Roman" w:eastAsia="Times New Roman" w:cs="Times New Roman"/>
                      <w:color w:val="auto"/>
                      <w:kern w:val="2"/>
                      <w:sz w:val="18"/>
                      <w:szCs w:val="22"/>
                      <w:lang w:val="en-US" w:eastAsia="zh-CN" w:bidi="ar-SA"/>
                    </w:rPr>
                  </w:pPr>
                  <w:r>
                    <w:rPr>
                      <w:rFonts w:hint="eastAsia" w:cs="Times New Roman"/>
                      <w:color w:val="auto"/>
                      <w:kern w:val="2"/>
                      <w:sz w:val="18"/>
                      <w:szCs w:val="22"/>
                      <w:lang w:val="en-US" w:eastAsia="zh-CN" w:bidi="ar-SA"/>
                    </w:rPr>
                    <w:t>（）</w:t>
                  </w:r>
                  <w:r>
                    <w:rPr>
                      <w:rFonts w:hint="default" w:ascii="Times New Roman" w:hAnsi="Times New Roman" w:eastAsia="Times New Roman" w:cs="Times New Roman"/>
                      <w:color w:val="auto"/>
                      <w:kern w:val="2"/>
                      <w:sz w:val="18"/>
                      <w:szCs w:val="22"/>
                      <w:lang w:val="en-US" w:eastAsia="zh-CN" w:bidi="ar-SA"/>
                    </w:rPr>
                    <w:t>h</w:t>
                  </w:r>
                </w:p>
              </w:tc>
              <w:tc>
                <w:tcPr>
                  <w:tcW w:w="2288"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33" w:beforeAutospacing="0" w:after="0" w:afterAutospacing="0" w:line="240" w:lineRule="auto"/>
                    <w:ind w:left="0" w:right="0" w:firstLine="0"/>
                    <w:jc w:val="center"/>
                    <w:textAlignment w:val="auto"/>
                    <w:outlineLvl w:val="9"/>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C</w:t>
                  </w:r>
                  <w:r>
                    <w:rPr>
                      <w:rFonts w:hint="default" w:ascii="Times New Roman" w:hAnsi="Times New Roman" w:eastAsia="宋体" w:cs="Times New Roman"/>
                      <w:color w:val="auto"/>
                      <w:kern w:val="2"/>
                      <w:position w:val="-5"/>
                      <w:sz w:val="13"/>
                      <w:szCs w:val="22"/>
                      <w:lang w:val="en-US" w:eastAsia="zh-CN" w:bidi="ar-SA"/>
                    </w:rPr>
                    <w:t>非正常</w:t>
                  </w:r>
                  <w:r>
                    <w:rPr>
                      <w:rFonts w:hint="default" w:ascii="Times New Roman" w:hAnsi="Times New Roman" w:eastAsia="宋体" w:cs="Times New Roman"/>
                      <w:color w:val="auto"/>
                      <w:kern w:val="2"/>
                      <w:sz w:val="18"/>
                      <w:szCs w:val="22"/>
                      <w:lang w:val="en-US" w:eastAsia="zh-CN" w:bidi="ar-SA"/>
                    </w:rPr>
                    <w:t>占标率≤</w:t>
                  </w:r>
                  <w:r>
                    <w:rPr>
                      <w:rFonts w:hint="default" w:ascii="Times New Roman" w:hAnsi="Times New Roman" w:eastAsia="Times New Roman" w:cs="Times New Roman"/>
                      <w:color w:val="auto"/>
                      <w:kern w:val="2"/>
                      <w:sz w:val="18"/>
                      <w:szCs w:val="22"/>
                      <w:lang w:val="en-US" w:eastAsia="zh-CN" w:bidi="ar-SA"/>
                    </w:rPr>
                    <w:t xml:space="preserve">100% </w:t>
                  </w:r>
                  <w:r>
                    <w:rPr>
                      <w:rFonts w:hint="default" w:ascii="Times New Roman" w:hAnsi="Times New Roman" w:eastAsia="宋体" w:cs="Times New Roman"/>
                      <w:color w:val="auto"/>
                      <w:kern w:val="2"/>
                      <w:sz w:val="18"/>
                      <w:szCs w:val="22"/>
                      <w:lang w:val="en-US" w:eastAsia="zh-CN" w:bidi="ar-SA"/>
                    </w:rPr>
                    <w:t>□</w:t>
                  </w:r>
                </w:p>
              </w:tc>
              <w:tc>
                <w:tcPr>
                  <w:tcW w:w="2045" w:type="dxa"/>
                  <w:gridSpan w:val="4"/>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33"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C</w:t>
                  </w:r>
                  <w:r>
                    <w:rPr>
                      <w:rFonts w:hint="default" w:ascii="Times New Roman" w:hAnsi="Times New Roman" w:eastAsia="宋体" w:cs="Times New Roman"/>
                      <w:color w:val="auto"/>
                      <w:kern w:val="2"/>
                      <w:position w:val="-5"/>
                      <w:sz w:val="13"/>
                      <w:szCs w:val="22"/>
                      <w:lang w:val="en-US" w:eastAsia="zh-CN" w:bidi="ar-SA"/>
                    </w:rPr>
                    <w:t>非正常</w:t>
                  </w:r>
                  <w:r>
                    <w:rPr>
                      <w:rFonts w:hint="default" w:ascii="Times New Roman" w:hAnsi="Times New Roman" w:eastAsia="宋体" w:cs="Times New Roman"/>
                      <w:color w:val="auto"/>
                      <w:kern w:val="2"/>
                      <w:sz w:val="18"/>
                      <w:szCs w:val="22"/>
                      <w:lang w:val="en-US" w:eastAsia="zh-CN" w:bidi="ar-SA"/>
                    </w:rPr>
                    <w:t>占标率＞</w:t>
                  </w:r>
                  <w:r>
                    <w:rPr>
                      <w:rFonts w:hint="default" w:ascii="Times New Roman" w:hAnsi="Times New Roman" w:eastAsia="Times New Roman" w:cs="Times New Roman"/>
                      <w:color w:val="auto"/>
                      <w:kern w:val="2"/>
                      <w:sz w:val="18"/>
                      <w:szCs w:val="22"/>
                      <w:lang w:val="en-US" w:eastAsia="zh-CN" w:bidi="ar-SA"/>
                    </w:rPr>
                    <w:t>100%</w:t>
                  </w:r>
                  <w:r>
                    <w:rPr>
                      <w:rFonts w:hint="default" w:ascii="Times New Roman" w:hAnsi="Times New Roman" w:eastAsia="宋体" w:cs="Times New Roman"/>
                      <w:color w:val="auto"/>
                      <w:kern w:val="2"/>
                      <w:sz w:val="18"/>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23" w:hRule="atLeast"/>
                <w:jc w:val="center"/>
              </w:trPr>
              <w:tc>
                <w:tcPr>
                  <w:tcW w:w="83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sz w:val="2"/>
                      <w:szCs w:val="2"/>
                    </w:rPr>
                  </w:pP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77"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保证率日平均浓度和年平均浓度叠加值</w:t>
                  </w:r>
                </w:p>
              </w:tc>
              <w:tc>
                <w:tcPr>
                  <w:tcW w:w="2776" w:type="dxa"/>
                  <w:gridSpan w:val="6"/>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86"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C</w:t>
                  </w:r>
                  <w:r>
                    <w:rPr>
                      <w:rFonts w:hint="default" w:ascii="Times New Roman" w:hAnsi="Times New Roman" w:eastAsia="宋体" w:cs="Times New Roman"/>
                      <w:color w:val="auto"/>
                      <w:kern w:val="2"/>
                      <w:position w:val="-5"/>
                      <w:sz w:val="13"/>
                      <w:szCs w:val="22"/>
                      <w:lang w:val="en-US" w:eastAsia="zh-CN" w:bidi="ar-SA"/>
                    </w:rPr>
                    <w:t>叠加</w:t>
                  </w:r>
                  <w:r>
                    <w:rPr>
                      <w:rFonts w:hint="default" w:ascii="Times New Roman" w:hAnsi="Times New Roman" w:eastAsia="宋体" w:cs="Times New Roman"/>
                      <w:color w:val="auto"/>
                      <w:kern w:val="2"/>
                      <w:sz w:val="18"/>
                      <w:szCs w:val="22"/>
                      <w:lang w:val="en-US" w:eastAsia="zh-CN" w:bidi="ar-SA"/>
                    </w:rPr>
                    <w:t>达标  □</w:t>
                  </w:r>
                </w:p>
              </w:tc>
              <w:tc>
                <w:tcPr>
                  <w:tcW w:w="3161" w:type="dxa"/>
                  <w:gridSpan w:val="6"/>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86"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C</w:t>
                  </w:r>
                  <w:r>
                    <w:rPr>
                      <w:rFonts w:hint="default" w:ascii="Times New Roman" w:hAnsi="Times New Roman" w:eastAsia="宋体" w:cs="Times New Roman"/>
                      <w:color w:val="auto"/>
                      <w:kern w:val="2"/>
                      <w:position w:val="-5"/>
                      <w:sz w:val="13"/>
                      <w:szCs w:val="22"/>
                      <w:lang w:val="en-US" w:eastAsia="zh-CN" w:bidi="ar-SA"/>
                    </w:rPr>
                    <w:t>叠加</w:t>
                  </w:r>
                  <w:r>
                    <w:rPr>
                      <w:rFonts w:hint="default" w:ascii="Times New Roman" w:hAnsi="Times New Roman" w:eastAsia="宋体" w:cs="Times New Roman"/>
                      <w:color w:val="auto"/>
                      <w:kern w:val="2"/>
                      <w:sz w:val="18"/>
                      <w:szCs w:val="22"/>
                      <w:lang w:val="en-US" w:eastAsia="zh-CN" w:bidi="ar-SA"/>
                    </w:rPr>
                    <w:t>不达标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444" w:hRule="atLeast"/>
                <w:jc w:val="center"/>
              </w:trPr>
              <w:tc>
                <w:tcPr>
                  <w:tcW w:w="83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sz w:val="2"/>
                      <w:szCs w:val="2"/>
                    </w:rPr>
                  </w:pP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区域环境质量的整体变化情况</w:t>
                  </w:r>
                </w:p>
              </w:tc>
              <w:tc>
                <w:tcPr>
                  <w:tcW w:w="2776" w:type="dxa"/>
                  <w:gridSpan w:val="6"/>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71"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i/>
                      <w:color w:val="auto"/>
                      <w:kern w:val="2"/>
                      <w:sz w:val="18"/>
                      <w:szCs w:val="22"/>
                      <w:lang w:val="en-US" w:eastAsia="zh-CN" w:bidi="ar-SA"/>
                    </w:rPr>
                    <w:t xml:space="preserve">k  </w:t>
                  </w:r>
                  <w:r>
                    <w:rPr>
                      <w:rFonts w:hint="default" w:ascii="Times New Roman" w:hAnsi="Times New Roman" w:eastAsia="宋体" w:cs="Times New Roman"/>
                      <w:color w:val="auto"/>
                      <w:kern w:val="2"/>
                      <w:sz w:val="18"/>
                      <w:szCs w:val="22"/>
                      <w:lang w:val="en-US" w:eastAsia="zh-CN" w:bidi="ar-SA"/>
                    </w:rPr>
                    <w:t>≤-20% □</w:t>
                  </w:r>
                </w:p>
              </w:tc>
              <w:tc>
                <w:tcPr>
                  <w:tcW w:w="3161" w:type="dxa"/>
                  <w:gridSpan w:val="6"/>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71"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Times New Roman" w:cs="Times New Roman"/>
                      <w:i/>
                      <w:color w:val="auto"/>
                      <w:kern w:val="2"/>
                      <w:sz w:val="18"/>
                      <w:szCs w:val="22"/>
                      <w:lang w:val="en-US" w:eastAsia="zh-CN" w:bidi="ar-SA"/>
                    </w:rPr>
                    <w:t xml:space="preserve">k  </w:t>
                  </w:r>
                  <w:r>
                    <w:rPr>
                      <w:rFonts w:hint="default" w:ascii="Times New Roman" w:hAnsi="Times New Roman" w:eastAsia="宋体" w:cs="Times New Roman"/>
                      <w:color w:val="auto"/>
                      <w:kern w:val="2"/>
                      <w:sz w:val="18"/>
                      <w:szCs w:val="22"/>
                      <w:lang w:val="en-US" w:eastAsia="zh-CN" w:bidi="ar-SA"/>
                    </w:rPr>
                    <w:t>＞</w:t>
                  </w:r>
                  <w:r>
                    <w:rPr>
                      <w:rFonts w:hint="default" w:ascii="Times New Roman" w:hAnsi="Times New Roman" w:eastAsia="Times New Roman" w:cs="Times New Roman"/>
                      <w:color w:val="auto"/>
                      <w:kern w:val="2"/>
                      <w:sz w:val="18"/>
                      <w:szCs w:val="22"/>
                      <w:lang w:val="en-US" w:eastAsia="zh-CN" w:bidi="ar-SA"/>
                    </w:rPr>
                    <w:t xml:space="preserve">-20% </w:t>
                  </w:r>
                  <w:r>
                    <w:rPr>
                      <w:rFonts w:hint="default" w:ascii="Times New Roman" w:hAnsi="Times New Roman" w:eastAsia="宋体" w:cs="Times New Roman"/>
                      <w:color w:val="auto"/>
                      <w:kern w:val="2"/>
                      <w:sz w:val="18"/>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20" w:hRule="atLeast"/>
                <w:jc w:val="center"/>
              </w:trPr>
              <w:tc>
                <w:tcPr>
                  <w:tcW w:w="83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环境监测</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计划</w:t>
                  </w: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71"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污染源监测</w:t>
                  </w:r>
                </w:p>
              </w:tc>
              <w:tc>
                <w:tcPr>
                  <w:tcW w:w="2776" w:type="dxa"/>
                  <w:gridSpan w:val="6"/>
                  <w:tcBorders>
                    <w:tl2br w:val="nil"/>
                    <w:tr2bl w:val="nil"/>
                  </w:tcBorders>
                  <w:noWrap w:val="0"/>
                  <w:vAlign w:val="center"/>
                </w:tcPr>
                <w:p>
                  <w:pPr>
                    <w:keepNext w:val="0"/>
                    <w:keepLines w:val="0"/>
                    <w:pageBreakBefore w:val="0"/>
                    <w:widowControl w:val="0"/>
                    <w:suppressLineNumbers w:val="0"/>
                    <w:tabs>
                      <w:tab w:val="left" w:pos="2466"/>
                    </w:tabs>
                    <w:kinsoku/>
                    <w:wordWrap/>
                    <w:overflowPunct/>
                    <w:topLinePunct w:val="0"/>
                    <w:autoSpaceDE w:val="0"/>
                    <w:autoSpaceDN w:val="0"/>
                    <w:bidi w:val="0"/>
                    <w:adjustRightInd/>
                    <w:snapToGrid/>
                    <w:spacing w:before="71" w:beforeAutospacing="0" w:after="0" w:afterAutospacing="0" w:line="240" w:lineRule="auto"/>
                    <w:ind w:left="0" w:right="0" w:firstLine="0"/>
                    <w:jc w:val="center"/>
                    <w:textAlignment w:val="auto"/>
                    <w:outlineLvl w:val="9"/>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监测因子</w:t>
                  </w:r>
                  <w:r>
                    <w:rPr>
                      <w:rFonts w:hint="default" w:ascii="Times New Roman" w:hAnsi="Times New Roman" w:eastAsia="宋体" w:cs="Times New Roman"/>
                      <w:color w:val="auto"/>
                      <w:spacing w:val="-92"/>
                      <w:kern w:val="2"/>
                      <w:sz w:val="18"/>
                      <w:szCs w:val="18"/>
                      <w:lang w:val="en-US" w:eastAsia="zh-CN" w:bidi="ar-SA"/>
                    </w:rPr>
                    <w:t>：</w:t>
                  </w:r>
                  <w:r>
                    <w:rPr>
                      <w:rFonts w:hint="eastAsia" w:cs="Times New Roman"/>
                      <w:color w:val="auto"/>
                      <w:kern w:val="2"/>
                      <w:sz w:val="18"/>
                      <w:szCs w:val="18"/>
                      <w:lang w:val="en-US" w:eastAsia="zh-CN" w:bidi="ar-SA"/>
                    </w:rPr>
                    <w:t>（</w:t>
                  </w:r>
                  <w:r>
                    <w:rPr>
                      <w:rFonts w:hint="eastAsia" w:ascii="Times New Roman" w:hAnsi="Times New Roman" w:eastAsia="宋体" w:cs="Times New Roman"/>
                      <w:color w:val="auto"/>
                      <w:kern w:val="2"/>
                      <w:sz w:val="18"/>
                      <w:szCs w:val="18"/>
                      <w:lang w:val="en-US" w:eastAsia="zh-CN" w:bidi="ar-SA"/>
                    </w:rPr>
                    <w:t>颗粒物、非甲烷总烃</w:t>
                  </w:r>
                  <w:r>
                    <w:rPr>
                      <w:rFonts w:hint="eastAsia" w:cs="Times New Roman"/>
                      <w:color w:val="auto"/>
                      <w:kern w:val="2"/>
                      <w:sz w:val="18"/>
                      <w:szCs w:val="18"/>
                      <w:lang w:val="en-US" w:eastAsia="zh-CN" w:bidi="ar-SA"/>
                    </w:rPr>
                    <w:t>）</w:t>
                  </w:r>
                </w:p>
              </w:tc>
              <w:tc>
                <w:tcPr>
                  <w:tcW w:w="2102" w:type="dxa"/>
                  <w:gridSpan w:val="4"/>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outlineLvl w:val="9"/>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 xml:space="preserve">有组织废气监测  </w:t>
                  </w:r>
                  <w:r>
                    <w:rPr>
                      <w:rFonts w:hint="eastAsia" w:cs="Times New Roman"/>
                      <w:color w:val="auto"/>
                      <w:kern w:val="2"/>
                      <w:sz w:val="18"/>
                      <w:szCs w:val="22"/>
                      <w:lang w:val="en-US" w:eastAsia="zh-CN" w:bidi="ar-SA"/>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outlineLvl w:val="9"/>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 xml:space="preserve">无组织废气监测  </w:t>
                  </w:r>
                  <w:r>
                    <w:rPr>
                      <w:rFonts w:hint="eastAsia" w:cs="Times New Roman"/>
                      <w:color w:val="auto"/>
                      <w:kern w:val="2"/>
                      <w:sz w:val="18"/>
                      <w:szCs w:val="22"/>
                      <w:lang w:val="en-US" w:eastAsia="zh-CN" w:bidi="ar-SA"/>
                    </w:rPr>
                    <w:t>（</w:t>
                  </w:r>
                </w:p>
              </w:tc>
              <w:tc>
                <w:tcPr>
                  <w:tcW w:w="1059"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71"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无监测</w:t>
                  </w:r>
                  <w:r>
                    <w:rPr>
                      <w:rFonts w:hint="eastAsia" w:cs="Times New Roman"/>
                      <w:color w:val="auto"/>
                      <w:kern w:val="2"/>
                      <w:sz w:val="18"/>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60" w:hRule="atLeast"/>
                <w:jc w:val="center"/>
              </w:trPr>
              <w:tc>
                <w:tcPr>
                  <w:tcW w:w="83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sz w:val="2"/>
                      <w:szCs w:val="2"/>
                    </w:rPr>
                  </w:pP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环境质量监测</w:t>
                  </w:r>
                </w:p>
              </w:tc>
              <w:tc>
                <w:tcPr>
                  <w:tcW w:w="2776" w:type="dxa"/>
                  <w:gridSpan w:val="6"/>
                  <w:tcBorders>
                    <w:tl2br w:val="nil"/>
                    <w:tr2bl w:val="nil"/>
                  </w:tcBorders>
                  <w:noWrap w:val="0"/>
                  <w:vAlign w:val="center"/>
                </w:tcPr>
                <w:p>
                  <w:pPr>
                    <w:keepNext w:val="0"/>
                    <w:keepLines w:val="0"/>
                    <w:pageBreakBefore w:val="0"/>
                    <w:widowControl w:val="0"/>
                    <w:suppressLineNumbers w:val="0"/>
                    <w:tabs>
                      <w:tab w:val="left" w:pos="2466"/>
                    </w:tabs>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监测因子</w:t>
                  </w:r>
                  <w:r>
                    <w:rPr>
                      <w:rFonts w:hint="default" w:ascii="Times New Roman" w:hAnsi="Times New Roman" w:eastAsia="宋体" w:cs="Times New Roman"/>
                      <w:color w:val="auto"/>
                      <w:spacing w:val="-92"/>
                      <w:kern w:val="2"/>
                      <w:sz w:val="18"/>
                      <w:szCs w:val="18"/>
                      <w:lang w:val="en-US" w:eastAsia="zh-CN" w:bidi="ar-SA"/>
                    </w:rPr>
                    <w:t>：</w:t>
                  </w:r>
                  <w:r>
                    <w:rPr>
                      <w:rFonts w:hint="eastAsia" w:cs="Times New Roman"/>
                      <w:color w:val="auto"/>
                      <w:kern w:val="2"/>
                      <w:sz w:val="18"/>
                      <w:szCs w:val="18"/>
                      <w:lang w:val="en-US" w:eastAsia="zh-CN" w:bidi="ar-SA"/>
                    </w:rPr>
                    <w:t>（</w:t>
                  </w:r>
                  <w:r>
                    <w:rPr>
                      <w:rFonts w:hint="eastAsia" w:ascii="Times New Roman" w:hAnsi="Times New Roman" w:eastAsia="宋体" w:cs="Times New Roman"/>
                      <w:color w:val="auto"/>
                      <w:kern w:val="2"/>
                      <w:sz w:val="18"/>
                      <w:szCs w:val="18"/>
                      <w:lang w:val="en-US" w:eastAsia="zh-CN" w:bidi="ar-SA"/>
                    </w:rPr>
                    <w:t>颗粒物、非甲烷总烃</w:t>
                  </w:r>
                  <w:r>
                    <w:rPr>
                      <w:rFonts w:hint="eastAsia" w:cs="Times New Roman"/>
                      <w:color w:val="auto"/>
                      <w:kern w:val="2"/>
                      <w:sz w:val="18"/>
                      <w:szCs w:val="18"/>
                      <w:lang w:val="en-US" w:eastAsia="zh-CN" w:bidi="ar-SA"/>
                    </w:rPr>
                    <w:t>）</w:t>
                  </w:r>
                </w:p>
              </w:tc>
              <w:tc>
                <w:tcPr>
                  <w:tcW w:w="2102" w:type="dxa"/>
                  <w:gridSpan w:val="4"/>
                  <w:tcBorders>
                    <w:tl2br w:val="nil"/>
                    <w:tr2bl w:val="nil"/>
                  </w:tcBorders>
                  <w:noWrap w:val="0"/>
                  <w:vAlign w:val="center"/>
                </w:tcPr>
                <w:p>
                  <w:pPr>
                    <w:keepNext w:val="0"/>
                    <w:keepLines w:val="0"/>
                    <w:pageBreakBefore w:val="0"/>
                    <w:widowControl w:val="0"/>
                    <w:suppressLineNumbers w:val="0"/>
                    <w:tabs>
                      <w:tab w:val="left" w:pos="1928"/>
                    </w:tabs>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监测点位数</w:t>
                  </w:r>
                  <w:r>
                    <w:rPr>
                      <w:rFonts w:hint="eastAsia" w:cs="Times New Roman"/>
                      <w:color w:val="auto"/>
                      <w:kern w:val="2"/>
                      <w:sz w:val="18"/>
                      <w:szCs w:val="22"/>
                      <w:lang w:val="en-US" w:eastAsia="zh-CN" w:bidi="ar-SA"/>
                    </w:rPr>
                    <w:t>（</w:t>
                  </w:r>
                  <w:r>
                    <w:rPr>
                      <w:rFonts w:hint="eastAsia" w:ascii="Times New Roman" w:hAnsi="Times New Roman" w:eastAsia="宋体" w:cs="Times New Roman"/>
                      <w:color w:val="auto"/>
                      <w:kern w:val="2"/>
                      <w:sz w:val="18"/>
                      <w:szCs w:val="22"/>
                      <w:lang w:val="en-US" w:eastAsia="zh-CN" w:bidi="ar-SA"/>
                    </w:rPr>
                    <w:t>1</w:t>
                  </w:r>
                  <w:r>
                    <w:rPr>
                      <w:rFonts w:hint="eastAsia" w:cs="Times New Roman"/>
                      <w:color w:val="auto"/>
                      <w:kern w:val="2"/>
                      <w:sz w:val="18"/>
                      <w:szCs w:val="22"/>
                      <w:lang w:val="en-US" w:eastAsia="zh-CN" w:bidi="ar-SA"/>
                    </w:rPr>
                    <w:t>）</w:t>
                  </w:r>
                </w:p>
              </w:tc>
              <w:tc>
                <w:tcPr>
                  <w:tcW w:w="1059"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无监测</w:t>
                  </w:r>
                  <w:r>
                    <w:rPr>
                      <w:rFonts w:hint="eastAsia" w:cs="Times New Roman"/>
                      <w:color w:val="auto"/>
                      <w:kern w:val="2"/>
                      <w:sz w:val="18"/>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5" w:hRule="atLeast"/>
                <w:jc w:val="center"/>
              </w:trPr>
              <w:tc>
                <w:tcPr>
                  <w:tcW w:w="83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评价结论</w:t>
                  </w: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7"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环境影响</w:t>
                  </w:r>
                </w:p>
              </w:tc>
              <w:tc>
                <w:tcPr>
                  <w:tcW w:w="5937" w:type="dxa"/>
                  <w:gridSpan w:val="12"/>
                  <w:tcBorders>
                    <w:tl2br w:val="nil"/>
                    <w:tr2bl w:val="nil"/>
                  </w:tcBorders>
                  <w:noWrap w:val="0"/>
                  <w:vAlign w:val="center"/>
                </w:tcPr>
                <w:p>
                  <w:pPr>
                    <w:keepNext w:val="0"/>
                    <w:keepLines w:val="0"/>
                    <w:pageBreakBefore w:val="0"/>
                    <w:widowControl w:val="0"/>
                    <w:suppressLineNumbers w:val="0"/>
                    <w:tabs>
                      <w:tab w:val="left" w:pos="3582"/>
                    </w:tabs>
                    <w:kinsoku/>
                    <w:wordWrap/>
                    <w:overflowPunct/>
                    <w:topLinePunct w:val="0"/>
                    <w:autoSpaceDE w:val="0"/>
                    <w:autoSpaceDN w:val="0"/>
                    <w:bidi w:val="0"/>
                    <w:adjustRightInd/>
                    <w:snapToGrid/>
                    <w:spacing w:before="7"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 xml:space="preserve">可以接受 </w:t>
                  </w:r>
                  <w:r>
                    <w:rPr>
                      <w:rFonts w:hint="default" w:ascii="Times New Roman" w:hAnsi="Times New Roman" w:eastAsia="宋体" w:cs="Times New Roman"/>
                      <w:color w:val="auto"/>
                      <w:spacing w:val="10"/>
                      <w:kern w:val="2"/>
                      <w:sz w:val="18"/>
                      <w:szCs w:val="22"/>
                      <w:lang w:val="en-US" w:eastAsia="zh-CN" w:bidi="ar-SA"/>
                    </w:rPr>
                    <w:t xml:space="preserve"> </w:t>
                  </w:r>
                  <w:r>
                    <w:rPr>
                      <w:rFonts w:hint="eastAsia" w:cs="Times New Roman"/>
                      <w:color w:val="auto"/>
                      <w:kern w:val="2"/>
                      <w:sz w:val="18"/>
                      <w:szCs w:val="22"/>
                      <w:lang w:val="en-US" w:eastAsia="zh-CN" w:bidi="ar-SA"/>
                    </w:rPr>
                    <w:t>（</w:t>
                  </w:r>
                  <w:r>
                    <w:rPr>
                      <w:rFonts w:hint="default" w:ascii="Times New Roman" w:hAnsi="Times New Roman" w:eastAsia="宋体" w:cs="Times New Roman"/>
                      <w:color w:val="auto"/>
                      <w:kern w:val="2"/>
                      <w:sz w:val="18"/>
                      <w:szCs w:val="22"/>
                      <w:lang w:val="en-US" w:eastAsia="zh-CN" w:bidi="ar-SA"/>
                    </w:rPr>
                    <w:tab/>
                  </w:r>
                  <w:r>
                    <w:rPr>
                      <w:rFonts w:hint="default" w:ascii="Times New Roman" w:hAnsi="Times New Roman" w:eastAsia="宋体" w:cs="Times New Roman"/>
                      <w:color w:val="auto"/>
                      <w:kern w:val="2"/>
                      <w:sz w:val="18"/>
                      <w:szCs w:val="22"/>
                      <w:lang w:val="en-US" w:eastAsia="zh-CN" w:bidi="ar-SA"/>
                    </w:rPr>
                    <w:t>不可以</w:t>
                  </w:r>
                  <w:r>
                    <w:rPr>
                      <w:rFonts w:hint="default" w:ascii="Times New Roman" w:hAnsi="Times New Roman" w:eastAsia="宋体" w:cs="Times New Roman"/>
                      <w:color w:val="auto"/>
                      <w:spacing w:val="-3"/>
                      <w:kern w:val="2"/>
                      <w:sz w:val="18"/>
                      <w:szCs w:val="22"/>
                      <w:lang w:val="en-US" w:eastAsia="zh-CN" w:bidi="ar-SA"/>
                    </w:rPr>
                    <w:t>接</w:t>
                  </w:r>
                  <w:r>
                    <w:rPr>
                      <w:rFonts w:hint="default" w:ascii="Times New Roman" w:hAnsi="Times New Roman" w:eastAsia="宋体" w:cs="Times New Roman"/>
                      <w:color w:val="auto"/>
                      <w:kern w:val="2"/>
                      <w:sz w:val="18"/>
                      <w:szCs w:val="22"/>
                      <w:lang w:val="en-US" w:eastAsia="zh-CN" w:bidi="ar-SA"/>
                    </w:rPr>
                    <w:t>受</w:t>
                  </w:r>
                  <w:r>
                    <w:rPr>
                      <w:rFonts w:hint="default" w:ascii="Times New Roman" w:hAnsi="Times New Roman" w:eastAsia="宋体" w:cs="Times New Roman"/>
                      <w:color w:val="auto"/>
                      <w:spacing w:val="11"/>
                      <w:kern w:val="2"/>
                      <w:sz w:val="18"/>
                      <w:szCs w:val="22"/>
                      <w:lang w:val="en-US" w:eastAsia="zh-CN" w:bidi="ar-SA"/>
                    </w:rPr>
                    <w:t xml:space="preserve"> </w:t>
                  </w:r>
                  <w:r>
                    <w:rPr>
                      <w:rFonts w:hint="default" w:ascii="Times New Roman" w:hAnsi="Times New Roman" w:eastAsia="宋体" w:cs="Times New Roman"/>
                      <w:color w:val="auto"/>
                      <w:kern w:val="2"/>
                      <w:sz w:val="18"/>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3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sz w:val="2"/>
                      <w:szCs w:val="2"/>
                    </w:rPr>
                  </w:pP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9"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大气环境防护距离</w:t>
                  </w:r>
                </w:p>
              </w:tc>
              <w:tc>
                <w:tcPr>
                  <w:tcW w:w="5937" w:type="dxa"/>
                  <w:gridSpan w:val="12"/>
                  <w:tcBorders>
                    <w:tl2br w:val="nil"/>
                    <w:tr2bl w:val="nil"/>
                  </w:tcBorders>
                  <w:noWrap w:val="0"/>
                  <w:vAlign w:val="center"/>
                </w:tcPr>
                <w:p>
                  <w:pPr>
                    <w:keepNext w:val="0"/>
                    <w:keepLines w:val="0"/>
                    <w:pageBreakBefore w:val="0"/>
                    <w:widowControl w:val="0"/>
                    <w:suppressLineNumbers w:val="0"/>
                    <w:tabs>
                      <w:tab w:val="left" w:pos="2840"/>
                      <w:tab w:val="left" w:pos="4367"/>
                    </w:tabs>
                    <w:kinsoku/>
                    <w:wordWrap/>
                    <w:overflowPunct/>
                    <w:topLinePunct w:val="0"/>
                    <w:autoSpaceDE w:val="0"/>
                    <w:autoSpaceDN w:val="0"/>
                    <w:bidi w:val="0"/>
                    <w:adjustRightInd/>
                    <w:snapToGrid/>
                    <w:spacing w:before="9" w:beforeAutospacing="0" w:after="0" w:afterAutospacing="0" w:line="240" w:lineRule="auto"/>
                    <w:ind w:left="0" w:right="0" w:firstLine="0"/>
                    <w:jc w:val="center"/>
                    <w:textAlignment w:val="auto"/>
                    <w:rPr>
                      <w:rFonts w:hint="default" w:ascii="Times New Roman" w:hAnsi="Times New Roman" w:eastAsia="Times New Roman"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距</w:t>
                  </w:r>
                  <w:r>
                    <w:rPr>
                      <w:rFonts w:hint="eastAsia" w:cs="Times New Roman"/>
                      <w:color w:val="auto"/>
                      <w:kern w:val="2"/>
                      <w:sz w:val="18"/>
                      <w:szCs w:val="22"/>
                      <w:lang w:val="en-US" w:eastAsia="zh-CN" w:bidi="ar-SA"/>
                    </w:rPr>
                    <w:t>（</w:t>
                  </w:r>
                  <w:r>
                    <w:rPr>
                      <w:rFonts w:hint="default" w:ascii="Times New Roman" w:hAnsi="Times New Roman" w:eastAsia="宋体" w:cs="Times New Roman"/>
                      <w:color w:val="auto"/>
                      <w:kern w:val="2"/>
                      <w:sz w:val="18"/>
                      <w:szCs w:val="22"/>
                      <w:lang w:val="en-US" w:eastAsia="zh-CN" w:bidi="ar-SA"/>
                    </w:rPr>
                    <w:tab/>
                  </w:r>
                  <w:r>
                    <w:rPr>
                      <w:rFonts w:hint="eastAsia" w:cs="Times New Roman"/>
                      <w:color w:val="auto"/>
                      <w:kern w:val="2"/>
                      <w:sz w:val="18"/>
                      <w:szCs w:val="22"/>
                      <w:lang w:val="en-US" w:eastAsia="zh-CN" w:bidi="ar-SA"/>
                    </w:rPr>
                    <w:t>）</w:t>
                  </w:r>
                  <w:r>
                    <w:rPr>
                      <w:rFonts w:hint="default" w:ascii="Times New Roman" w:hAnsi="Times New Roman" w:eastAsia="宋体" w:cs="Times New Roman"/>
                      <w:color w:val="auto"/>
                      <w:kern w:val="2"/>
                      <w:sz w:val="18"/>
                      <w:szCs w:val="22"/>
                      <w:lang w:val="en-US" w:eastAsia="zh-CN" w:bidi="ar-SA"/>
                    </w:rPr>
                    <w:t>厂界最远</w:t>
                  </w:r>
                  <w:r>
                    <w:rPr>
                      <w:rFonts w:hint="eastAsia" w:cs="Times New Roman"/>
                      <w:color w:val="auto"/>
                      <w:kern w:val="2"/>
                      <w:sz w:val="18"/>
                      <w:szCs w:val="22"/>
                      <w:lang w:val="en-US" w:eastAsia="zh-CN" w:bidi="ar-SA"/>
                    </w:rPr>
                    <w:t>（</w:t>
                  </w:r>
                  <w:r>
                    <w:rPr>
                      <w:rFonts w:hint="default" w:ascii="Times New Roman" w:hAnsi="Times New Roman" w:eastAsia="宋体" w:cs="Times New Roman"/>
                      <w:color w:val="auto"/>
                      <w:kern w:val="2"/>
                      <w:sz w:val="18"/>
                      <w:szCs w:val="22"/>
                      <w:lang w:val="en-US" w:eastAsia="zh-CN" w:bidi="ar-SA"/>
                    </w:rPr>
                    <w:tab/>
                  </w:r>
                  <w:r>
                    <w:rPr>
                      <w:rFonts w:hint="eastAsia" w:cs="Times New Roman"/>
                      <w:color w:val="auto"/>
                      <w:kern w:val="2"/>
                      <w:sz w:val="18"/>
                      <w:szCs w:val="22"/>
                      <w:lang w:val="en-US" w:eastAsia="zh-CN" w:bidi="ar-SA"/>
                    </w:rPr>
                    <w:t>）</w:t>
                  </w:r>
                  <w:r>
                    <w:rPr>
                      <w:rFonts w:hint="default" w:ascii="Times New Roman" w:hAnsi="Times New Roman" w:eastAsia="Times New Roman" w:cs="Times New Roman"/>
                      <w:color w:val="auto"/>
                      <w:kern w:val="2"/>
                      <w:sz w:val="18"/>
                      <w:szCs w:val="22"/>
                      <w:lang w:val="en-US" w:eastAsia="zh-CN" w:bidi="ar-SA"/>
                    </w:rPr>
                    <w:t>m</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60" w:hRule="atLeast"/>
                <w:jc w:val="center"/>
              </w:trPr>
              <w:tc>
                <w:tcPr>
                  <w:tcW w:w="83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sz w:val="2"/>
                      <w:szCs w:val="2"/>
                    </w:rPr>
                  </w:pPr>
                </w:p>
              </w:tc>
              <w:tc>
                <w:tcPr>
                  <w:tcW w:w="150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污染源年排放量</w:t>
                  </w:r>
                </w:p>
              </w:tc>
              <w:tc>
                <w:tcPr>
                  <w:tcW w:w="1492" w:type="dxa"/>
                  <w:gridSpan w:val="2"/>
                  <w:tcBorders>
                    <w:tl2br w:val="nil"/>
                    <w:tr2bl w:val="nil"/>
                  </w:tcBorders>
                  <w:noWrap w:val="0"/>
                  <w:vAlign w:val="center"/>
                </w:tcPr>
                <w:p>
                  <w:pPr>
                    <w:keepNext w:val="0"/>
                    <w:keepLines w:val="0"/>
                    <w:pageBreakBefore w:val="0"/>
                    <w:widowControl w:val="0"/>
                    <w:suppressLineNumbers w:val="0"/>
                    <w:tabs>
                      <w:tab w:val="left" w:pos="1129"/>
                    </w:tabs>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Times New Roman" w:cs="Times New Roman"/>
                      <w:color w:val="auto"/>
                      <w:kern w:val="2"/>
                      <w:sz w:val="18"/>
                      <w:szCs w:val="18"/>
                      <w:lang w:val="en-US" w:eastAsia="zh-CN" w:bidi="ar-SA"/>
                    </w:rPr>
                  </w:pPr>
                  <w:r>
                    <w:rPr>
                      <w:rFonts w:hint="default" w:ascii="Times New Roman" w:hAnsi="Times New Roman" w:eastAsia="Times New Roman" w:cs="Times New Roman"/>
                      <w:color w:val="auto"/>
                      <w:kern w:val="2"/>
                      <w:position w:val="1"/>
                      <w:sz w:val="18"/>
                      <w:szCs w:val="18"/>
                      <w:lang w:val="en-US" w:eastAsia="zh-CN" w:bidi="ar-SA"/>
                    </w:rPr>
                    <w:t>SO</w:t>
                  </w:r>
                  <w:r>
                    <w:rPr>
                      <w:rFonts w:hint="default" w:ascii="Times New Roman" w:hAnsi="Times New Roman" w:eastAsia="Times New Roman" w:cs="Times New Roman"/>
                      <w:color w:val="auto"/>
                      <w:kern w:val="2"/>
                      <w:sz w:val="18"/>
                      <w:szCs w:val="18"/>
                      <w:vertAlign w:val="subscript"/>
                      <w:lang w:val="en-US" w:eastAsia="zh-CN" w:bidi="ar-SA"/>
                    </w:rPr>
                    <w:t>2</w:t>
                  </w:r>
                  <w:r>
                    <w:rPr>
                      <w:rFonts w:hint="eastAsia" w:ascii="Times New Roman" w:hAnsi="Times New Roman" w:eastAsia="Times New Roman" w:cs="Times New Roman"/>
                      <w:color w:val="auto"/>
                      <w:kern w:val="2"/>
                      <w:position w:val="1"/>
                      <w:sz w:val="18"/>
                      <w:szCs w:val="18"/>
                      <w:lang w:val="en-US" w:eastAsia="zh-CN" w:bidi="ar-SA"/>
                    </w:rPr>
                    <w:t>：</w:t>
                  </w:r>
                  <w:r>
                    <w:rPr>
                      <w:rFonts w:hint="eastAsia" w:cs="Times New Roman"/>
                      <w:color w:val="auto"/>
                      <w:kern w:val="2"/>
                      <w:position w:val="1"/>
                      <w:sz w:val="18"/>
                      <w:szCs w:val="18"/>
                      <w:lang w:val="en-US" w:eastAsia="zh-CN" w:bidi="ar-SA"/>
                    </w:rPr>
                    <w:t>（）</w:t>
                  </w:r>
                  <w:r>
                    <w:rPr>
                      <w:rFonts w:hint="default" w:ascii="Times New Roman" w:hAnsi="Times New Roman" w:eastAsia="Times New Roman" w:cs="Times New Roman"/>
                      <w:color w:val="auto"/>
                      <w:kern w:val="2"/>
                      <w:position w:val="1"/>
                      <w:sz w:val="18"/>
                      <w:szCs w:val="18"/>
                      <w:lang w:val="en-US" w:eastAsia="zh-CN" w:bidi="ar-SA"/>
                    </w:rPr>
                    <w:t>t/a</w:t>
                  </w:r>
                </w:p>
              </w:tc>
              <w:tc>
                <w:tcPr>
                  <w:tcW w:w="1852" w:type="dxa"/>
                  <w:gridSpan w:val="5"/>
                  <w:tcBorders>
                    <w:tl2br w:val="nil"/>
                    <w:tr2bl w:val="nil"/>
                  </w:tcBorders>
                  <w:noWrap w:val="0"/>
                  <w:vAlign w:val="center"/>
                </w:tcPr>
                <w:p>
                  <w:pPr>
                    <w:keepNext w:val="0"/>
                    <w:keepLines w:val="0"/>
                    <w:pageBreakBefore w:val="0"/>
                    <w:widowControl w:val="0"/>
                    <w:suppressLineNumbers w:val="0"/>
                    <w:tabs>
                      <w:tab w:val="left" w:pos="1181"/>
                    </w:tabs>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Times New Roman" w:cs="Times New Roman"/>
                      <w:color w:val="auto"/>
                      <w:kern w:val="2"/>
                      <w:sz w:val="18"/>
                      <w:szCs w:val="18"/>
                      <w:lang w:val="en-US" w:eastAsia="zh-CN" w:bidi="ar-SA"/>
                    </w:rPr>
                  </w:pPr>
                  <w:r>
                    <w:rPr>
                      <w:rFonts w:hint="default" w:ascii="Times New Roman" w:hAnsi="Times New Roman" w:eastAsia="Times New Roman" w:cs="Times New Roman"/>
                      <w:color w:val="auto"/>
                      <w:kern w:val="2"/>
                      <w:position w:val="1"/>
                      <w:sz w:val="18"/>
                      <w:szCs w:val="18"/>
                      <w:lang w:val="en-US" w:eastAsia="zh-CN" w:bidi="ar-SA"/>
                    </w:rPr>
                    <w:t>NO</w:t>
                  </w:r>
                  <w:r>
                    <w:rPr>
                      <w:rFonts w:hint="default" w:ascii="Times New Roman" w:hAnsi="Times New Roman" w:eastAsia="Times New Roman" w:cs="Times New Roman"/>
                      <w:color w:val="auto"/>
                      <w:kern w:val="2"/>
                      <w:sz w:val="18"/>
                      <w:szCs w:val="18"/>
                      <w:lang w:val="en-US" w:eastAsia="zh-CN" w:bidi="ar-SA"/>
                    </w:rPr>
                    <w:t>x</w:t>
                  </w:r>
                  <w:r>
                    <w:rPr>
                      <w:rFonts w:hint="eastAsia" w:ascii="Times New Roman" w:hAnsi="Times New Roman" w:eastAsia="Times New Roman" w:cs="Times New Roman"/>
                      <w:color w:val="auto"/>
                      <w:kern w:val="2"/>
                      <w:position w:val="1"/>
                      <w:sz w:val="18"/>
                      <w:szCs w:val="18"/>
                      <w:lang w:val="en-US" w:eastAsia="zh-CN" w:bidi="ar-SA"/>
                    </w:rPr>
                    <w:t>：</w:t>
                  </w:r>
                  <w:r>
                    <w:rPr>
                      <w:rFonts w:hint="eastAsia" w:cs="Times New Roman"/>
                      <w:color w:val="auto"/>
                      <w:kern w:val="2"/>
                      <w:position w:val="1"/>
                      <w:sz w:val="18"/>
                      <w:szCs w:val="18"/>
                      <w:lang w:val="en-US" w:eastAsia="zh-CN" w:bidi="ar-SA"/>
                    </w:rPr>
                    <w:t>（）</w:t>
                  </w:r>
                  <w:r>
                    <w:rPr>
                      <w:rFonts w:hint="default" w:ascii="Times New Roman" w:hAnsi="Times New Roman" w:eastAsia="Times New Roman" w:cs="Times New Roman"/>
                      <w:color w:val="auto"/>
                      <w:kern w:val="2"/>
                      <w:position w:val="1"/>
                      <w:sz w:val="18"/>
                      <w:szCs w:val="18"/>
                      <w:lang w:val="en-US" w:eastAsia="zh-CN" w:bidi="ar-SA"/>
                    </w:rPr>
                    <w:t>t/a</w:t>
                  </w:r>
                </w:p>
              </w:tc>
              <w:tc>
                <w:tcPr>
                  <w:tcW w:w="1417" w:type="dxa"/>
                  <w:gridSpan w:val="2"/>
                  <w:tcBorders>
                    <w:tl2br w:val="nil"/>
                    <w:tr2bl w:val="nil"/>
                  </w:tcBorders>
                  <w:noWrap w:val="0"/>
                  <w:vAlign w:val="center"/>
                </w:tcPr>
                <w:p>
                  <w:pPr>
                    <w:keepNext w:val="0"/>
                    <w:keepLines w:val="0"/>
                    <w:pageBreakBefore w:val="0"/>
                    <w:widowControl w:val="0"/>
                    <w:suppressLineNumbers w:val="0"/>
                    <w:tabs>
                      <w:tab w:val="left" w:pos="1081"/>
                    </w:tabs>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Times New Roman" w:cs="Times New Roman"/>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颗粒物</w:t>
                  </w:r>
                  <w:r>
                    <w:rPr>
                      <w:rFonts w:hint="eastAsia" w:ascii="Times New Roman" w:hAnsi="Times New Roman" w:eastAsia="Times New Roman" w:cs="Times New Roman"/>
                      <w:color w:val="auto"/>
                      <w:kern w:val="2"/>
                      <w:sz w:val="18"/>
                      <w:szCs w:val="18"/>
                      <w:lang w:val="en-US" w:eastAsia="zh-CN" w:bidi="ar-SA"/>
                    </w:rPr>
                    <w:t>：</w:t>
                  </w:r>
                  <w:r>
                    <w:rPr>
                      <w:rFonts w:hint="eastAsia" w:cs="Times New Roman"/>
                      <w:color w:val="auto"/>
                      <w:kern w:val="2"/>
                      <w:sz w:val="18"/>
                      <w:szCs w:val="18"/>
                      <w:lang w:val="en-US" w:eastAsia="zh-CN" w:bidi="ar-SA"/>
                    </w:rPr>
                    <w:t>（0.0298）</w:t>
                  </w:r>
                  <w:r>
                    <w:rPr>
                      <w:rFonts w:hint="default" w:ascii="Times New Roman" w:hAnsi="Times New Roman" w:eastAsia="Times New Roman" w:cs="Times New Roman"/>
                      <w:color w:val="auto"/>
                      <w:kern w:val="2"/>
                      <w:sz w:val="18"/>
                      <w:szCs w:val="18"/>
                      <w:lang w:val="en-US" w:eastAsia="zh-CN" w:bidi="ar-SA"/>
                    </w:rPr>
                    <w:t>t/a</w:t>
                  </w:r>
                </w:p>
              </w:tc>
              <w:tc>
                <w:tcPr>
                  <w:tcW w:w="1176" w:type="dxa"/>
                  <w:gridSpan w:val="3"/>
                  <w:tcBorders>
                    <w:tl2br w:val="nil"/>
                    <w:tr2bl w:val="nil"/>
                  </w:tcBorders>
                  <w:noWrap w:val="0"/>
                  <w:vAlign w:val="center"/>
                </w:tcPr>
                <w:p>
                  <w:pPr>
                    <w:keepNext w:val="0"/>
                    <w:keepLines w:val="0"/>
                    <w:pageBreakBefore w:val="0"/>
                    <w:widowControl w:val="0"/>
                    <w:suppressLineNumbers w:val="0"/>
                    <w:tabs>
                      <w:tab w:val="left" w:pos="1039"/>
                    </w:tabs>
                    <w:kinsoku/>
                    <w:wordWrap/>
                    <w:overflowPunct/>
                    <w:topLinePunct w:val="0"/>
                    <w:autoSpaceDE w:val="0"/>
                    <w:autoSpaceDN w:val="0"/>
                    <w:bidi w:val="0"/>
                    <w:adjustRightInd/>
                    <w:snapToGrid/>
                    <w:spacing w:before="0" w:beforeAutospacing="0" w:after="0" w:afterAutospacing="0" w:line="240" w:lineRule="auto"/>
                    <w:ind w:left="0" w:right="0" w:firstLine="0"/>
                    <w:jc w:val="center"/>
                    <w:textAlignment w:val="auto"/>
                    <w:rPr>
                      <w:rFonts w:hint="default" w:ascii="Times New Roman" w:hAnsi="Times New Roman" w:eastAsia="Times New Roman" w:cs="Times New Roman"/>
                      <w:color w:val="auto"/>
                      <w:kern w:val="2"/>
                      <w:sz w:val="18"/>
                      <w:szCs w:val="18"/>
                      <w:lang w:val="en-US" w:eastAsia="zh-CN" w:bidi="ar-SA"/>
                    </w:rPr>
                  </w:pPr>
                  <w:r>
                    <w:rPr>
                      <w:rFonts w:hint="default" w:ascii="Times New Roman" w:hAnsi="Times New Roman" w:eastAsia="Times New Roman" w:cs="Times New Roman"/>
                      <w:color w:val="auto"/>
                      <w:kern w:val="2"/>
                      <w:position w:val="1"/>
                      <w:sz w:val="18"/>
                      <w:szCs w:val="18"/>
                      <w:lang w:val="en-US" w:eastAsia="zh-CN" w:bidi="ar-SA"/>
                    </w:rPr>
                    <w:t>VOC</w:t>
                  </w:r>
                  <w:r>
                    <w:rPr>
                      <w:rFonts w:hint="default" w:ascii="Times New Roman" w:hAnsi="Times New Roman" w:eastAsia="Times New Roman" w:cs="Times New Roman"/>
                      <w:color w:val="auto"/>
                      <w:kern w:val="2"/>
                      <w:sz w:val="18"/>
                      <w:szCs w:val="18"/>
                      <w:lang w:val="en-US" w:eastAsia="zh-CN" w:bidi="ar-SA"/>
                    </w:rPr>
                    <w:t>s</w:t>
                  </w:r>
                  <w:r>
                    <w:rPr>
                      <w:rFonts w:hint="eastAsia" w:ascii="Times New Roman" w:hAnsi="Times New Roman" w:eastAsia="Times New Roman" w:cs="Times New Roman"/>
                      <w:color w:val="auto"/>
                      <w:kern w:val="2"/>
                      <w:position w:val="1"/>
                      <w:sz w:val="18"/>
                      <w:szCs w:val="18"/>
                      <w:lang w:val="en-US" w:eastAsia="zh-CN" w:bidi="ar-SA"/>
                    </w:rPr>
                    <w:t>：</w:t>
                  </w:r>
                  <w:r>
                    <w:rPr>
                      <w:rFonts w:hint="eastAsia" w:cs="Times New Roman"/>
                      <w:color w:val="auto"/>
                      <w:kern w:val="2"/>
                      <w:position w:val="1"/>
                      <w:sz w:val="18"/>
                      <w:szCs w:val="18"/>
                      <w:lang w:val="en-US" w:eastAsia="zh-CN" w:bidi="ar-SA"/>
                    </w:rPr>
                    <w:t>（</w:t>
                  </w:r>
                  <w:r>
                    <w:rPr>
                      <w:rFonts w:hint="eastAsia" w:ascii="Times New Roman" w:hAnsi="Times New Roman" w:eastAsia="宋体" w:cs="Times New Roman"/>
                      <w:color w:val="auto"/>
                      <w:kern w:val="2"/>
                      <w:position w:val="1"/>
                      <w:sz w:val="18"/>
                      <w:szCs w:val="18"/>
                      <w:lang w:val="en-US" w:eastAsia="zh-CN" w:bidi="ar-SA"/>
                    </w:rPr>
                    <w:t>0.003</w:t>
                  </w:r>
                  <w:r>
                    <w:rPr>
                      <w:rFonts w:hint="eastAsia" w:cs="Times New Roman"/>
                      <w:color w:val="auto"/>
                      <w:kern w:val="2"/>
                      <w:position w:val="1"/>
                      <w:sz w:val="18"/>
                      <w:szCs w:val="18"/>
                      <w:lang w:val="en-US" w:eastAsia="zh-CN" w:bidi="ar-SA"/>
                    </w:rPr>
                    <w:t>）</w:t>
                  </w:r>
                  <w:r>
                    <w:rPr>
                      <w:rFonts w:hint="default" w:ascii="Times New Roman" w:hAnsi="Times New Roman" w:eastAsia="Times New Roman" w:cs="Times New Roman"/>
                      <w:color w:val="auto"/>
                      <w:kern w:val="2"/>
                      <w:position w:val="1"/>
                      <w:sz w:val="18"/>
                      <w:szCs w:val="18"/>
                      <w:lang w:val="en-US" w:eastAsia="zh-CN" w:bidi="ar-SA"/>
                    </w:rPr>
                    <w:t>t/a</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55" w:hRule="atLeast"/>
                <w:jc w:val="center"/>
              </w:trPr>
              <w:tc>
                <w:tcPr>
                  <w:tcW w:w="8276" w:type="dxa"/>
                  <w:gridSpan w:val="14"/>
                  <w:tcBorders>
                    <w:tl2br w:val="nil"/>
                    <w:tr2bl w:val="nil"/>
                  </w:tcBorders>
                  <w:noWrap w:val="0"/>
                  <w:vAlign w:val="center"/>
                </w:tcPr>
                <w:p>
                  <w:pPr>
                    <w:keepNext w:val="0"/>
                    <w:keepLines w:val="0"/>
                    <w:pageBreakBefore w:val="0"/>
                    <w:widowControl w:val="0"/>
                    <w:suppressLineNumbers w:val="0"/>
                    <w:tabs>
                      <w:tab w:val="left" w:pos="3439"/>
                    </w:tabs>
                    <w:kinsoku/>
                    <w:wordWrap/>
                    <w:overflowPunct/>
                    <w:topLinePunct w:val="0"/>
                    <w:autoSpaceDE w:val="0"/>
                    <w:autoSpaceDN w:val="0"/>
                    <w:bidi w:val="0"/>
                    <w:adjustRightInd/>
                    <w:snapToGrid/>
                    <w:spacing w:before="14" w:beforeAutospacing="0" w:after="0" w:afterAutospacing="0" w:line="240" w:lineRule="auto"/>
                    <w:ind w:left="0" w:right="0" w:firstLine="0"/>
                    <w:jc w:val="center"/>
                    <w:textAlignment w:val="auto"/>
                    <w:rPr>
                      <w:rFonts w:hint="default" w:ascii="Times New Roman" w:hAnsi="Times New Roman" w:eastAsia="宋体" w:cs="Times New Roman"/>
                      <w:color w:val="auto"/>
                      <w:kern w:val="2"/>
                      <w:sz w:val="18"/>
                      <w:szCs w:val="22"/>
                      <w:lang w:val="en-US" w:eastAsia="zh-CN" w:bidi="ar-SA"/>
                    </w:rPr>
                  </w:pPr>
                  <w:r>
                    <w:rPr>
                      <w:rFonts w:hint="default" w:ascii="Times New Roman" w:hAnsi="Times New Roman" w:eastAsia="宋体" w:cs="Times New Roman"/>
                      <w:color w:val="auto"/>
                      <w:kern w:val="2"/>
                      <w:sz w:val="18"/>
                      <w:szCs w:val="22"/>
                      <w:lang w:val="en-US" w:eastAsia="zh-CN" w:bidi="ar-SA"/>
                    </w:rPr>
                    <w:t>注</w:t>
                  </w:r>
                  <w:r>
                    <w:rPr>
                      <w:rFonts w:hint="default" w:ascii="Times New Roman" w:hAnsi="Times New Roman" w:eastAsia="宋体" w:cs="Times New Roman"/>
                      <w:color w:val="auto"/>
                      <w:spacing w:val="-92"/>
                      <w:kern w:val="2"/>
                      <w:sz w:val="18"/>
                      <w:szCs w:val="22"/>
                      <w:lang w:val="en-US" w:eastAsia="zh-CN" w:bidi="ar-SA"/>
                    </w:rPr>
                    <w:t>：</w:t>
                  </w:r>
                  <w:r>
                    <w:rPr>
                      <w:rFonts w:hint="eastAsia" w:ascii="Times New Roman" w:hAnsi="Times New Roman" w:eastAsia="宋体" w:cs="Times New Roman"/>
                      <w:color w:val="auto"/>
                      <w:w w:val="210"/>
                      <w:kern w:val="2"/>
                      <w:sz w:val="18"/>
                      <w:szCs w:val="22"/>
                      <w:lang w:val="en-US" w:eastAsia="zh-CN" w:bidi="ar-SA"/>
                    </w:rPr>
                    <w:t>“</w:t>
                  </w:r>
                  <w:r>
                    <w:rPr>
                      <w:rFonts w:hint="default" w:ascii="Times New Roman" w:hAnsi="Times New Roman" w:eastAsia="宋体" w:cs="Times New Roman"/>
                      <w:color w:val="auto"/>
                      <w:spacing w:val="2"/>
                      <w:kern w:val="2"/>
                      <w:sz w:val="18"/>
                      <w:szCs w:val="22"/>
                      <w:lang w:val="en-US" w:eastAsia="zh-CN" w:bidi="ar-SA"/>
                    </w:rPr>
                    <w:t>□</w:t>
                  </w:r>
                  <w:r>
                    <w:rPr>
                      <w:rFonts w:hint="eastAsia" w:ascii="Times New Roman" w:hAnsi="Times New Roman" w:eastAsia="宋体" w:cs="Times New Roman"/>
                      <w:color w:val="auto"/>
                      <w:w w:val="210"/>
                      <w:kern w:val="2"/>
                      <w:sz w:val="18"/>
                      <w:szCs w:val="22"/>
                      <w:lang w:val="en-US" w:eastAsia="zh-CN" w:bidi="ar-SA"/>
                    </w:rPr>
                    <w:t>”</w:t>
                  </w:r>
                  <w:r>
                    <w:rPr>
                      <w:rFonts w:hint="default" w:ascii="Times New Roman" w:hAnsi="Times New Roman" w:eastAsia="宋体" w:cs="Times New Roman"/>
                      <w:color w:val="auto"/>
                      <w:kern w:val="2"/>
                      <w:sz w:val="18"/>
                      <w:szCs w:val="22"/>
                      <w:lang w:val="en-US" w:eastAsia="zh-CN" w:bidi="ar-SA"/>
                    </w:rPr>
                    <w:t xml:space="preserve"> </w:t>
                  </w:r>
                  <w:r>
                    <w:rPr>
                      <w:rFonts w:hint="default" w:ascii="Times New Roman" w:hAnsi="Times New Roman" w:eastAsia="宋体" w:cs="Times New Roman"/>
                      <w:color w:val="auto"/>
                      <w:spacing w:val="10"/>
                      <w:kern w:val="2"/>
                      <w:sz w:val="18"/>
                      <w:szCs w:val="22"/>
                      <w:lang w:val="en-US" w:eastAsia="zh-CN" w:bidi="ar-SA"/>
                    </w:rPr>
                    <w:t xml:space="preserve"> </w:t>
                  </w:r>
                  <w:r>
                    <w:rPr>
                      <w:rFonts w:hint="default" w:ascii="Times New Roman" w:hAnsi="Times New Roman" w:eastAsia="宋体" w:cs="Times New Roman"/>
                      <w:color w:val="auto"/>
                      <w:kern w:val="2"/>
                      <w:sz w:val="18"/>
                      <w:szCs w:val="22"/>
                      <w:lang w:val="en-US" w:eastAsia="zh-CN" w:bidi="ar-SA"/>
                    </w:rPr>
                    <w:t xml:space="preserve">为勾选项 </w:t>
                  </w:r>
                  <w:r>
                    <w:rPr>
                      <w:rFonts w:hint="default" w:ascii="Times New Roman" w:hAnsi="Times New Roman" w:eastAsia="宋体" w:cs="Times New Roman"/>
                      <w:color w:val="auto"/>
                      <w:spacing w:val="10"/>
                      <w:kern w:val="2"/>
                      <w:sz w:val="18"/>
                      <w:szCs w:val="22"/>
                      <w:lang w:val="en-US" w:eastAsia="zh-CN" w:bidi="ar-SA"/>
                    </w:rPr>
                    <w:t xml:space="preserve"> </w:t>
                  </w:r>
                  <w:r>
                    <w:rPr>
                      <w:rFonts w:hint="default" w:ascii="Times New Roman" w:hAnsi="Times New Roman" w:eastAsia="宋体" w:cs="Times New Roman"/>
                      <w:color w:val="auto"/>
                      <w:kern w:val="2"/>
                      <w:sz w:val="18"/>
                      <w:szCs w:val="22"/>
                      <w:lang w:val="en-US" w:eastAsia="zh-CN" w:bidi="ar-SA"/>
                    </w:rPr>
                    <w:t>，填</w:t>
                  </w:r>
                  <w:r>
                    <w:rPr>
                      <w:rFonts w:hint="eastAsia" w:ascii="Times New Roman" w:hAnsi="Times New Roman" w:eastAsia="宋体" w:cs="Times New Roman"/>
                      <w:color w:val="auto"/>
                      <w:w w:val="135"/>
                      <w:kern w:val="2"/>
                      <w:sz w:val="18"/>
                      <w:szCs w:val="22"/>
                      <w:lang w:val="en-US" w:eastAsia="zh-CN" w:bidi="ar-SA"/>
                    </w:rPr>
                    <w:t>“</w:t>
                  </w:r>
                  <w:r>
                    <w:rPr>
                      <w:rFonts w:hint="default" w:ascii="Times New Roman" w:hAnsi="Times New Roman" w:eastAsia="宋体" w:cs="Times New Roman"/>
                      <w:color w:val="auto"/>
                      <w:spacing w:val="-3"/>
                      <w:w w:val="135"/>
                      <w:kern w:val="2"/>
                      <w:sz w:val="18"/>
                      <w:szCs w:val="22"/>
                      <w:lang w:val="en-US" w:eastAsia="zh-CN" w:bidi="ar-SA"/>
                    </w:rPr>
                    <w:t>√</w:t>
                  </w:r>
                  <w:r>
                    <w:rPr>
                      <w:rFonts w:hint="eastAsia" w:ascii="Times New Roman" w:hAnsi="Times New Roman" w:eastAsia="宋体" w:cs="Times New Roman"/>
                      <w:color w:val="auto"/>
                      <w:w w:val="210"/>
                      <w:kern w:val="2"/>
                      <w:sz w:val="18"/>
                      <w:szCs w:val="22"/>
                      <w:lang w:val="en-US" w:eastAsia="zh-CN" w:bidi="ar-SA"/>
                    </w:rPr>
                    <w:t>”</w:t>
                  </w:r>
                  <w:r>
                    <w:rPr>
                      <w:rFonts w:hint="default" w:ascii="Times New Roman" w:hAnsi="Times New Roman" w:eastAsia="宋体" w:cs="Times New Roman"/>
                      <w:color w:val="auto"/>
                      <w:kern w:val="2"/>
                      <w:sz w:val="18"/>
                      <w:szCs w:val="22"/>
                      <w:lang w:val="en-US" w:eastAsia="zh-CN" w:bidi="ar-SA"/>
                    </w:rPr>
                    <w:t xml:space="preserve"> </w:t>
                  </w:r>
                  <w:r>
                    <w:rPr>
                      <w:rFonts w:hint="default" w:ascii="Times New Roman" w:hAnsi="Times New Roman" w:eastAsia="宋体" w:cs="Times New Roman"/>
                      <w:color w:val="auto"/>
                      <w:spacing w:val="11"/>
                      <w:kern w:val="2"/>
                      <w:sz w:val="18"/>
                      <w:szCs w:val="22"/>
                      <w:lang w:val="en-US" w:eastAsia="zh-CN" w:bidi="ar-SA"/>
                    </w:rPr>
                    <w:t xml:space="preserve"> </w:t>
                  </w:r>
                  <w:r>
                    <w:rPr>
                      <w:rFonts w:hint="default" w:ascii="Times New Roman" w:hAnsi="Times New Roman" w:eastAsia="宋体" w:cs="Times New Roman"/>
                      <w:color w:val="auto"/>
                      <w:kern w:val="2"/>
                      <w:sz w:val="18"/>
                      <w:szCs w:val="22"/>
                      <w:lang w:val="en-US" w:eastAsia="zh-CN" w:bidi="ar-SA"/>
                    </w:rPr>
                    <w:t>；</w:t>
                  </w:r>
                  <w:r>
                    <w:rPr>
                      <w:rFonts w:hint="eastAsia" w:ascii="Times New Roman" w:hAnsi="Times New Roman" w:eastAsia="宋体" w:cs="Times New Roman"/>
                      <w:color w:val="auto"/>
                      <w:spacing w:val="-1"/>
                      <w:kern w:val="2"/>
                      <w:sz w:val="18"/>
                      <w:szCs w:val="22"/>
                      <w:lang w:val="en-US" w:eastAsia="zh-CN" w:bidi="ar-SA"/>
                    </w:rPr>
                    <w:t>“</w:t>
                  </w:r>
                  <w:r>
                    <w:rPr>
                      <w:rFonts w:hint="eastAsia" w:cs="Times New Roman"/>
                      <w:color w:val="auto"/>
                      <w:kern w:val="2"/>
                      <w:sz w:val="18"/>
                      <w:szCs w:val="22"/>
                      <w:lang w:val="en-US" w:eastAsia="zh-CN" w:bidi="ar-SA"/>
                    </w:rPr>
                    <w:t>（</w:t>
                  </w:r>
                  <w:r>
                    <w:rPr>
                      <w:rFonts w:hint="default" w:ascii="Times New Roman" w:hAnsi="Times New Roman" w:eastAsia="宋体" w:cs="Times New Roman"/>
                      <w:color w:val="auto"/>
                      <w:kern w:val="2"/>
                      <w:sz w:val="18"/>
                      <w:szCs w:val="22"/>
                      <w:lang w:val="en-US" w:eastAsia="zh-CN" w:bidi="ar-SA"/>
                    </w:rPr>
                    <w:tab/>
                  </w:r>
                  <w:r>
                    <w:rPr>
                      <w:rFonts w:hint="eastAsia" w:cs="Times New Roman"/>
                      <w:color w:val="auto"/>
                      <w:kern w:val="2"/>
                      <w:sz w:val="18"/>
                      <w:szCs w:val="22"/>
                      <w:lang w:val="en-US" w:eastAsia="zh-CN" w:bidi="ar-SA"/>
                    </w:rPr>
                    <w:t>）</w:t>
                  </w:r>
                  <w:r>
                    <w:rPr>
                      <w:rFonts w:hint="eastAsia" w:ascii="Times New Roman" w:hAnsi="Times New Roman" w:eastAsia="宋体" w:cs="Times New Roman"/>
                      <w:color w:val="auto"/>
                      <w:kern w:val="2"/>
                      <w:sz w:val="18"/>
                      <w:szCs w:val="22"/>
                      <w:lang w:val="en-US" w:eastAsia="zh-CN" w:bidi="ar-SA"/>
                    </w:rPr>
                    <w:t>”</w:t>
                  </w:r>
                  <w:r>
                    <w:rPr>
                      <w:rFonts w:hint="default" w:ascii="Times New Roman" w:hAnsi="Times New Roman" w:eastAsia="Times New Roman" w:cs="Times New Roman"/>
                      <w:color w:val="auto"/>
                      <w:kern w:val="2"/>
                      <w:sz w:val="18"/>
                      <w:szCs w:val="22"/>
                      <w:lang w:val="en-US" w:eastAsia="zh-CN" w:bidi="ar-SA"/>
                    </w:rPr>
                    <w:t xml:space="preserve">  </w:t>
                  </w:r>
                  <w:r>
                    <w:rPr>
                      <w:rFonts w:hint="default" w:ascii="Times New Roman" w:hAnsi="Times New Roman" w:eastAsia="宋体" w:cs="Times New Roman"/>
                      <w:color w:val="auto"/>
                      <w:kern w:val="2"/>
                      <w:sz w:val="18"/>
                      <w:szCs w:val="22"/>
                      <w:lang w:val="en-US" w:eastAsia="zh-CN" w:bidi="ar-SA"/>
                    </w:rPr>
                    <w:t>为内容填写项</w:t>
                  </w:r>
                </w:p>
              </w:tc>
            </w:tr>
          </w:tbl>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0" w:firstLineChars="0"/>
              <w:jc w:val="left"/>
              <w:textAlignment w:val="auto"/>
              <w:outlineLvl w:val="3"/>
              <w:rPr>
                <w:rFonts w:hint="default" w:ascii="Times New Roman" w:hAnsi="Times New Roman" w:eastAsia="宋体" w:cs="Times New Roman"/>
                <w:b/>
                <w:color w:val="auto"/>
                <w:kern w:val="0"/>
                <w:sz w:val="24"/>
                <w:szCs w:val="24"/>
                <w:lang w:val="en-US" w:eastAsia="zh-CN"/>
              </w:rPr>
            </w:pPr>
            <w:bookmarkStart w:id="66" w:name="_Toc30511_WPSOffice_Level3"/>
            <w:bookmarkStart w:id="67" w:name="_Toc11047_WPSOffice_Level3"/>
            <w:r>
              <w:rPr>
                <w:rFonts w:hint="default" w:ascii="Times New Roman" w:hAnsi="Times New Roman" w:eastAsia="宋体" w:cs="Times New Roman"/>
                <w:b/>
                <w:color w:val="auto"/>
                <w:kern w:val="0"/>
                <w:sz w:val="24"/>
                <w:szCs w:val="24"/>
                <w:lang w:val="en-US" w:eastAsia="zh-CN"/>
              </w:rPr>
              <w:t xml:space="preserve">2 </w:t>
            </w:r>
            <w:r>
              <w:rPr>
                <w:rFonts w:hint="eastAsia" w:ascii="Times New Roman" w:hAnsi="Times New Roman" w:eastAsia="宋体" w:cs="Times New Roman"/>
                <w:b/>
                <w:color w:val="auto"/>
                <w:kern w:val="0"/>
                <w:sz w:val="24"/>
                <w:szCs w:val="24"/>
                <w:lang w:val="en-US" w:eastAsia="zh-CN"/>
              </w:rPr>
              <w:t>运营期</w:t>
            </w:r>
            <w:r>
              <w:rPr>
                <w:rFonts w:hint="default" w:ascii="Times New Roman" w:hAnsi="Times New Roman" w:eastAsia="宋体" w:cs="Times New Roman"/>
                <w:b/>
                <w:color w:val="auto"/>
                <w:kern w:val="0"/>
                <w:sz w:val="24"/>
                <w:szCs w:val="24"/>
                <w:lang w:val="en-US" w:eastAsia="zh-CN"/>
              </w:rPr>
              <w:t>水环境影响分析</w:t>
            </w:r>
            <w:bookmarkEnd w:id="66"/>
          </w:p>
          <w:p>
            <w:pPr>
              <w:keepNext/>
              <w:keepLines/>
              <w:suppressLineNumbers w:val="0"/>
              <w:adjustRightInd w:val="0"/>
              <w:snapToGrid w:val="0"/>
              <w:spacing w:before="0" w:beforeAutospacing="0" w:after="0" w:afterAutospacing="0" w:line="480" w:lineRule="exact"/>
              <w:ind w:left="0" w:right="0" w:firstLine="482" w:firstLineChars="200"/>
              <w:jc w:val="left"/>
              <w:outlineLvl w:val="3"/>
              <w:rPr>
                <w:ins w:id="8" w:author="Wangdaliang" w:date="2020-12-12T21:02:00Z"/>
                <w:rFonts w:hint="default" w:ascii="Times New Roman" w:hAnsi="Times New Roman" w:eastAsia="宋体" w:cs="Times New Roman"/>
                <w:b/>
                <w:color w:val="auto"/>
                <w:kern w:val="0"/>
                <w:sz w:val="24"/>
              </w:rPr>
            </w:pPr>
            <w:ins w:id="9" w:author="Wangdaliang" w:date="2020-12-12T21:02:00Z">
              <w:r>
                <w:rPr>
                  <w:rFonts w:hint="default" w:ascii="Times New Roman" w:hAnsi="Times New Roman" w:eastAsia="宋体" w:cs="Times New Roman"/>
                  <w:b/>
                  <w:color w:val="auto"/>
                  <w:kern w:val="0"/>
                  <w:sz w:val="24"/>
                </w:rPr>
                <w:t>2.1 本项目废水产生情况</w:t>
              </w:r>
            </w:ins>
          </w:p>
          <w:p>
            <w:pPr>
              <w:keepNext w:val="0"/>
              <w:keepLines w:val="0"/>
              <w:suppressLineNumbers w:val="0"/>
              <w:adjustRightInd w:val="0"/>
              <w:snapToGrid w:val="0"/>
              <w:spacing w:before="0" w:beforeAutospacing="0" w:after="0" w:afterAutospacing="0" w:line="480" w:lineRule="exact"/>
              <w:ind w:left="0" w:right="0" w:firstLine="480" w:firstLineChars="200"/>
              <w:rPr>
                <w:ins w:id="10" w:author="Wangdaliang" w:date="2020-12-12T21:02:00Z"/>
                <w:rFonts w:hint="default" w:ascii="Times New Roman" w:hAnsi="Times New Roman" w:eastAsia="宋体" w:cs="Times New Roman"/>
                <w:color w:val="auto"/>
                <w:sz w:val="24"/>
                <w:szCs w:val="21"/>
                <w:lang w:bidi="ar"/>
              </w:rPr>
            </w:pPr>
            <w:ins w:id="11" w:author="Wangdaliang" w:date="2020-12-12T21:02:00Z">
              <w:r>
                <w:rPr>
                  <w:rFonts w:hint="default" w:ascii="Times New Roman" w:hAnsi="Times New Roman" w:eastAsia="宋体" w:cs="Times New Roman"/>
                  <w:color w:val="auto"/>
                  <w:sz w:val="24"/>
                  <w:szCs w:val="21"/>
                  <w:lang w:bidi="ar"/>
                </w:rPr>
                <w:t>本项目所排废水主要为职工产生的生活污水。其主要污染物为COD</w:t>
              </w:r>
            </w:ins>
            <w:ins w:id="12" w:author="Wangdaliang" w:date="2020-12-12T21:02:00Z">
              <w:r>
                <w:rPr>
                  <w:rFonts w:hint="default" w:ascii="Times New Roman" w:hAnsi="Times New Roman" w:eastAsia="宋体" w:cs="Times New Roman"/>
                  <w:color w:val="auto"/>
                  <w:sz w:val="24"/>
                  <w:szCs w:val="21"/>
                  <w:vertAlign w:val="subscript"/>
                  <w:lang w:bidi="ar"/>
                </w:rPr>
                <w:t>cr</w:t>
              </w:r>
            </w:ins>
            <w:ins w:id="13" w:author="Wangdaliang" w:date="2020-12-12T21:02:00Z">
              <w:r>
                <w:rPr>
                  <w:rFonts w:hint="default" w:ascii="Times New Roman" w:hAnsi="Times New Roman" w:eastAsia="宋体" w:cs="Times New Roman"/>
                  <w:color w:val="auto"/>
                  <w:sz w:val="24"/>
                  <w:szCs w:val="21"/>
                  <w:lang w:bidi="ar"/>
                </w:rPr>
                <w:t>、氨氮、SS、BOD</w:t>
              </w:r>
            </w:ins>
            <w:ins w:id="14" w:author="Wangdaliang" w:date="2020-12-12T21:02:00Z">
              <w:r>
                <w:rPr>
                  <w:rFonts w:hint="default" w:ascii="Times New Roman" w:hAnsi="Times New Roman" w:eastAsia="宋体" w:cs="Times New Roman"/>
                  <w:color w:val="auto"/>
                  <w:sz w:val="24"/>
                  <w:szCs w:val="21"/>
                  <w:vertAlign w:val="subscript"/>
                  <w:lang w:bidi="ar"/>
                </w:rPr>
                <w:t>5</w:t>
              </w:r>
            </w:ins>
            <w:ins w:id="15" w:author="Wangdaliang" w:date="2020-12-12T21:02:00Z">
              <w:r>
                <w:rPr>
                  <w:rFonts w:hint="default" w:ascii="Times New Roman" w:hAnsi="Times New Roman" w:eastAsia="宋体" w:cs="Times New Roman"/>
                  <w:color w:val="auto"/>
                  <w:sz w:val="24"/>
                  <w:szCs w:val="21"/>
                  <w:lang w:bidi="ar"/>
                </w:rPr>
                <w:t>。</w:t>
              </w:r>
            </w:ins>
          </w:p>
          <w:p>
            <w:pPr>
              <w:keepNext w:val="0"/>
              <w:keepLines w:val="0"/>
              <w:suppressLineNumbers w:val="0"/>
              <w:adjustRightInd w:val="0"/>
              <w:snapToGrid w:val="0"/>
              <w:spacing w:before="0" w:beforeAutospacing="0" w:after="0" w:afterAutospacing="0" w:line="480" w:lineRule="exact"/>
              <w:ind w:left="0" w:right="0" w:firstLine="480" w:firstLineChars="200"/>
              <w:rPr>
                <w:ins w:id="16" w:author="Wangdaliang" w:date="2020-12-12T21:02:00Z"/>
                <w:rFonts w:hint="default" w:ascii="Times New Roman" w:hAnsi="Times New Roman" w:eastAsia="宋体" w:cs="Times New Roman"/>
                <w:color w:val="auto"/>
                <w:sz w:val="24"/>
                <w:szCs w:val="21"/>
                <w:lang w:bidi="ar"/>
              </w:rPr>
            </w:pPr>
            <w:ins w:id="17" w:author="Wangdaliang" w:date="2020-12-12T21:02:00Z">
              <w:r>
                <w:rPr>
                  <w:rFonts w:hint="default" w:ascii="Times New Roman" w:hAnsi="Times New Roman" w:eastAsia="宋体" w:cs="Times New Roman"/>
                  <w:color w:val="auto"/>
                  <w:sz w:val="24"/>
                  <w:szCs w:val="21"/>
                  <w:lang w:bidi="ar"/>
                </w:rPr>
                <w:t>根据工程分析可知，本项目正常</w:t>
              </w:r>
            </w:ins>
            <w:ins w:id="18" w:author="Wangdaliang" w:date="2020-12-12T21:02:00Z">
              <w:r>
                <w:rPr>
                  <w:rFonts w:hint="eastAsia" w:ascii="Times New Roman" w:hAnsi="Times New Roman" w:eastAsia="宋体" w:cs="Times New Roman"/>
                  <w:color w:val="auto"/>
                  <w:sz w:val="24"/>
                  <w:szCs w:val="21"/>
                  <w:lang w:bidi="ar"/>
                </w:rPr>
                <w:t>运营</w:t>
              </w:r>
            </w:ins>
            <w:ins w:id="19" w:author="Wangdaliang" w:date="2020-12-12T21:02:00Z">
              <w:r>
                <w:rPr>
                  <w:rFonts w:hint="default" w:ascii="Times New Roman" w:hAnsi="Times New Roman" w:eastAsia="宋体" w:cs="Times New Roman"/>
                  <w:color w:val="auto"/>
                  <w:sz w:val="24"/>
                  <w:szCs w:val="21"/>
                  <w:lang w:bidi="ar"/>
                </w:rPr>
                <w:t>过程中产生</w:t>
              </w:r>
            </w:ins>
            <w:ins w:id="20" w:author="Wangdaliang" w:date="2020-12-12T21:02:00Z">
              <w:r>
                <w:rPr>
                  <w:rFonts w:hint="eastAsia" w:ascii="Times New Roman" w:hAnsi="Times New Roman" w:eastAsia="宋体" w:cs="Times New Roman"/>
                  <w:color w:val="auto"/>
                  <w:sz w:val="24"/>
                  <w:szCs w:val="21"/>
                  <w:lang w:eastAsia="zh-CN" w:bidi="ar"/>
                </w:rPr>
                <w:t>的生活污水</w:t>
              </w:r>
            </w:ins>
            <w:ins w:id="21" w:author="Wangdaliang" w:date="2020-12-12T21:02:00Z">
              <w:r>
                <w:rPr>
                  <w:rFonts w:hint="eastAsia" w:ascii="Times New Roman" w:hAnsi="Times New Roman" w:eastAsia="宋体" w:cs="Times New Roman"/>
                  <w:color w:val="auto"/>
                  <w:sz w:val="24"/>
                  <w:szCs w:val="21"/>
                  <w:lang w:val="en-US" w:eastAsia="zh-CN" w:bidi="ar"/>
                </w:rPr>
                <w:t>经</w:t>
              </w:r>
            </w:ins>
            <w:ins w:id="22" w:author="Wangdaliang" w:date="2020-12-12T21:02:00Z">
              <w:r>
                <w:rPr>
                  <w:rFonts w:hint="default" w:ascii="Times New Roman" w:hAnsi="Times New Roman" w:eastAsia="宋体" w:cs="Times New Roman"/>
                  <w:color w:val="auto"/>
                  <w:sz w:val="24"/>
                  <w:szCs w:val="21"/>
                  <w:lang w:val="en-US" w:eastAsia="zh-CN" w:bidi="ar"/>
                </w:rPr>
                <w:t>隔油池处理后贮存于化粪池内，由吸污车定期拉运至</w:t>
              </w:r>
            </w:ins>
            <w:ins w:id="23" w:author="Wangdaliang" w:date="2020-12-12T21:02:00Z">
              <w:r>
                <w:rPr>
                  <w:rFonts w:hint="eastAsia" w:ascii="Times New Roman" w:hAnsi="Times New Roman" w:eastAsia="宋体" w:cs="Times New Roman"/>
                  <w:color w:val="auto"/>
                  <w:sz w:val="24"/>
                  <w:szCs w:val="21"/>
                  <w:lang w:val="en-US" w:eastAsia="zh-CN" w:bidi="ar"/>
                </w:rPr>
                <w:t>库车经济技术开发区工业污水处理厂</w:t>
              </w:r>
            </w:ins>
            <w:ins w:id="24" w:author="Wangdaliang" w:date="2020-12-12T21:02:00Z">
              <w:r>
                <w:rPr>
                  <w:rFonts w:hint="default" w:ascii="Times New Roman" w:hAnsi="Times New Roman" w:eastAsia="宋体" w:cs="Times New Roman"/>
                  <w:color w:val="auto"/>
                  <w:sz w:val="24"/>
                  <w:szCs w:val="21"/>
                  <w:lang w:val="en-US" w:eastAsia="zh-CN" w:bidi="ar"/>
                </w:rPr>
                <w:t>处理</w:t>
              </w:r>
            </w:ins>
            <w:ins w:id="25" w:author="Wangdaliang" w:date="2020-12-12T21:02:00Z">
              <w:r>
                <w:rPr>
                  <w:rFonts w:hint="eastAsia" w:ascii="Times New Roman" w:hAnsi="Times New Roman" w:eastAsia="宋体" w:cs="Times New Roman"/>
                  <w:color w:val="auto"/>
                  <w:sz w:val="24"/>
                  <w:szCs w:val="21"/>
                  <w:lang w:val="en-US" w:eastAsia="zh-CN" w:bidi="ar"/>
                </w:rPr>
                <w:t>。</w:t>
              </w:r>
            </w:ins>
            <w:ins w:id="26" w:author="Wangdaliang" w:date="2020-12-12T21:02:00Z">
              <w:r>
                <w:rPr>
                  <w:rFonts w:hint="default" w:ascii="Times New Roman" w:hAnsi="Times New Roman" w:eastAsia="宋体" w:cs="Times New Roman"/>
                  <w:color w:val="auto"/>
                  <w:sz w:val="24"/>
                  <w:szCs w:val="21"/>
                  <w:lang w:bidi="ar"/>
                </w:rPr>
                <w:t>项目运营期间，不直接向外环境排放污水。</w:t>
              </w:r>
            </w:ins>
          </w:p>
          <w:p>
            <w:pPr>
              <w:keepNext w:val="0"/>
              <w:keepLines w:val="0"/>
              <w:suppressLineNumbers w:val="0"/>
              <w:adjustRightInd w:val="0"/>
              <w:snapToGrid w:val="0"/>
              <w:spacing w:before="0" w:beforeAutospacing="0" w:after="0" w:afterAutospacing="0" w:line="480" w:lineRule="exact"/>
              <w:ind w:left="0" w:right="0" w:firstLine="480" w:firstLineChars="200"/>
              <w:rPr>
                <w:ins w:id="27" w:author="Wangdaliang" w:date="2020-12-12T21:02:00Z"/>
                <w:rFonts w:hint="default" w:eastAsia="宋体"/>
                <w:color w:val="auto"/>
              </w:rPr>
            </w:pPr>
            <w:ins w:id="28" w:author="Wangdaliang" w:date="2020-12-12T21:02:00Z">
              <w:r>
                <w:rPr>
                  <w:rFonts w:hint="default" w:ascii="Times New Roman" w:hAnsi="Times New Roman" w:eastAsia="宋体" w:cs="Times New Roman"/>
                  <w:color w:val="auto"/>
                  <w:sz w:val="24"/>
                  <w:szCs w:val="21"/>
                  <w:lang w:bidi="ar"/>
                </w:rPr>
                <w:t>项目拟建设100m</w:t>
              </w:r>
            </w:ins>
            <w:ins w:id="29" w:author="Wangdaliang" w:date="2020-12-12T21:02:00Z">
              <w:r>
                <w:rPr>
                  <w:rFonts w:hint="default" w:ascii="Times New Roman" w:hAnsi="Times New Roman" w:eastAsia="宋体" w:cs="Times New Roman"/>
                  <w:color w:val="auto"/>
                  <w:sz w:val="24"/>
                  <w:szCs w:val="21"/>
                  <w:vertAlign w:val="superscript"/>
                  <w:lang w:bidi="ar"/>
                </w:rPr>
                <w:t>3</w:t>
              </w:r>
            </w:ins>
            <w:ins w:id="30" w:author="Wangdaliang" w:date="2020-12-12T21:02:00Z">
              <w:r>
                <w:rPr>
                  <w:rFonts w:hint="default" w:ascii="Times New Roman" w:hAnsi="Times New Roman" w:eastAsia="宋体" w:cs="Times New Roman"/>
                  <w:color w:val="auto"/>
                  <w:sz w:val="24"/>
                  <w:szCs w:val="21"/>
                  <w:lang w:bidi="ar"/>
                </w:rPr>
                <w:t>的</w:t>
              </w:r>
            </w:ins>
            <w:ins w:id="31" w:author="Wangdaliang" w:date="2020-12-12T21:02:00Z">
              <w:r>
                <w:rPr>
                  <w:rFonts w:hint="eastAsia" w:ascii="Times New Roman" w:hAnsi="Times New Roman" w:eastAsia="宋体" w:cs="Times New Roman"/>
                  <w:color w:val="auto"/>
                  <w:sz w:val="24"/>
                  <w:szCs w:val="21"/>
                  <w:lang w:eastAsia="zh-CN" w:bidi="ar"/>
                </w:rPr>
                <w:t>雨水收集</w:t>
              </w:r>
            </w:ins>
            <w:ins w:id="32" w:author="Wangdaliang" w:date="2020-12-12T21:02:00Z">
              <w:r>
                <w:rPr>
                  <w:rFonts w:hint="default" w:ascii="Times New Roman" w:hAnsi="Times New Roman" w:eastAsia="宋体" w:cs="Times New Roman"/>
                  <w:color w:val="auto"/>
                  <w:sz w:val="24"/>
                  <w:szCs w:val="21"/>
                  <w:lang w:bidi="ar"/>
                </w:rPr>
                <w:t>池，正常情况下用于收集初期雨水，在事故状态下，将事故状态下产生废水截留在厂区范围内，不会外排造成污染。</w:t>
              </w:r>
            </w:ins>
          </w:p>
          <w:p>
            <w:pPr>
              <w:keepNext w:val="0"/>
              <w:keepLines w:val="0"/>
              <w:suppressLineNumbers w:val="0"/>
              <w:adjustRightInd w:val="0"/>
              <w:snapToGrid w:val="0"/>
              <w:spacing w:before="0" w:beforeAutospacing="0" w:after="0" w:afterAutospacing="0" w:line="480" w:lineRule="exact"/>
              <w:ind w:left="0" w:right="0" w:firstLine="480" w:firstLineChars="200"/>
              <w:rPr>
                <w:ins w:id="33" w:author="Wangdaliang" w:date="2020-12-12T21:02:00Z"/>
                <w:rFonts w:hint="default" w:ascii="Times New Roman" w:hAnsi="Times New Roman" w:eastAsia="宋体" w:cs="Times New Roman"/>
                <w:color w:val="auto"/>
                <w:szCs w:val="24"/>
              </w:rPr>
            </w:pPr>
            <w:ins w:id="34" w:author="Wangdaliang" w:date="2020-12-12T21:02:00Z">
              <w:r>
                <w:rPr>
                  <w:rFonts w:hint="default" w:ascii="Times New Roman" w:hAnsi="Times New Roman" w:eastAsia="宋体" w:cs="Times New Roman"/>
                  <w:color w:val="auto"/>
                  <w:sz w:val="24"/>
                  <w:szCs w:val="21"/>
                  <w:lang w:bidi="ar"/>
                </w:rPr>
                <w:t>因此，本项目运营过程中产生的废水，不会对</w:t>
              </w:r>
            </w:ins>
            <w:ins w:id="35" w:author="Wangdaliang" w:date="2020-12-12T21:02:00Z">
              <w:r>
                <w:rPr>
                  <w:rFonts w:hint="eastAsia" w:ascii="Times New Roman" w:hAnsi="Times New Roman" w:eastAsia="宋体" w:cs="Times New Roman"/>
                  <w:color w:val="auto"/>
                  <w:sz w:val="24"/>
                  <w:szCs w:val="21"/>
                  <w:lang w:bidi="ar"/>
                </w:rPr>
                <w:t>周围</w:t>
              </w:r>
            </w:ins>
            <w:ins w:id="36" w:author="Wangdaliang" w:date="2020-12-12T21:02:00Z">
              <w:r>
                <w:rPr>
                  <w:rFonts w:hint="default" w:ascii="Times New Roman" w:hAnsi="Times New Roman" w:eastAsia="宋体" w:cs="Times New Roman"/>
                  <w:color w:val="auto"/>
                  <w:sz w:val="24"/>
                  <w:szCs w:val="21"/>
                  <w:lang w:bidi="ar"/>
                </w:rPr>
                <w:t>地表水体环境产生不利影响。</w:t>
              </w:r>
            </w:ins>
          </w:p>
          <w:p>
            <w:pPr>
              <w:keepNext/>
              <w:keepLines/>
              <w:suppressLineNumbers w:val="0"/>
              <w:adjustRightInd w:val="0"/>
              <w:snapToGrid w:val="0"/>
              <w:spacing w:before="0" w:beforeAutospacing="0" w:after="0" w:afterAutospacing="0" w:line="480" w:lineRule="exact"/>
              <w:ind w:left="0" w:right="0" w:firstLine="482" w:firstLineChars="200"/>
              <w:jc w:val="left"/>
              <w:outlineLvl w:val="3"/>
              <w:rPr>
                <w:ins w:id="37" w:author="Wangdaliang" w:date="2020-12-12T21:03:00Z"/>
                <w:rFonts w:hint="default" w:ascii="Times New Roman" w:hAnsi="Times New Roman" w:eastAsia="宋体" w:cs="Times New Roman"/>
                <w:b/>
                <w:color w:val="auto"/>
                <w:kern w:val="0"/>
                <w:sz w:val="24"/>
                <w:szCs w:val="24"/>
              </w:rPr>
            </w:pPr>
            <w:ins w:id="38" w:author="Wangdaliang" w:date="2020-12-12T21:03:00Z">
              <w:r>
                <w:rPr>
                  <w:rFonts w:hint="default" w:ascii="Times New Roman" w:hAnsi="Times New Roman" w:eastAsia="宋体" w:cs="Times New Roman"/>
                  <w:b/>
                  <w:color w:val="auto"/>
                  <w:kern w:val="0"/>
                  <w:sz w:val="24"/>
                  <w:szCs w:val="24"/>
                </w:rPr>
                <w:t>2.</w:t>
              </w:r>
            </w:ins>
            <w:ins w:id="39" w:author="Wangdaliang" w:date="2020-12-12T21:05:00Z">
              <w:r>
                <w:rPr>
                  <w:rFonts w:hint="eastAsia" w:ascii="Times New Roman" w:hAnsi="Times New Roman" w:eastAsia="宋体" w:cs="Times New Roman"/>
                  <w:b/>
                  <w:color w:val="auto"/>
                  <w:kern w:val="0"/>
                  <w:sz w:val="24"/>
                  <w:szCs w:val="24"/>
                  <w:lang w:val="en-US" w:eastAsia="zh-CN"/>
                </w:rPr>
                <w:t>2</w:t>
              </w:r>
            </w:ins>
            <w:ins w:id="40" w:author="Wangdaliang" w:date="2020-12-12T21:03:00Z">
              <w:r>
                <w:rPr>
                  <w:rFonts w:hint="default" w:ascii="Times New Roman" w:hAnsi="Times New Roman" w:eastAsia="宋体" w:cs="Times New Roman"/>
                  <w:b/>
                  <w:color w:val="auto"/>
                  <w:kern w:val="0"/>
                  <w:sz w:val="24"/>
                  <w:szCs w:val="24"/>
                </w:rPr>
                <w:t xml:space="preserve"> 地表水环境影响评价</w:t>
              </w:r>
            </w:ins>
          </w:p>
          <w:p>
            <w:pPr>
              <w:keepNext w:val="0"/>
              <w:keepLines w:val="0"/>
              <w:suppressLineNumbers w:val="0"/>
              <w:adjustRightInd w:val="0"/>
              <w:snapToGrid w:val="0"/>
              <w:spacing w:before="0" w:beforeAutospacing="0" w:after="0" w:afterAutospacing="0" w:line="480" w:lineRule="exact"/>
              <w:ind w:left="0" w:right="0" w:firstLine="480" w:firstLineChars="200"/>
              <w:rPr>
                <w:ins w:id="41" w:author="Wangdaliang" w:date="2020-12-12T21:04:00Z"/>
                <w:rFonts w:hint="default" w:ascii="Times New Roman" w:hAnsi="Times New Roman" w:eastAsia="宋体" w:cs="Times New Roman"/>
                <w:color w:val="auto"/>
                <w:sz w:val="24"/>
                <w:szCs w:val="21"/>
                <w:lang w:bidi="ar"/>
              </w:rPr>
            </w:pPr>
            <w:ins w:id="42" w:author="Wangdaliang" w:date="2020-12-12T21:04:00Z">
              <w:r>
                <w:rPr>
                  <w:rFonts w:hint="default" w:ascii="Times New Roman" w:hAnsi="Times New Roman" w:eastAsia="宋体" w:cs="Times New Roman"/>
                  <w:color w:val="auto"/>
                  <w:sz w:val="24"/>
                  <w:szCs w:val="21"/>
                  <w:lang w:bidi="ar"/>
                </w:rPr>
                <w:t>（1）本项目废水产生情况</w:t>
              </w:r>
            </w:ins>
          </w:p>
          <w:p>
            <w:pPr>
              <w:keepNext w:val="0"/>
              <w:keepLines w:val="0"/>
              <w:suppressLineNumbers w:val="0"/>
              <w:adjustRightInd w:val="0"/>
              <w:snapToGrid w:val="0"/>
              <w:spacing w:before="0" w:beforeAutospacing="0" w:after="0" w:afterAutospacing="0" w:line="480" w:lineRule="exact"/>
              <w:ind w:left="0" w:right="0" w:firstLine="480" w:firstLineChars="200"/>
              <w:rPr>
                <w:ins w:id="43" w:author="Wangdaliang" w:date="2020-12-12T21:04:00Z"/>
                <w:rFonts w:hint="default" w:ascii="Times New Roman" w:hAnsi="Times New Roman" w:eastAsia="宋体" w:cs="Times New Roman"/>
                <w:color w:val="auto"/>
                <w:sz w:val="24"/>
                <w:szCs w:val="21"/>
                <w:lang w:bidi="ar"/>
              </w:rPr>
            </w:pPr>
            <w:ins w:id="44" w:author="Wangdaliang" w:date="2020-12-12T21:04:00Z">
              <w:r>
                <w:rPr>
                  <w:rFonts w:hint="default" w:ascii="Times New Roman" w:hAnsi="Times New Roman" w:eastAsia="宋体" w:cs="Times New Roman"/>
                  <w:color w:val="auto"/>
                  <w:sz w:val="24"/>
                  <w:szCs w:val="21"/>
                  <w:lang w:bidi="ar"/>
                </w:rPr>
                <w:t>本项目所排废水主要为职工产生的生活污水及初期雨水。其主要污染物为CODcr、氨氮、SS、BOD</w:t>
              </w:r>
            </w:ins>
            <w:ins w:id="45" w:author="Wangdaliang" w:date="2020-12-12T21:04:00Z">
              <w:r>
                <w:rPr>
                  <w:rFonts w:hint="default" w:ascii="Times New Roman" w:hAnsi="Times New Roman" w:eastAsia="宋体" w:cs="Times New Roman"/>
                  <w:color w:val="auto"/>
                  <w:sz w:val="24"/>
                  <w:szCs w:val="21"/>
                  <w:vertAlign w:val="subscript"/>
                  <w:lang w:bidi="ar"/>
                </w:rPr>
                <w:t>5</w:t>
              </w:r>
            </w:ins>
            <w:ins w:id="46" w:author="Wangdaliang" w:date="2020-12-12T21:04:00Z">
              <w:r>
                <w:rPr>
                  <w:rFonts w:hint="default" w:ascii="Times New Roman" w:hAnsi="Times New Roman" w:eastAsia="宋体" w:cs="Times New Roman"/>
                  <w:color w:val="auto"/>
                  <w:sz w:val="24"/>
                  <w:szCs w:val="21"/>
                  <w:lang w:bidi="ar"/>
                </w:rPr>
                <w:t>。</w:t>
              </w:r>
            </w:ins>
          </w:p>
          <w:p>
            <w:pPr>
              <w:keepNext w:val="0"/>
              <w:keepLines w:val="0"/>
              <w:suppressLineNumbers w:val="0"/>
              <w:adjustRightInd w:val="0"/>
              <w:snapToGrid w:val="0"/>
              <w:spacing w:before="0" w:beforeAutospacing="0" w:after="0" w:afterAutospacing="0" w:line="480" w:lineRule="exact"/>
              <w:ind w:left="0" w:right="0" w:firstLine="480" w:firstLineChars="200"/>
              <w:rPr>
                <w:ins w:id="47" w:author="Wangdaliang" w:date="2020-12-12T21:04:00Z"/>
                <w:rFonts w:hint="default" w:ascii="Times New Roman" w:hAnsi="Times New Roman" w:eastAsia="宋体" w:cs="Times New Roman"/>
                <w:color w:val="auto"/>
                <w:sz w:val="24"/>
                <w:szCs w:val="21"/>
                <w:lang w:bidi="ar"/>
              </w:rPr>
            </w:pPr>
            <w:ins w:id="48" w:author="Wangdaliang" w:date="2020-12-12T21:04:00Z">
              <w:r>
                <w:rPr>
                  <w:rFonts w:hint="default" w:ascii="Times New Roman" w:hAnsi="Times New Roman" w:eastAsia="宋体" w:cs="Times New Roman"/>
                  <w:color w:val="auto"/>
                  <w:sz w:val="24"/>
                  <w:szCs w:val="21"/>
                  <w:lang w:bidi="ar"/>
                </w:rPr>
                <w:t>根据工程分析可知，本项目正常运营过程中产生</w:t>
              </w:r>
            </w:ins>
            <w:ins w:id="49" w:author="Wangdaliang" w:date="2020-12-12T21:04:00Z">
              <w:r>
                <w:rPr>
                  <w:rFonts w:hint="default" w:ascii="Times New Roman" w:hAnsi="Times New Roman" w:eastAsia="宋体" w:cs="Times New Roman"/>
                  <w:color w:val="auto"/>
                  <w:sz w:val="24"/>
                  <w:szCs w:val="21"/>
                  <w:lang w:eastAsia="zh-CN" w:bidi="ar"/>
                </w:rPr>
                <w:t>的生活污水</w:t>
              </w:r>
            </w:ins>
            <w:ins w:id="50" w:author="Wangdaliang" w:date="2020-12-12T21:04:00Z">
              <w:r>
                <w:rPr>
                  <w:rFonts w:hint="default" w:ascii="Times New Roman" w:hAnsi="Times New Roman" w:eastAsia="宋体" w:cs="Times New Roman"/>
                  <w:color w:val="auto"/>
                  <w:sz w:val="24"/>
                  <w:szCs w:val="21"/>
                  <w:lang w:val="en-US" w:eastAsia="zh-CN" w:bidi="ar"/>
                </w:rPr>
                <w:t>经隔油池处理后贮存于化粪池内，由吸污车定期拉运至库车经济技术开发区工业污水处理厂处理。</w:t>
              </w:r>
            </w:ins>
            <w:ins w:id="51" w:author="Wangdaliang" w:date="2020-12-12T21:04:00Z">
              <w:r>
                <w:rPr>
                  <w:rFonts w:hint="default" w:ascii="Times New Roman" w:hAnsi="Times New Roman" w:eastAsia="宋体" w:cs="Times New Roman"/>
                  <w:color w:val="auto"/>
                  <w:sz w:val="24"/>
                  <w:szCs w:val="21"/>
                  <w:lang w:bidi="ar"/>
                </w:rPr>
                <w:t>项目运营期间，不直接向外环境排放污水。</w:t>
              </w:r>
            </w:ins>
          </w:p>
          <w:p>
            <w:pPr>
              <w:keepNext w:val="0"/>
              <w:keepLines w:val="0"/>
              <w:suppressLineNumbers w:val="0"/>
              <w:adjustRightInd w:val="0"/>
              <w:snapToGrid w:val="0"/>
              <w:spacing w:before="0" w:beforeAutospacing="0" w:after="0" w:afterAutospacing="0" w:line="480" w:lineRule="exact"/>
              <w:ind w:left="0" w:right="0" w:firstLine="480" w:firstLineChars="200"/>
              <w:rPr>
                <w:ins w:id="52" w:author="Wangdaliang" w:date="2020-12-12T21:06:00Z"/>
                <w:rFonts w:hint="eastAsia" w:ascii="Times New Roman" w:hAnsi="Times New Roman" w:eastAsia="宋体" w:cs="Times New Roman"/>
                <w:color w:val="auto"/>
                <w:sz w:val="24"/>
                <w:szCs w:val="21"/>
                <w:lang w:val="en-US" w:eastAsia="zh-CN" w:bidi="ar"/>
              </w:rPr>
            </w:pPr>
            <w:ins w:id="53" w:author="Wangdaliang" w:date="2020-12-12T21:04:00Z">
              <w:r>
                <w:rPr>
                  <w:rFonts w:hint="default" w:ascii="Times New Roman" w:hAnsi="Times New Roman" w:eastAsia="宋体" w:cs="Times New Roman"/>
                  <w:color w:val="auto"/>
                  <w:sz w:val="24"/>
                  <w:szCs w:val="21"/>
                  <w:lang w:bidi="ar"/>
                </w:rPr>
                <w:t>因此，本项目运营过程中产生的废水，不会对周围地表水体环境产生不利影响</w:t>
              </w:r>
            </w:ins>
            <w:ins w:id="54" w:author="Wangdaliang" w:date="2020-12-12T21:06:00Z">
              <w:r>
                <w:rPr>
                  <w:rFonts w:hint="eastAsia" w:ascii="Times New Roman" w:hAnsi="Times New Roman" w:eastAsia="宋体" w:cs="Times New Roman"/>
                  <w:color w:val="auto"/>
                  <w:sz w:val="24"/>
                  <w:szCs w:val="21"/>
                  <w:lang w:val="en-US" w:eastAsia="zh-CN" w:bidi="ar"/>
                </w:rPr>
                <w:t>。</w:t>
              </w:r>
            </w:ins>
          </w:p>
          <w:p>
            <w:pPr>
              <w:keepNext w:val="0"/>
              <w:keepLines w:val="0"/>
              <w:numPr>
                <w:ilvl w:val="0"/>
                <w:numId w:val="2"/>
              </w:numPr>
              <w:suppressLineNumbers w:val="0"/>
              <w:spacing w:before="0" w:beforeAutospacing="0" w:after="0" w:afterAutospacing="0" w:line="480" w:lineRule="exact"/>
              <w:ind w:left="0" w:right="0" w:firstLine="480" w:firstLineChars="200"/>
              <w:rPr>
                <w:ins w:id="55" w:author="Wangdaliang" w:date="2020-12-12T21:06:00Z"/>
                <w:rFonts w:hint="default" w:ascii="Times New Roman" w:hAnsi="Times New Roman" w:eastAsia="宋体" w:cs="Times New Roman"/>
                <w:color w:val="auto"/>
                <w:sz w:val="24"/>
                <w:szCs w:val="21"/>
                <w:lang w:bidi="ar"/>
              </w:rPr>
            </w:pPr>
            <w:ins w:id="56" w:author="Wangdaliang" w:date="2020-12-12T21:06:00Z">
              <w:r>
                <w:rPr>
                  <w:rFonts w:hint="default" w:ascii="Times New Roman" w:hAnsi="Times New Roman" w:eastAsia="宋体" w:cs="Times New Roman"/>
                  <w:color w:val="auto"/>
                  <w:sz w:val="24"/>
                  <w:szCs w:val="21"/>
                  <w:lang w:bidi="ar"/>
                </w:rPr>
                <w:t>污水处理厂接管可行性分析</w:t>
              </w:r>
            </w:ins>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outlineLvl w:val="9"/>
              <w:rPr>
                <w:ins w:id="57" w:author="Wangdaliang" w:date="2020-12-12T21:07:00Z"/>
                <w:rFonts w:hint="eastAsia" w:ascii="Times New Roman" w:hAnsi="Times New Roman" w:eastAsia="宋体" w:cs="Times New Roman"/>
                <w:b w:val="0"/>
                <w:bCs/>
                <w:color w:val="auto"/>
                <w:sz w:val="24"/>
                <w:szCs w:val="20"/>
              </w:rPr>
            </w:pPr>
            <w:ins w:id="58" w:author="Wangdaliang" w:date="2020-12-12T21:07:00Z">
              <w:r>
                <w:rPr>
                  <w:rFonts w:hint="eastAsia" w:ascii="Times New Roman" w:hAnsi="Times New Roman" w:eastAsia="宋体" w:cs="Times New Roman"/>
                  <w:b w:val="0"/>
                  <w:bCs/>
                  <w:color w:val="auto"/>
                  <w:sz w:val="24"/>
                  <w:szCs w:val="20"/>
                  <w:lang w:eastAsia="zh-CN"/>
                </w:rPr>
                <w:t>库车经济技术开发区工业污水处理厂位于</w:t>
              </w:r>
            </w:ins>
            <w:ins w:id="59" w:author="Wangdaliang" w:date="2020-12-12T21:07:00Z">
              <w:r>
                <w:rPr>
                  <w:rFonts w:hint="eastAsia" w:ascii="Times New Roman" w:hAnsi="Times New Roman" w:eastAsia="宋体" w:cs="Times New Roman"/>
                  <w:b w:val="0"/>
                  <w:bCs/>
                  <w:color w:val="auto"/>
                  <w:sz w:val="24"/>
                  <w:szCs w:val="20"/>
                </w:rPr>
                <w:t>园区南侧约</w:t>
              </w:r>
            </w:ins>
            <w:ins w:id="60" w:author="Wangdaliang" w:date="2020-12-12T21:07:00Z">
              <w:r>
                <w:rPr>
                  <w:rFonts w:hint="eastAsia" w:ascii="Times New Roman" w:hAnsi="Times New Roman" w:eastAsia="宋体" w:cs="Times New Roman"/>
                  <w:b w:val="0"/>
                  <w:bCs/>
                  <w:color w:val="auto"/>
                  <w:sz w:val="24"/>
                  <w:szCs w:val="20"/>
                  <w:lang w:val="en-US" w:eastAsia="zh-CN"/>
                </w:rPr>
                <w:t>11.6</w:t>
              </w:r>
            </w:ins>
            <w:ins w:id="61" w:author="Wangdaliang" w:date="2020-12-12T21:07:00Z">
              <w:r>
                <w:rPr>
                  <w:rFonts w:hint="eastAsia" w:ascii="Times New Roman" w:hAnsi="Times New Roman" w:eastAsia="宋体" w:cs="Times New Roman"/>
                  <w:b w:val="0"/>
                  <w:bCs/>
                  <w:color w:val="auto"/>
                  <w:sz w:val="24"/>
                  <w:szCs w:val="20"/>
                </w:rPr>
                <w:t>km</w:t>
              </w:r>
            </w:ins>
            <w:ins w:id="62" w:author="Wangdaliang" w:date="2020-12-12T21:07:00Z">
              <w:r>
                <w:rPr>
                  <w:rFonts w:hint="eastAsia" w:ascii="Times New Roman" w:hAnsi="Times New Roman" w:eastAsia="宋体" w:cs="Times New Roman"/>
                  <w:b w:val="0"/>
                  <w:bCs/>
                  <w:color w:val="auto"/>
                  <w:sz w:val="24"/>
                  <w:szCs w:val="20"/>
                  <w:lang w:eastAsia="zh-CN"/>
                </w:rPr>
                <w:t>处</w:t>
              </w:r>
            </w:ins>
            <w:ins w:id="63" w:author="Wangdaliang" w:date="2020-12-12T21:07:00Z">
              <w:r>
                <w:rPr>
                  <w:rFonts w:hint="eastAsia" w:ascii="Times New Roman" w:hAnsi="Times New Roman" w:eastAsia="宋体" w:cs="Times New Roman"/>
                  <w:b w:val="0"/>
                  <w:bCs/>
                  <w:color w:val="auto"/>
                  <w:sz w:val="24"/>
                  <w:szCs w:val="20"/>
                </w:rPr>
                <w:t>，主要收集处理库车经济技术开发区各企业工业废水和少量生活污水，其中工业废水量约占80%，生活污水量占20%。工程设计处理能力为</w:t>
              </w:r>
            </w:ins>
            <w:ins w:id="64" w:author="Wangdaliang" w:date="2020-12-12T21:07:00Z">
              <w:r>
                <w:rPr>
                  <w:rFonts w:hint="eastAsia" w:ascii="Times New Roman" w:hAnsi="Times New Roman" w:eastAsia="宋体" w:cs="Times New Roman"/>
                  <w:b w:val="0"/>
                  <w:bCs/>
                  <w:color w:val="auto"/>
                  <w:sz w:val="24"/>
                  <w:szCs w:val="20"/>
                  <w:lang w:eastAsia="zh-CN"/>
                </w:rPr>
                <w:t>：</w:t>
              </w:r>
            </w:ins>
            <w:ins w:id="65" w:author="Wangdaliang" w:date="2020-12-12T21:07:00Z">
              <w:r>
                <w:rPr>
                  <w:rFonts w:hint="eastAsia" w:ascii="Times New Roman" w:hAnsi="Times New Roman" w:eastAsia="宋体" w:cs="Times New Roman"/>
                  <w:b w:val="0"/>
                  <w:bCs/>
                  <w:color w:val="auto"/>
                  <w:sz w:val="24"/>
                  <w:szCs w:val="20"/>
                </w:rPr>
                <w:t>近期（2025年</w:t>
              </w:r>
            </w:ins>
            <w:ins w:id="66" w:author="Wangdaliang" w:date="2020-12-12T21:59:00Z">
              <w:r>
                <w:rPr>
                  <w:rFonts w:hint="eastAsia" w:ascii="Times New Roman" w:hAnsi="Times New Roman" w:eastAsia="宋体" w:cs="Times New Roman"/>
                  <w:b w:val="0"/>
                  <w:bCs/>
                  <w:color w:val="auto"/>
                  <w:sz w:val="24"/>
                  <w:szCs w:val="20"/>
                  <w:lang w:eastAsia="zh-CN"/>
                </w:rPr>
                <w:t>）</w:t>
              </w:r>
            </w:ins>
            <w:ins w:id="67" w:author="Wangdaliang" w:date="2020-12-12T21:07:00Z">
              <w:r>
                <w:rPr>
                  <w:rFonts w:hint="eastAsia" w:ascii="Times New Roman" w:hAnsi="Times New Roman" w:eastAsia="宋体" w:cs="Times New Roman"/>
                  <w:b w:val="0"/>
                  <w:bCs/>
                  <w:color w:val="auto"/>
                  <w:sz w:val="24"/>
                  <w:szCs w:val="20"/>
                </w:rPr>
                <w:t>规模5万m</w:t>
              </w:r>
            </w:ins>
            <w:ins w:id="68" w:author="Wangdaliang" w:date="2020-12-12T21:07:00Z">
              <w:r>
                <w:rPr>
                  <w:rFonts w:hint="eastAsia" w:ascii="Times New Roman" w:hAnsi="Times New Roman" w:eastAsia="宋体" w:cs="Times New Roman"/>
                  <w:b w:val="0"/>
                  <w:bCs/>
                  <w:color w:val="auto"/>
                  <w:sz w:val="24"/>
                  <w:szCs w:val="20"/>
                  <w:vertAlign w:val="superscript"/>
                </w:rPr>
                <w:t>3</w:t>
              </w:r>
            </w:ins>
            <w:ins w:id="69" w:author="Wangdaliang" w:date="2020-12-12T21:07:00Z">
              <w:r>
                <w:rPr>
                  <w:rFonts w:hint="eastAsia" w:ascii="Times New Roman" w:hAnsi="Times New Roman" w:eastAsia="宋体" w:cs="Times New Roman"/>
                  <w:b w:val="0"/>
                  <w:bCs/>
                  <w:color w:val="auto"/>
                  <w:sz w:val="24"/>
                  <w:szCs w:val="20"/>
                </w:rPr>
                <w:t>/d，同时建设12km进水管网，0.58km出水管网</w:t>
              </w:r>
            </w:ins>
            <w:ins w:id="70" w:author="Wangdaliang" w:date="2020-12-12T21:07:00Z">
              <w:r>
                <w:rPr>
                  <w:rFonts w:hint="eastAsia" w:ascii="Times New Roman" w:hAnsi="Times New Roman" w:eastAsia="宋体" w:cs="Times New Roman"/>
                  <w:b w:val="0"/>
                  <w:bCs/>
                  <w:color w:val="auto"/>
                  <w:sz w:val="24"/>
                  <w:szCs w:val="20"/>
                  <w:lang w:eastAsia="zh-CN"/>
                </w:rPr>
                <w:t>；</w:t>
              </w:r>
            </w:ins>
            <w:ins w:id="71" w:author="Wangdaliang" w:date="2020-12-12T21:07:00Z">
              <w:r>
                <w:rPr>
                  <w:rFonts w:hint="eastAsia" w:ascii="Times New Roman" w:hAnsi="Times New Roman" w:eastAsia="宋体" w:cs="Times New Roman"/>
                  <w:b w:val="0"/>
                  <w:bCs/>
                  <w:color w:val="auto"/>
                  <w:sz w:val="24"/>
                  <w:szCs w:val="20"/>
                </w:rPr>
                <w:t>远期</w:t>
              </w:r>
            </w:ins>
            <w:ins w:id="72" w:author="Wangdaliang" w:date="2020-12-12T21:59:00Z">
              <w:r>
                <w:rPr>
                  <w:rFonts w:hint="eastAsia" w:ascii="Times New Roman" w:hAnsi="Times New Roman" w:eastAsia="宋体" w:cs="Times New Roman"/>
                  <w:b w:val="0"/>
                  <w:bCs/>
                  <w:color w:val="auto"/>
                  <w:sz w:val="24"/>
                  <w:szCs w:val="20"/>
                  <w:lang w:eastAsia="zh-CN"/>
                </w:rPr>
                <w:t>（</w:t>
              </w:r>
            </w:ins>
            <w:ins w:id="73" w:author="Wangdaliang" w:date="2020-12-12T21:59:00Z">
              <w:r>
                <w:rPr>
                  <w:rFonts w:hint="eastAsia" w:ascii="Times New Roman" w:hAnsi="Times New Roman" w:eastAsia="宋体" w:cs="Times New Roman"/>
                  <w:b w:val="0"/>
                  <w:bCs/>
                  <w:color w:val="auto"/>
                  <w:sz w:val="24"/>
                  <w:szCs w:val="20"/>
                </w:rPr>
                <w:t>2035年</w:t>
              </w:r>
            </w:ins>
            <w:ins w:id="74" w:author="Wangdaliang" w:date="2020-12-12T21:59:00Z">
              <w:r>
                <w:rPr>
                  <w:rFonts w:hint="eastAsia" w:ascii="Times New Roman" w:hAnsi="Times New Roman" w:eastAsia="宋体" w:cs="Times New Roman"/>
                  <w:b w:val="0"/>
                  <w:bCs/>
                  <w:color w:val="auto"/>
                  <w:sz w:val="24"/>
                  <w:szCs w:val="20"/>
                  <w:lang w:eastAsia="zh-CN"/>
                </w:rPr>
                <w:t>）</w:t>
              </w:r>
            </w:ins>
            <w:ins w:id="75" w:author="Wangdaliang" w:date="2020-12-12T21:07:00Z">
              <w:r>
                <w:rPr>
                  <w:rFonts w:hint="eastAsia" w:ascii="Times New Roman" w:hAnsi="Times New Roman" w:eastAsia="宋体" w:cs="Times New Roman"/>
                  <w:b w:val="0"/>
                  <w:bCs/>
                  <w:color w:val="auto"/>
                  <w:sz w:val="24"/>
                  <w:szCs w:val="20"/>
                </w:rPr>
                <w:t>规模10万m</w:t>
              </w:r>
            </w:ins>
            <w:ins w:id="76" w:author="Wangdaliang" w:date="2020-12-12T21:07:00Z">
              <w:r>
                <w:rPr>
                  <w:rFonts w:hint="eastAsia" w:ascii="Times New Roman" w:hAnsi="Times New Roman" w:eastAsia="宋体" w:cs="Times New Roman"/>
                  <w:b w:val="0"/>
                  <w:bCs/>
                  <w:color w:val="auto"/>
                  <w:sz w:val="24"/>
                  <w:szCs w:val="20"/>
                  <w:vertAlign w:val="superscript"/>
                </w:rPr>
                <w:t>3</w:t>
              </w:r>
            </w:ins>
            <w:ins w:id="77" w:author="Wangdaliang" w:date="2020-12-12T21:07:00Z">
              <w:r>
                <w:rPr>
                  <w:rFonts w:hint="eastAsia" w:ascii="Times New Roman" w:hAnsi="Times New Roman" w:eastAsia="宋体" w:cs="Times New Roman"/>
                  <w:b w:val="0"/>
                  <w:bCs/>
                  <w:color w:val="auto"/>
                  <w:sz w:val="24"/>
                  <w:szCs w:val="20"/>
                </w:rPr>
                <w:t>/d。</w:t>
              </w:r>
            </w:ins>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outlineLvl w:val="9"/>
              <w:rPr>
                <w:ins w:id="78" w:author="Wangdaliang" w:date="2020-12-12T21:07:00Z"/>
                <w:rFonts w:hint="eastAsia" w:ascii="Times New Roman" w:hAnsi="Times New Roman" w:eastAsia="宋体" w:cs="Times New Roman"/>
                <w:b w:val="0"/>
                <w:bCs/>
                <w:color w:val="auto"/>
                <w:sz w:val="24"/>
                <w:szCs w:val="20"/>
              </w:rPr>
            </w:pPr>
            <w:ins w:id="79" w:author="Wangdaliang" w:date="2020-12-12T21:07:00Z">
              <w:r>
                <w:rPr>
                  <w:rFonts w:hint="eastAsia" w:ascii="Times New Roman" w:hAnsi="Times New Roman" w:eastAsia="宋体" w:cs="Times New Roman"/>
                  <w:b w:val="0"/>
                  <w:bCs/>
                  <w:color w:val="auto"/>
                  <w:sz w:val="24"/>
                  <w:szCs w:val="20"/>
                </w:rPr>
                <w:t>污水处理厂占地20hm</w:t>
              </w:r>
            </w:ins>
            <w:ins w:id="80" w:author="Wangdaliang" w:date="2020-12-12T21:07:00Z">
              <w:r>
                <w:rPr>
                  <w:rFonts w:hint="eastAsia" w:ascii="Times New Roman" w:hAnsi="Times New Roman" w:eastAsia="宋体" w:cs="Times New Roman"/>
                  <w:b w:val="0"/>
                  <w:bCs/>
                  <w:color w:val="auto"/>
                  <w:sz w:val="24"/>
                  <w:szCs w:val="20"/>
                  <w:vertAlign w:val="superscript"/>
                </w:rPr>
                <w:t>2</w:t>
              </w:r>
            </w:ins>
            <w:ins w:id="81" w:author="Wangdaliang" w:date="2020-12-12T21:07:00Z">
              <w:r>
                <w:rPr>
                  <w:rFonts w:hint="eastAsia" w:ascii="Times New Roman" w:hAnsi="Times New Roman" w:eastAsia="宋体" w:cs="Times New Roman"/>
                  <w:b w:val="0"/>
                  <w:bCs/>
                  <w:color w:val="auto"/>
                  <w:sz w:val="24"/>
                  <w:szCs w:val="20"/>
                </w:rPr>
                <w:t>，污水处理工艺:粗细格栅+曝气沉砂池+调节池+气浮池+初沉池+水解酸化池+中沉池+改良AO生物池+二沉池+深度处理车间（混凝、沉淀、过滤）+臭氧接触池+曝气生物滤池+活性炭滤池+次氯酸钠溶液消毒工艺。</w:t>
              </w:r>
            </w:ins>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outlineLvl w:val="9"/>
              <w:rPr>
                <w:ins w:id="82" w:author="Wangdaliang" w:date="2020-12-12T21:07:00Z"/>
                <w:rFonts w:hint="eastAsia" w:ascii="Times New Roman" w:hAnsi="Times New Roman" w:eastAsia="宋体" w:cs="Times New Roman"/>
                <w:b w:val="0"/>
                <w:bCs/>
                <w:color w:val="auto"/>
                <w:sz w:val="24"/>
                <w:szCs w:val="20"/>
              </w:rPr>
            </w:pPr>
            <w:ins w:id="83" w:author="Wangdaliang" w:date="2020-12-12T21:07:00Z">
              <w:r>
                <w:rPr>
                  <w:rFonts w:hint="eastAsia" w:ascii="Times New Roman" w:hAnsi="Times New Roman" w:eastAsia="宋体" w:cs="Times New Roman"/>
                  <w:b w:val="0"/>
                  <w:bCs/>
                  <w:color w:val="auto"/>
                  <w:sz w:val="24"/>
                  <w:szCs w:val="20"/>
                </w:rPr>
                <w:t>污泥处理工艺</w:t>
              </w:r>
            </w:ins>
            <w:ins w:id="84" w:author="Wangdaliang" w:date="2020-12-12T21:59:00Z">
              <w:r>
                <w:rPr>
                  <w:rFonts w:hint="eastAsia" w:ascii="Times New Roman" w:hAnsi="Times New Roman" w:eastAsia="宋体" w:cs="Times New Roman"/>
                  <w:b w:val="0"/>
                  <w:bCs/>
                  <w:color w:val="auto"/>
                  <w:sz w:val="24"/>
                  <w:szCs w:val="20"/>
                  <w:lang w:eastAsia="zh-CN"/>
                </w:rPr>
                <w:t>：</w:t>
              </w:r>
            </w:ins>
            <w:ins w:id="85" w:author="Wangdaliang" w:date="2020-12-12T21:07:00Z">
              <w:r>
                <w:rPr>
                  <w:rFonts w:hint="eastAsia" w:ascii="Times New Roman" w:hAnsi="Times New Roman" w:eastAsia="宋体" w:cs="Times New Roman"/>
                  <w:b w:val="0"/>
                  <w:bCs/>
                  <w:color w:val="auto"/>
                  <w:sz w:val="24"/>
                  <w:szCs w:val="20"/>
                </w:rPr>
                <w:t>污泥化学氧化改性与深度脱水技术，运营期初期，按《固体废物浸出毒性浸出方法》</w:t>
              </w:r>
            </w:ins>
            <w:ins w:id="86" w:author="Wangdaliang" w:date="2020-12-12T21:59:00Z">
              <w:r>
                <w:rPr>
                  <w:rFonts w:hint="eastAsia" w:ascii="Times New Roman" w:hAnsi="Times New Roman" w:eastAsia="宋体" w:cs="Times New Roman"/>
                  <w:b w:val="0"/>
                  <w:bCs/>
                  <w:color w:val="auto"/>
                  <w:sz w:val="24"/>
                  <w:szCs w:val="20"/>
                  <w:lang w:eastAsia="zh-CN"/>
                </w:rPr>
                <w:t>（</w:t>
              </w:r>
            </w:ins>
            <w:ins w:id="87" w:author="Wangdaliang" w:date="2020-12-12T21:59:00Z">
              <w:r>
                <w:rPr>
                  <w:rFonts w:hint="eastAsia" w:ascii="Times New Roman" w:hAnsi="Times New Roman" w:eastAsia="宋体" w:cs="Times New Roman"/>
                  <w:b w:val="0"/>
                  <w:bCs/>
                  <w:color w:val="auto"/>
                  <w:sz w:val="24"/>
                  <w:szCs w:val="20"/>
                </w:rPr>
                <w:t>GB5086.1～5086.2-1997</w:t>
              </w:r>
            </w:ins>
            <w:ins w:id="88" w:author="Wangdaliang" w:date="2020-12-12T21:59:00Z">
              <w:r>
                <w:rPr>
                  <w:rFonts w:hint="eastAsia" w:ascii="Times New Roman" w:hAnsi="Times New Roman" w:eastAsia="宋体" w:cs="Times New Roman"/>
                  <w:b w:val="0"/>
                  <w:bCs/>
                  <w:color w:val="auto"/>
                  <w:sz w:val="24"/>
                  <w:szCs w:val="20"/>
                  <w:lang w:eastAsia="zh-CN"/>
                </w:rPr>
                <w:t>）</w:t>
              </w:r>
            </w:ins>
            <w:ins w:id="89" w:author="Wangdaliang" w:date="2020-12-12T21:07:00Z">
              <w:r>
                <w:rPr>
                  <w:rFonts w:hint="eastAsia" w:ascii="Times New Roman" w:hAnsi="Times New Roman" w:eastAsia="宋体" w:cs="Times New Roman"/>
                  <w:b w:val="0"/>
                  <w:bCs/>
                  <w:color w:val="auto"/>
                  <w:sz w:val="24"/>
                  <w:szCs w:val="20"/>
                </w:rPr>
                <w:t>进行栅渣和污泥的浸出试验，进一步复核其属性。栅渣和污泥经属性鉴别后，属于一般固废，栅渣和污泥运送至库车红狮环保科技有限公司进行无害化处理</w:t>
              </w:r>
            </w:ins>
            <w:ins w:id="90" w:author="Wangdaliang" w:date="2020-12-12T22:00:00Z">
              <w:r>
                <w:rPr>
                  <w:rFonts w:hint="eastAsia" w:ascii="Times New Roman" w:hAnsi="Times New Roman" w:eastAsia="宋体" w:cs="Times New Roman"/>
                  <w:b w:val="0"/>
                  <w:bCs/>
                  <w:color w:val="auto"/>
                  <w:sz w:val="24"/>
                  <w:szCs w:val="20"/>
                  <w:lang w:eastAsia="zh-CN"/>
                </w:rPr>
                <w:t>；</w:t>
              </w:r>
            </w:ins>
            <w:ins w:id="91" w:author="Wangdaliang" w:date="2020-12-12T21:07:00Z">
              <w:r>
                <w:rPr>
                  <w:rFonts w:hint="eastAsia" w:ascii="Times New Roman" w:hAnsi="Times New Roman" w:eastAsia="宋体" w:cs="Times New Roman"/>
                  <w:b w:val="0"/>
                  <w:bCs/>
                  <w:color w:val="auto"/>
                  <w:sz w:val="24"/>
                  <w:szCs w:val="20"/>
                </w:rPr>
                <w:t>属于危险固废应按照危险废物进行管理、贮存，并送至库车红狮环保科技有限公司处置。</w:t>
              </w:r>
            </w:ins>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80" w:lineRule="exact"/>
              <w:ind w:left="0" w:leftChars="0" w:right="0" w:rightChars="0" w:firstLine="480" w:firstLineChars="200"/>
              <w:jc w:val="both"/>
              <w:textAlignment w:val="auto"/>
              <w:outlineLvl w:val="9"/>
              <w:rPr>
                <w:ins w:id="92" w:author="Wangdaliang" w:date="2020-12-12T21:02:00Z"/>
                <w:rFonts w:hint="default" w:ascii="Times New Roman" w:hAnsi="Times New Roman" w:eastAsia="宋体" w:cs="Times New Roman"/>
                <w:color w:val="auto"/>
                <w:sz w:val="24"/>
                <w:szCs w:val="24"/>
              </w:rPr>
            </w:pPr>
            <w:ins w:id="93" w:author="Wangdaliang" w:date="2020-12-12T21:07:00Z">
              <w:r>
                <w:rPr>
                  <w:rFonts w:hint="eastAsia" w:ascii="Times New Roman" w:hAnsi="Times New Roman" w:eastAsia="宋体" w:cs="Times New Roman"/>
                  <w:b w:val="0"/>
                  <w:bCs/>
                  <w:color w:val="auto"/>
                  <w:sz w:val="24"/>
                  <w:szCs w:val="20"/>
                  <w:lang w:bidi="ar"/>
                </w:rPr>
                <w:t>目前</w:t>
              </w:r>
            </w:ins>
            <w:ins w:id="94" w:author="Wangdaliang" w:date="2020-12-12T21:07:00Z">
              <w:r>
                <w:rPr>
                  <w:rFonts w:hint="eastAsia" w:ascii="Times New Roman" w:hAnsi="Times New Roman" w:eastAsia="宋体" w:cs="Times New Roman"/>
                  <w:b w:val="0"/>
                  <w:bCs/>
                  <w:color w:val="auto"/>
                  <w:sz w:val="24"/>
                  <w:szCs w:val="20"/>
                  <w:lang w:eastAsia="zh-CN" w:bidi="ar"/>
                </w:rPr>
                <w:t>库车经济技术开发区工业污水处理厂经</w:t>
              </w:r>
            </w:ins>
            <w:ins w:id="95" w:author="Wangdaliang" w:date="2020-12-12T21:07:00Z">
              <w:r>
                <w:rPr>
                  <w:rFonts w:hint="eastAsia" w:ascii="Times New Roman" w:hAnsi="Times New Roman" w:eastAsia="宋体" w:cs="Times New Roman"/>
                  <w:b w:val="0"/>
                  <w:bCs/>
                  <w:color w:val="auto"/>
                  <w:sz w:val="24"/>
                  <w:szCs w:val="20"/>
                  <w:lang w:bidi="ar"/>
                </w:rPr>
                <w:t>提标改造后出水水质达到</w:t>
              </w:r>
            </w:ins>
            <w:ins w:id="96" w:author="Wangdaliang" w:date="2020-12-12T21:07:00Z">
              <w:r>
                <w:rPr>
                  <w:rFonts w:hint="default" w:ascii="Times New Roman" w:hAnsi="Times New Roman" w:eastAsia="宋体" w:cs="Times New Roman"/>
                  <w:b w:val="0"/>
                  <w:bCs/>
                  <w:color w:val="auto"/>
                  <w:sz w:val="24"/>
                  <w:szCs w:val="24"/>
                  <w:lang w:bidi="ar"/>
                </w:rPr>
                <w:t>《城镇污水处理厂污染物排放标准》（GB18918-2002）一级A排放标准</w:t>
              </w:r>
            </w:ins>
            <w:ins w:id="97" w:author="Wangdaliang" w:date="2020-12-12T21:07:00Z">
              <w:r>
                <w:rPr>
                  <w:rFonts w:hint="eastAsia" w:ascii="Times New Roman" w:hAnsi="Times New Roman" w:eastAsia="宋体" w:cs="Times New Roman"/>
                  <w:b w:val="0"/>
                  <w:bCs/>
                  <w:color w:val="auto"/>
                  <w:sz w:val="24"/>
                  <w:szCs w:val="24"/>
                  <w:lang w:bidi="ar"/>
                </w:rPr>
                <w:t>。</w:t>
              </w:r>
            </w:ins>
            <w:ins w:id="98" w:author="Wangdaliang" w:date="2020-12-12T21:10:00Z">
              <w:r>
                <w:rPr>
                  <w:rFonts w:hint="default" w:ascii="Times New Roman" w:hAnsi="Times New Roman" w:eastAsia="宋体" w:cs="Times New Roman"/>
                  <w:color w:val="auto"/>
                  <w:sz w:val="24"/>
                  <w:szCs w:val="21"/>
                  <w:lang w:bidi="ar"/>
                </w:rPr>
                <w:t>对照该污水处理厂运行的工艺参数，该项目生活污水排水量较小，可以满足该污水厂进水水质的要求，且不会影响工业区污水处理厂的运行。因此，该项目的污水治理措施及排放方案是合理可行的。</w:t>
              </w:r>
            </w:ins>
          </w:p>
          <w:p>
            <w:pPr>
              <w:keepNext/>
              <w:keepLines/>
              <w:suppressLineNumbers w:val="0"/>
              <w:adjustRightInd w:val="0"/>
              <w:snapToGrid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rPr>
            </w:pPr>
            <w:r>
              <w:rPr>
                <w:rFonts w:hint="default" w:ascii="Times New Roman" w:hAnsi="Times New Roman" w:eastAsia="宋体" w:cs="Times New Roman"/>
                <w:b/>
                <w:color w:val="auto"/>
                <w:kern w:val="0"/>
                <w:sz w:val="24"/>
                <w:szCs w:val="24"/>
              </w:rPr>
              <w:t>2.</w:t>
            </w:r>
            <w:r>
              <w:rPr>
                <w:rFonts w:hint="eastAsia" w:ascii="Times New Roman" w:hAnsi="Times New Roman" w:eastAsia="宋体" w:cs="Times New Roman"/>
                <w:b/>
                <w:color w:val="auto"/>
                <w:kern w:val="0"/>
                <w:sz w:val="24"/>
                <w:szCs w:val="24"/>
                <w:lang w:val="en-US" w:eastAsia="zh-CN"/>
              </w:rPr>
              <w:t>3</w:t>
            </w:r>
            <w:r>
              <w:rPr>
                <w:rFonts w:hint="default" w:ascii="Times New Roman" w:hAnsi="Times New Roman" w:eastAsia="宋体" w:cs="Times New Roman"/>
                <w:b/>
                <w:color w:val="auto"/>
                <w:kern w:val="0"/>
                <w:sz w:val="24"/>
                <w:szCs w:val="24"/>
              </w:rPr>
              <w:t>地下水环境影响分析</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w:t>
            </w:r>
            <w:r>
              <w:rPr>
                <w:rFonts w:hint="eastAsia" w:cs="Times New Roman"/>
                <w:color w:val="auto"/>
                <w:sz w:val="24"/>
                <w:szCs w:val="21"/>
                <w:lang w:val="en-US" w:eastAsia="zh-CN" w:bidi="ar"/>
              </w:rPr>
              <w:t>1</w:t>
            </w:r>
            <w:r>
              <w:rPr>
                <w:rFonts w:hint="default" w:ascii="Times New Roman" w:hAnsi="Times New Roman" w:eastAsia="宋体" w:cs="Times New Roman"/>
                <w:color w:val="auto"/>
                <w:sz w:val="24"/>
                <w:szCs w:val="21"/>
                <w:lang w:bidi="ar"/>
              </w:rPr>
              <w:t>）本项目废水产生情况</w:t>
            </w:r>
          </w:p>
          <w:p>
            <w:pPr>
              <w:keepNext w:val="0"/>
              <w:keepLines w:val="0"/>
              <w:suppressLineNumbers w:val="0"/>
              <w:spacing w:before="0" w:beforeAutospacing="0" w:after="0" w:afterAutospacing="0" w:line="480" w:lineRule="exact"/>
              <w:ind w:left="0" w:right="0" w:firstLine="480" w:firstLineChars="200"/>
              <w:rPr>
                <w:rFonts w:hint="eastAsia" w:ascii="Times New Roman" w:hAnsi="Times New Roman" w:eastAsia="宋体" w:cs="Times New Roman"/>
                <w:color w:val="auto"/>
                <w:sz w:val="24"/>
                <w:szCs w:val="21"/>
                <w:lang w:val="en-US" w:eastAsia="zh-CN" w:bidi="ar"/>
              </w:rPr>
            </w:pPr>
            <w:r>
              <w:rPr>
                <w:rFonts w:hint="eastAsia" w:ascii="Times New Roman" w:hAnsi="Times New Roman" w:eastAsia="宋体" w:cs="Times New Roman"/>
                <w:color w:val="auto"/>
                <w:sz w:val="24"/>
                <w:szCs w:val="21"/>
                <w:lang w:val="en-US" w:eastAsia="zh-CN" w:bidi="ar"/>
              </w:rPr>
              <w:t>本项目地下水污染环节分析如下：</w:t>
            </w:r>
          </w:p>
          <w:p>
            <w:pPr>
              <w:keepNext w:val="0"/>
              <w:keepLines w:val="0"/>
              <w:suppressLineNumbers w:val="0"/>
              <w:spacing w:before="0" w:beforeAutospacing="0" w:after="0" w:afterAutospacing="0" w:line="480" w:lineRule="exact"/>
              <w:ind w:left="0" w:right="0" w:firstLine="480" w:firstLineChars="200"/>
              <w:rPr>
                <w:rFonts w:hint="eastAsia" w:ascii="Times New Roman" w:hAnsi="Times New Roman" w:eastAsia="宋体" w:cs="Times New Roman"/>
                <w:color w:val="auto"/>
                <w:sz w:val="24"/>
                <w:szCs w:val="21"/>
                <w:lang w:val="en-US" w:eastAsia="zh-CN" w:bidi="ar"/>
              </w:rPr>
            </w:pPr>
            <w:r>
              <w:rPr>
                <w:rFonts w:hint="eastAsia" w:ascii="仿宋" w:hAnsi="仿宋" w:eastAsia="仿宋" w:cs="仿宋"/>
                <w:color w:val="auto"/>
                <w:sz w:val="24"/>
                <w:szCs w:val="21"/>
                <w:lang w:val="en-US" w:eastAsia="zh-CN" w:bidi="ar"/>
              </w:rPr>
              <w:t>①</w:t>
            </w:r>
            <w:r>
              <w:rPr>
                <w:rFonts w:hint="eastAsia" w:ascii="Times New Roman" w:hAnsi="Times New Roman" w:eastAsia="宋体" w:cs="Times New Roman"/>
                <w:color w:val="auto"/>
                <w:sz w:val="24"/>
                <w:szCs w:val="21"/>
                <w:lang w:val="en-US" w:eastAsia="zh-CN" w:bidi="ar"/>
              </w:rPr>
              <w:t>生产过程中所产生的“跑、冒、滴、漏”，成为造成地下水环境污染的主要途径。此外，污水收集管网渗漏同样会造成厂区地下水的污染。</w:t>
            </w:r>
          </w:p>
          <w:p>
            <w:pPr>
              <w:keepNext w:val="0"/>
              <w:keepLines w:val="0"/>
              <w:suppressLineNumbers w:val="0"/>
              <w:spacing w:before="0" w:beforeAutospacing="0" w:after="0" w:afterAutospacing="0" w:line="480" w:lineRule="exact"/>
              <w:ind w:left="0" w:right="0" w:firstLine="480" w:firstLineChars="200"/>
              <w:rPr>
                <w:rFonts w:hint="eastAsia" w:ascii="Times New Roman" w:hAnsi="Times New Roman" w:eastAsia="宋体" w:cs="Times New Roman"/>
                <w:color w:val="auto"/>
                <w:sz w:val="24"/>
                <w:szCs w:val="21"/>
                <w:lang w:val="en-US" w:eastAsia="zh-CN" w:bidi="ar"/>
              </w:rPr>
            </w:pPr>
            <w:r>
              <w:rPr>
                <w:rFonts w:hint="eastAsia" w:ascii="宋体" w:hAnsi="宋体" w:eastAsia="宋体" w:cs="宋体"/>
                <w:color w:val="auto"/>
                <w:sz w:val="24"/>
                <w:szCs w:val="21"/>
                <w:lang w:val="en-US" w:eastAsia="zh-CN" w:bidi="ar"/>
              </w:rPr>
              <w:t>②</w:t>
            </w:r>
            <w:r>
              <w:rPr>
                <w:rFonts w:hint="eastAsia" w:ascii="Times New Roman" w:hAnsi="Times New Roman" w:eastAsia="宋体" w:cs="Times New Roman"/>
                <w:color w:val="auto"/>
                <w:sz w:val="24"/>
                <w:szCs w:val="21"/>
                <w:lang w:val="en-US" w:eastAsia="zh-CN" w:bidi="ar"/>
              </w:rPr>
              <w:t>污水管线及污水处理设施泚漏，造成大量废水直接通过地表进入地下水。</w:t>
            </w:r>
          </w:p>
          <w:p>
            <w:pPr>
              <w:keepNext w:val="0"/>
              <w:keepLines w:val="0"/>
              <w:suppressLineNumbers w:val="0"/>
              <w:spacing w:before="0" w:beforeAutospacing="0" w:after="0" w:afterAutospacing="0" w:line="480" w:lineRule="exact"/>
              <w:ind w:left="0" w:right="0" w:firstLine="480" w:firstLineChars="200"/>
              <w:rPr>
                <w:rFonts w:hint="eastAsia" w:ascii="Times New Roman" w:hAnsi="Times New Roman" w:eastAsia="宋体" w:cs="Times New Roman"/>
                <w:color w:val="auto"/>
                <w:sz w:val="24"/>
                <w:szCs w:val="21"/>
                <w:lang w:val="en-US" w:eastAsia="zh-CN" w:bidi="ar"/>
              </w:rPr>
            </w:pPr>
            <w:r>
              <w:rPr>
                <w:rFonts w:hint="eastAsia" w:ascii="宋体" w:hAnsi="宋体" w:eastAsia="宋体" w:cs="宋体"/>
                <w:color w:val="auto"/>
                <w:sz w:val="24"/>
                <w:szCs w:val="21"/>
                <w:lang w:val="en-US" w:eastAsia="zh-CN" w:bidi="ar"/>
              </w:rPr>
              <w:t>③</w:t>
            </w:r>
            <w:r>
              <w:rPr>
                <w:rFonts w:hint="eastAsia" w:ascii="Times New Roman" w:hAnsi="Times New Roman" w:eastAsia="宋体" w:cs="Times New Roman"/>
                <w:color w:val="auto"/>
                <w:sz w:val="24"/>
                <w:szCs w:val="21"/>
                <w:lang w:val="en-US" w:eastAsia="zh-CN" w:bidi="ar"/>
              </w:rPr>
              <w:t>项目主要固体废物废蓄电池、废液化气罐、废电容器、尾气催化剂、废油液、废空调制冷剂等，若存放不当，降雨后雨水入渗将固体废物中的有毒有害物淋溶出来而渗入地下水，使地下水遭到污染。</w:t>
            </w:r>
          </w:p>
          <w:p>
            <w:pPr>
              <w:keepNext w:val="0"/>
              <w:keepLines w:val="0"/>
              <w:suppressLineNumbers w:val="0"/>
              <w:spacing w:before="0" w:beforeAutospacing="0" w:after="0" w:afterAutospacing="0" w:line="480" w:lineRule="exact"/>
              <w:ind w:left="0" w:right="0" w:firstLine="480" w:firstLineChars="200"/>
              <w:rPr>
                <w:rFonts w:hint="eastAsia" w:ascii="Times New Roman" w:hAnsi="Times New Roman" w:eastAsia="宋体" w:cs="Times New Roman"/>
                <w:color w:val="auto"/>
                <w:sz w:val="24"/>
                <w:szCs w:val="21"/>
                <w:lang w:val="en-US" w:eastAsia="zh-CN" w:bidi="ar"/>
              </w:rPr>
            </w:pPr>
            <w:r>
              <w:rPr>
                <w:rFonts w:hint="eastAsia" w:ascii="宋体" w:hAnsi="宋体" w:eastAsia="宋体" w:cs="宋体"/>
                <w:color w:val="auto"/>
                <w:sz w:val="24"/>
                <w:szCs w:val="21"/>
                <w:lang w:val="en-US" w:eastAsia="zh-CN" w:bidi="ar"/>
              </w:rPr>
              <w:t>④</w:t>
            </w:r>
            <w:r>
              <w:rPr>
                <w:rFonts w:hint="eastAsia" w:ascii="Times New Roman" w:hAnsi="Times New Roman" w:eastAsia="宋体" w:cs="Times New Roman"/>
                <w:color w:val="auto"/>
                <w:sz w:val="24"/>
                <w:szCs w:val="21"/>
                <w:lang w:val="en-US" w:eastAsia="zh-CN" w:bidi="ar"/>
              </w:rPr>
              <w:t>初期雨水直接排放会造成废水直接外排入环境中。</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eastAsia" w:ascii="Times New Roman" w:hAnsi="Times New Roman" w:eastAsia="宋体" w:cs="Times New Roman"/>
                <w:color w:val="auto"/>
                <w:sz w:val="24"/>
                <w:szCs w:val="21"/>
                <w:lang w:val="en-US" w:eastAsia="zh-CN" w:bidi="ar"/>
              </w:rPr>
              <w:t>根据《环境影响评价技术导则 地下水环境》（</w:t>
            </w:r>
            <w:r>
              <w:rPr>
                <w:rFonts w:hint="default" w:ascii="Times New Roman" w:hAnsi="Times New Roman" w:eastAsia="宋体" w:cs="Times New Roman"/>
                <w:color w:val="auto"/>
                <w:sz w:val="24"/>
                <w:szCs w:val="21"/>
                <w:lang w:val="en-US" w:eastAsia="zh-CN" w:bidi="ar"/>
              </w:rPr>
              <w:t>HJ610-2016</w:t>
            </w:r>
            <w:r>
              <w:rPr>
                <w:rFonts w:hint="eastAsia" w:ascii="Times New Roman" w:hAnsi="Times New Roman" w:eastAsia="宋体" w:cs="Times New Roman"/>
                <w:color w:val="auto"/>
                <w:sz w:val="24"/>
                <w:szCs w:val="21"/>
                <w:lang w:val="en-US" w:eastAsia="zh-CN" w:bidi="ar"/>
              </w:rPr>
              <w:t>）关于地下水环</w:t>
            </w:r>
          </w:p>
          <w:p>
            <w:pPr>
              <w:keepNext w:val="0"/>
              <w:keepLines w:val="0"/>
              <w:suppressLineNumbers w:val="0"/>
              <w:spacing w:before="0" w:beforeAutospacing="0" w:after="0" w:afterAutospacing="0" w:line="480" w:lineRule="exact"/>
              <w:ind w:left="0" w:right="0"/>
              <w:rPr>
                <w:rFonts w:hint="default" w:ascii="Times New Roman" w:hAnsi="Times New Roman" w:eastAsia="宋体" w:cs="Times New Roman"/>
                <w:color w:val="auto"/>
                <w:sz w:val="24"/>
                <w:szCs w:val="21"/>
                <w:lang w:bidi="ar"/>
              </w:rPr>
            </w:pPr>
            <w:r>
              <w:rPr>
                <w:rFonts w:hint="eastAsia" w:ascii="Times New Roman" w:hAnsi="Times New Roman" w:eastAsia="宋体" w:cs="Times New Roman"/>
                <w:color w:val="auto"/>
                <w:sz w:val="24"/>
                <w:szCs w:val="21"/>
                <w:lang w:val="en-US" w:eastAsia="zh-CN" w:bidi="ar"/>
              </w:rPr>
              <w:t>境保护措施与对策基本要求，地下水环境保护措施与对策应当符合《中华人民共和国水污染防治法》和《中华人民共和国环境影响评价法》的相关规定，按照</w:t>
            </w:r>
            <w:r>
              <w:rPr>
                <w:rFonts w:hint="default" w:ascii="Times New Roman" w:hAnsi="Times New Roman" w:eastAsia="宋体" w:cs="Times New Roman"/>
                <w:color w:val="auto"/>
                <w:sz w:val="24"/>
                <w:szCs w:val="21"/>
                <w:lang w:val="en-US" w:eastAsia="zh-CN" w:bidi="ar"/>
              </w:rPr>
              <w:t>“</w:t>
            </w:r>
            <w:r>
              <w:rPr>
                <w:rFonts w:hint="eastAsia" w:ascii="Times New Roman" w:hAnsi="Times New Roman" w:eastAsia="宋体" w:cs="Times New Roman"/>
                <w:color w:val="auto"/>
                <w:sz w:val="24"/>
                <w:szCs w:val="21"/>
                <w:lang w:val="en-US" w:eastAsia="zh-CN" w:bidi="ar"/>
              </w:rPr>
              <w:t>源头控制、分区防控、污染监控、应急响应</w:t>
            </w:r>
            <w:r>
              <w:rPr>
                <w:rFonts w:hint="default" w:ascii="Times New Roman" w:hAnsi="Times New Roman" w:eastAsia="宋体" w:cs="Times New Roman"/>
                <w:color w:val="auto"/>
                <w:sz w:val="24"/>
                <w:szCs w:val="21"/>
                <w:lang w:val="en-US" w:eastAsia="zh-CN" w:bidi="ar"/>
              </w:rPr>
              <w:t>”</w:t>
            </w:r>
            <w:r>
              <w:rPr>
                <w:rFonts w:hint="eastAsia" w:ascii="Times New Roman" w:hAnsi="Times New Roman" w:eastAsia="宋体" w:cs="Times New Roman"/>
                <w:color w:val="auto"/>
                <w:sz w:val="24"/>
                <w:szCs w:val="21"/>
                <w:lang w:val="en-US" w:eastAsia="zh-CN" w:bidi="ar"/>
              </w:rPr>
              <w:t>，重点突出饮用水水质安全的规定。</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val="en-US" w:eastAsia="zh-CN" w:bidi="ar"/>
              </w:rPr>
              <w:t>1</w:t>
            </w:r>
            <w:r>
              <w:rPr>
                <w:rFonts w:hint="eastAsia" w:ascii="Times New Roman" w:hAnsi="Times New Roman" w:eastAsia="宋体" w:cs="Times New Roman"/>
                <w:color w:val="auto"/>
                <w:sz w:val="24"/>
                <w:szCs w:val="21"/>
                <w:lang w:val="en-US" w:eastAsia="zh-CN" w:bidi="ar"/>
              </w:rPr>
              <w:t>、厂区的任何废水皆禁止排入地下水中。</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val="en-US" w:eastAsia="zh-CN" w:bidi="ar"/>
              </w:rPr>
              <w:t>2</w:t>
            </w:r>
            <w:r>
              <w:rPr>
                <w:rFonts w:hint="eastAsia" w:ascii="Times New Roman" w:hAnsi="Times New Roman" w:eastAsia="宋体" w:cs="Times New Roman"/>
                <w:color w:val="auto"/>
                <w:sz w:val="24"/>
                <w:szCs w:val="21"/>
                <w:lang w:val="en-US" w:eastAsia="zh-CN" w:bidi="ar"/>
              </w:rPr>
              <w:t>、</w:t>
            </w:r>
            <w:r>
              <w:rPr>
                <w:rFonts w:hint="eastAsia" w:cs="Times New Roman"/>
                <w:color w:val="auto"/>
                <w:sz w:val="24"/>
                <w:szCs w:val="21"/>
                <w:lang w:val="en-US" w:eastAsia="zh-CN" w:bidi="ar"/>
              </w:rPr>
              <w:t>项目区</w:t>
            </w:r>
            <w:r>
              <w:rPr>
                <w:rFonts w:hint="eastAsia" w:ascii="Times New Roman" w:hAnsi="Times New Roman" w:eastAsia="宋体" w:cs="Times New Roman"/>
                <w:color w:val="auto"/>
                <w:sz w:val="24"/>
                <w:szCs w:val="21"/>
                <w:lang w:val="en-US" w:eastAsia="zh-CN" w:bidi="ar"/>
              </w:rPr>
              <w:t>采取整体分区防渗，全厂根据不同区域潜在的地下水污染风险性大小划分为：重点污染防治区、一般污染防治区和简单污染防治区</w:t>
            </w:r>
            <w:r>
              <w:rPr>
                <w:rFonts w:hint="eastAsia" w:cs="Times New Roman"/>
                <w:color w:val="auto"/>
                <w:sz w:val="24"/>
                <w:szCs w:val="21"/>
                <w:lang w:val="en-US" w:eastAsia="zh-CN" w:bidi="ar"/>
              </w:rPr>
              <w:t>，分区防渗图见图12</w:t>
            </w:r>
            <w:r>
              <w:rPr>
                <w:rFonts w:hint="eastAsia" w:ascii="Times New Roman" w:hAnsi="Times New Roman" w:eastAsia="宋体" w:cs="Times New Roman"/>
                <w:color w:val="auto"/>
                <w:sz w:val="24"/>
                <w:szCs w:val="21"/>
                <w:lang w:val="en-US" w:eastAsia="zh-CN" w:bidi="ar"/>
              </w:rPr>
              <w: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val="en-US" w:eastAsia="zh-CN" w:bidi="ar"/>
              </w:rPr>
              <w:t>3</w:t>
            </w:r>
            <w:r>
              <w:rPr>
                <w:rFonts w:hint="eastAsia" w:ascii="Times New Roman" w:hAnsi="Times New Roman" w:eastAsia="宋体" w:cs="Times New Roman"/>
                <w:color w:val="auto"/>
                <w:sz w:val="24"/>
                <w:szCs w:val="21"/>
                <w:lang w:val="en-US" w:eastAsia="zh-CN" w:bidi="ar"/>
              </w:rPr>
              <w:t>、</w:t>
            </w:r>
            <w:r>
              <w:rPr>
                <w:rFonts w:hint="eastAsia" w:cs="Times New Roman"/>
                <w:color w:val="auto"/>
                <w:sz w:val="24"/>
                <w:szCs w:val="21"/>
                <w:lang w:val="en-US" w:eastAsia="zh-CN" w:bidi="ar"/>
              </w:rPr>
              <w:t>应在项目区内</w:t>
            </w:r>
            <w:r>
              <w:rPr>
                <w:rFonts w:hint="eastAsia" w:ascii="Times New Roman" w:hAnsi="Times New Roman" w:eastAsia="宋体" w:cs="Times New Roman"/>
                <w:color w:val="auto"/>
                <w:sz w:val="24"/>
                <w:szCs w:val="21"/>
                <w:lang w:val="en-US" w:eastAsia="zh-CN" w:bidi="ar"/>
              </w:rPr>
              <w:t>可能发生泄漏的装置上下游共布置</w:t>
            </w:r>
            <w:r>
              <w:rPr>
                <w:rFonts w:hint="default" w:ascii="Times New Roman" w:hAnsi="Times New Roman" w:eastAsia="宋体" w:cs="Times New Roman"/>
                <w:color w:val="auto"/>
                <w:sz w:val="24"/>
                <w:szCs w:val="21"/>
                <w:lang w:val="en-US" w:eastAsia="zh-CN" w:bidi="ar"/>
              </w:rPr>
              <w:t>2</w:t>
            </w:r>
            <w:r>
              <w:rPr>
                <w:rFonts w:hint="eastAsia" w:ascii="Times New Roman" w:hAnsi="Times New Roman" w:eastAsia="宋体" w:cs="Times New Roman"/>
                <w:color w:val="auto"/>
                <w:sz w:val="24"/>
                <w:szCs w:val="21"/>
                <w:lang w:val="en-US" w:eastAsia="zh-CN" w:bidi="ar"/>
              </w:rPr>
              <w:t>口污染监测井，组成地下水污染跟踪监测井网，进行地下水污染监测，发现泄漏及时切断泄漏源，减小向地下水中的泄漏时间和泄漏量。</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val="en-US" w:eastAsia="zh-CN" w:bidi="ar"/>
              </w:rPr>
              <w:t>4</w:t>
            </w:r>
            <w:r>
              <w:rPr>
                <w:rFonts w:hint="eastAsia" w:ascii="Times New Roman" w:hAnsi="Times New Roman" w:eastAsia="宋体" w:cs="Times New Roman"/>
                <w:color w:val="auto"/>
                <w:sz w:val="24"/>
                <w:szCs w:val="21"/>
                <w:lang w:val="en-US" w:eastAsia="zh-CN" w:bidi="ar"/>
              </w:rPr>
              <w:t>、厂区液体输送管网尽量采用明管敷设，并置于管廊；必须暗管敷设的管道必须置于管沟，管沟四周按重点污染防渗区设置防渗。</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val="en-US" w:eastAsia="zh-CN" w:bidi="ar"/>
              </w:rPr>
              <w:t>5</w:t>
            </w:r>
            <w:r>
              <w:rPr>
                <w:rFonts w:hint="eastAsia" w:ascii="Times New Roman" w:hAnsi="Times New Roman" w:eastAsia="宋体" w:cs="Times New Roman"/>
                <w:color w:val="auto"/>
                <w:sz w:val="24"/>
                <w:szCs w:val="21"/>
                <w:lang w:val="en-US" w:eastAsia="zh-CN" w:bidi="ar"/>
              </w:rPr>
              <w:t>、雨污分流，将污染区初期雨水与非污染区雨水（含污染区后期雨水）分别收集，分开处理。污染雨水进污水管沟、管网至初期雨水收集池，排放口设置油水分离装置，未受污染的清净雨水进雨水管网监控后外排。结合以上综合性立体防治措施，既可阻断地下水补给途径，控制地下水径流方向，亦可改变地下水排泄对象，最终可形成拟建场址地下水环境</w:t>
            </w:r>
            <w:r>
              <w:rPr>
                <w:rFonts w:hint="default" w:ascii="Times New Roman" w:hAnsi="Times New Roman" w:eastAsia="宋体" w:cs="Times New Roman"/>
                <w:color w:val="auto"/>
                <w:sz w:val="24"/>
                <w:szCs w:val="21"/>
                <w:lang w:val="en-US" w:eastAsia="zh-CN" w:bidi="ar"/>
              </w:rPr>
              <w:t>“</w:t>
            </w:r>
            <w:r>
              <w:rPr>
                <w:rFonts w:hint="eastAsia" w:ascii="Times New Roman" w:hAnsi="Times New Roman" w:eastAsia="宋体" w:cs="Times New Roman"/>
                <w:color w:val="auto"/>
                <w:sz w:val="24"/>
                <w:szCs w:val="21"/>
                <w:lang w:val="en-US" w:eastAsia="zh-CN" w:bidi="ar"/>
              </w:rPr>
              <w:t>安全岛</w:t>
            </w:r>
            <w:r>
              <w:rPr>
                <w:rFonts w:hint="default" w:ascii="Times New Roman" w:hAnsi="Times New Roman" w:eastAsia="宋体" w:cs="Times New Roman"/>
                <w:color w:val="auto"/>
                <w:sz w:val="24"/>
                <w:szCs w:val="21"/>
                <w:lang w:val="en-US" w:eastAsia="zh-CN" w:bidi="ar"/>
              </w:rPr>
              <w:t>”</w:t>
            </w:r>
            <w:r>
              <w:rPr>
                <w:rFonts w:hint="eastAsia" w:ascii="Times New Roman" w:hAnsi="Times New Roman" w:eastAsia="宋体" w:cs="Times New Roman"/>
                <w:color w:val="auto"/>
                <w:sz w:val="24"/>
                <w:szCs w:val="21"/>
                <w:lang w:val="en-US" w:eastAsia="zh-CN" w:bidi="ar"/>
              </w:rPr>
              <w:t>，最大限度降低地下水环境潜在风险。</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本项目所排废水主要为项目区职工产生的生活污水。其主要污染物为COD</w:t>
            </w:r>
            <w:r>
              <w:rPr>
                <w:rFonts w:hint="default" w:ascii="Times New Roman" w:hAnsi="Times New Roman" w:eastAsia="宋体" w:cs="Times New Roman"/>
                <w:color w:val="auto"/>
                <w:sz w:val="24"/>
                <w:szCs w:val="21"/>
                <w:vertAlign w:val="subscript"/>
                <w:lang w:bidi="ar"/>
              </w:rPr>
              <w:t>cr</w:t>
            </w:r>
            <w:r>
              <w:rPr>
                <w:rFonts w:hint="default" w:ascii="Times New Roman" w:hAnsi="Times New Roman" w:eastAsia="宋体" w:cs="Times New Roman"/>
                <w:color w:val="auto"/>
                <w:sz w:val="24"/>
                <w:szCs w:val="21"/>
                <w:lang w:bidi="ar"/>
              </w:rPr>
              <w:t>、氨氮、SS、BOD</w:t>
            </w:r>
            <w:r>
              <w:rPr>
                <w:rFonts w:hint="default" w:ascii="Times New Roman" w:hAnsi="Times New Roman" w:eastAsia="宋体" w:cs="Times New Roman"/>
                <w:color w:val="auto"/>
                <w:sz w:val="24"/>
                <w:szCs w:val="21"/>
                <w:vertAlign w:val="subscript"/>
                <w:lang w:bidi="ar"/>
              </w:rPr>
              <w:t>5</w:t>
            </w:r>
            <w:r>
              <w:rPr>
                <w:rFonts w:hint="default" w:ascii="Times New Roman" w:hAnsi="Times New Roman" w:eastAsia="宋体" w:cs="Times New Roman"/>
                <w:color w:val="auto"/>
                <w:sz w:val="24"/>
                <w:szCs w:val="21"/>
                <w:lang w:bidi="ar"/>
              </w:rPr>
              <w:t>。本次地下水环境影响分析，从项目废水及其主要污染物排放情况、总量控制及达标排放的角度出发进行分析，并据此对地下水体环境影响</w:t>
            </w:r>
            <w:r>
              <w:rPr>
                <w:rFonts w:hint="eastAsia" w:ascii="Times New Roman" w:hAnsi="Times New Roman" w:eastAsia="宋体" w:cs="Times New Roman"/>
                <w:color w:val="auto"/>
                <w:sz w:val="24"/>
                <w:szCs w:val="21"/>
                <w:lang w:bidi="ar"/>
              </w:rPr>
              <w:t>做出</w:t>
            </w:r>
            <w:r>
              <w:rPr>
                <w:rFonts w:hint="default" w:ascii="Times New Roman" w:hAnsi="Times New Roman" w:eastAsia="宋体" w:cs="Times New Roman"/>
                <w:color w:val="auto"/>
                <w:sz w:val="24"/>
                <w:szCs w:val="21"/>
                <w:lang w:bidi="ar"/>
              </w:rPr>
              <w:t>定性分析。</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（2）排放水量及影响分析</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4"/>
              </w:rPr>
              <w:t>项目投产后，在职职工25人，均在厂区员工食堂用餐，生活用水定额50L/人·d计算，生活用水量约为1.25m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/d（375m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/a）。排水率按80%，则废水产生量为1m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/d（300m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/a），生活污水主要为职工食堂、冲厕污水，废水中的污染物主要是CODcr、BOD5、SS和氨氮等</w:t>
            </w:r>
            <w:r>
              <w:rPr>
                <w:rFonts w:hint="eastAsia" w:ascii="Times New Roman" w:hAnsi="Times New Roman" w:eastAsia="宋体" w:cs="Times New Roman"/>
                <w:color w:val="auto"/>
                <w:sz w:val="24"/>
                <w:szCs w:val="24"/>
                <w:lang w:eastAsia="zh-CN"/>
              </w:rPr>
              <w:t>，生活污水</w:t>
            </w:r>
            <w:r>
              <w:rPr>
                <w:rFonts w:hint="eastAsia" w:ascii="Times New Roman" w:hAnsi="Times New Roman" w:eastAsia="宋体" w:cs="Times New Roman"/>
                <w:color w:val="auto"/>
                <w:sz w:val="24"/>
                <w:szCs w:val="24"/>
                <w:lang w:val="en-US" w:eastAsia="zh-CN"/>
              </w:rPr>
              <w:t>经隔油池处理后贮存于化粪池内，由吸污车定期拉运至库车经济技术开发区工业污水处理厂处理，</w:t>
            </w:r>
            <w:r>
              <w:rPr>
                <w:rFonts w:hint="default" w:ascii="Times New Roman" w:hAnsi="Times New Roman" w:eastAsia="宋体" w:cs="Times New Roman"/>
                <w:color w:val="auto"/>
                <w:sz w:val="24"/>
                <w:szCs w:val="24"/>
              </w:rPr>
              <w:t>生活污水满足《污水排入城镇下水道水质标准》（GB/T31962-2015）B级标准。</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（3）事故工况下地下水环境影响分析</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正常情况下项目年生产时间以300d/a计算，运营期生活污水直接排入</w:t>
            </w:r>
            <w:r>
              <w:rPr>
                <w:rFonts w:hint="eastAsia" w:ascii="Times New Roman" w:hAnsi="Times New Roman" w:eastAsia="宋体" w:cs="Times New Roman"/>
                <w:color w:val="auto"/>
                <w:sz w:val="24"/>
                <w:szCs w:val="21"/>
                <w:lang w:eastAsia="zh-CN" w:bidi="ar"/>
              </w:rPr>
              <w:t>库车经济技术开发区工业污水处理厂</w:t>
            </w:r>
            <w:r>
              <w:rPr>
                <w:rFonts w:hint="default" w:ascii="Times New Roman" w:hAnsi="Times New Roman" w:eastAsia="宋体" w:cs="Times New Roman"/>
                <w:color w:val="auto"/>
                <w:sz w:val="24"/>
                <w:szCs w:val="21"/>
                <w:lang w:bidi="ar"/>
              </w:rPr>
              <w:t>，非正常状态是生产废水处理系统发生故障，造成生产废水无法处理。生产废水由于水质石油类浓度较高，污染土壤及地下水。本项目建设有</w:t>
            </w:r>
            <w:r>
              <w:rPr>
                <w:rFonts w:hint="eastAsia" w:ascii="Times New Roman" w:hAnsi="Times New Roman" w:eastAsia="宋体" w:cs="Times New Roman"/>
                <w:color w:val="auto"/>
                <w:sz w:val="24"/>
                <w:szCs w:val="21"/>
                <w:lang w:eastAsia="zh-CN" w:bidi="ar"/>
              </w:rPr>
              <w:t>雨水收集</w:t>
            </w:r>
            <w:r>
              <w:rPr>
                <w:rFonts w:hint="default" w:ascii="Times New Roman" w:hAnsi="Times New Roman" w:eastAsia="宋体" w:cs="Times New Roman"/>
                <w:color w:val="auto"/>
                <w:sz w:val="24"/>
                <w:szCs w:val="21"/>
                <w:lang w:bidi="ar"/>
              </w:rPr>
              <w:t>水池，并且经过防渗处理，容积为</w:t>
            </w:r>
            <w:r>
              <w:rPr>
                <w:rFonts w:hint="eastAsia" w:ascii="Times New Roman" w:hAnsi="Times New Roman" w:eastAsia="宋体" w:cs="Times New Roman"/>
                <w:color w:val="auto"/>
                <w:sz w:val="24"/>
                <w:szCs w:val="21"/>
                <w:lang w:val="en-US" w:eastAsia="zh-CN" w:bidi="ar"/>
              </w:rPr>
              <w:t>100</w:t>
            </w:r>
            <w:r>
              <w:rPr>
                <w:rFonts w:hint="default" w:ascii="Times New Roman" w:hAnsi="Times New Roman" w:eastAsia="宋体" w:cs="Times New Roman"/>
                <w:color w:val="auto"/>
                <w:sz w:val="24"/>
                <w:szCs w:val="21"/>
                <w:lang w:bidi="ar"/>
              </w:rPr>
              <w:t>m</w:t>
            </w:r>
            <w:r>
              <w:rPr>
                <w:rFonts w:hint="default" w:ascii="Times New Roman" w:hAnsi="Times New Roman" w:eastAsia="宋体" w:cs="Times New Roman"/>
                <w:color w:val="auto"/>
                <w:sz w:val="24"/>
                <w:szCs w:val="21"/>
                <w:vertAlign w:val="superscript"/>
                <w:lang w:bidi="ar"/>
              </w:rPr>
              <w:t>3</w:t>
            </w:r>
            <w:r>
              <w:rPr>
                <w:rFonts w:hint="default" w:ascii="Times New Roman" w:hAnsi="Times New Roman" w:eastAsia="宋体" w:cs="Times New Roman"/>
                <w:color w:val="auto"/>
                <w:sz w:val="24"/>
                <w:szCs w:val="21"/>
                <w:lang w:bidi="ar"/>
              </w:rPr>
              <w:t>，</w:t>
            </w:r>
            <w:r>
              <w:rPr>
                <w:rFonts w:hint="eastAsia" w:ascii="Times New Roman" w:hAnsi="Times New Roman" w:eastAsia="宋体" w:cs="Times New Roman"/>
                <w:color w:val="auto"/>
                <w:sz w:val="24"/>
                <w:szCs w:val="21"/>
                <w:lang w:eastAsia="zh-CN" w:bidi="ar"/>
              </w:rPr>
              <w:t>非正常状态下可做事故池，</w:t>
            </w:r>
            <w:r>
              <w:rPr>
                <w:rFonts w:hint="default" w:ascii="Times New Roman" w:hAnsi="Times New Roman" w:eastAsia="宋体" w:cs="Times New Roman"/>
                <w:color w:val="auto"/>
                <w:sz w:val="24"/>
                <w:szCs w:val="21"/>
                <w:lang w:bidi="ar"/>
              </w:rPr>
              <w:t>可以容纳生产废水及生活污水</w:t>
            </w:r>
            <w:r>
              <w:rPr>
                <w:rFonts w:hint="eastAsia" w:ascii="Times New Roman" w:hAnsi="Times New Roman" w:eastAsia="宋体" w:cs="Times New Roman"/>
                <w:color w:val="auto"/>
                <w:sz w:val="24"/>
                <w:szCs w:val="21"/>
                <w:lang w:bidi="ar"/>
              </w:rPr>
              <w:t>10</w:t>
            </w:r>
            <w:r>
              <w:rPr>
                <w:rFonts w:hint="default" w:ascii="Times New Roman" w:hAnsi="Times New Roman" w:eastAsia="宋体" w:cs="Times New Roman"/>
                <w:color w:val="auto"/>
                <w:sz w:val="24"/>
                <w:szCs w:val="21"/>
                <w:lang w:bidi="ar"/>
              </w:rPr>
              <w:t>天的排放量，保证事故状态下不外排，在拆解过程中，可能会发生蓄电池中的硫酸泄漏到地面及汽车拆解过程中可能会出现废油液泄漏情况，事故水池可接纳未经处理废油液及废酸冲洗水，使非正常情况下不外排。不会对项目区地下水环境产生影响。</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根据项目区周边环境可知，</w:t>
            </w:r>
            <w:r>
              <w:rPr>
                <w:rFonts w:hint="eastAsia" w:ascii="Times New Roman" w:hAnsi="Times New Roman" w:eastAsia="宋体" w:cs="Times New Roman"/>
                <w:color w:val="auto"/>
                <w:sz w:val="24"/>
                <w:szCs w:val="22"/>
              </w:rPr>
              <w:t>厂界东侧250m处为喀兰沟，该沟为库车河的泄洪沟道，平时为干沟，沟内仅在洪水期有水流流过</w:t>
            </w:r>
            <w:r>
              <w:rPr>
                <w:rFonts w:hint="default" w:ascii="Times New Roman" w:hAnsi="Times New Roman" w:eastAsia="宋体" w:cs="Times New Roman"/>
                <w:color w:val="auto"/>
                <w:sz w:val="24"/>
                <w:szCs w:val="21"/>
                <w:lang w:bidi="ar"/>
              </w:rPr>
              <w:t>，正常情况下</w:t>
            </w:r>
            <w:r>
              <w:rPr>
                <w:rFonts w:hint="eastAsia" w:ascii="Times New Roman" w:hAnsi="Times New Roman" w:eastAsia="宋体" w:cs="Times New Roman"/>
                <w:color w:val="auto"/>
                <w:sz w:val="24"/>
                <w:szCs w:val="22"/>
                <w:lang w:val="en-US" w:eastAsia="zh-CN"/>
              </w:rPr>
              <w:t>生活污水经隔油池处理后贮存于化粪池内，由吸污车定期拉运至库车经济技术开发区工业污水处理厂处理</w:t>
            </w:r>
            <w:r>
              <w:rPr>
                <w:rFonts w:hint="eastAsia" w:ascii="Times New Roman" w:hAnsi="Times New Roman" w:eastAsia="宋体" w:cs="Times New Roman"/>
                <w:color w:val="auto"/>
                <w:sz w:val="24"/>
                <w:szCs w:val="22"/>
              </w:rPr>
              <w:t>，不排入外环境地表水</w:t>
            </w:r>
            <w:r>
              <w:rPr>
                <w:rFonts w:hint="default" w:ascii="Times New Roman" w:hAnsi="Times New Roman" w:eastAsia="宋体" w:cs="Times New Roman"/>
                <w:color w:val="auto"/>
                <w:sz w:val="24"/>
                <w:szCs w:val="22"/>
              </w:rPr>
              <w:t>。</w:t>
            </w:r>
            <w:r>
              <w:rPr>
                <w:rFonts w:hint="default" w:ascii="Times New Roman" w:hAnsi="Times New Roman" w:eastAsia="宋体" w:cs="Times New Roman"/>
                <w:color w:val="auto"/>
                <w:sz w:val="24"/>
                <w:szCs w:val="21"/>
                <w:lang w:bidi="ar"/>
              </w:rPr>
              <w:t>正常工况下不会产生对地下水环境的污染；事故状态下项目对地下水的影响途径包括</w:t>
            </w:r>
            <w:r>
              <w:rPr>
                <w:rFonts w:hint="eastAsia" w:ascii="Times New Roman" w:hAnsi="Times New Roman" w:eastAsia="宋体" w:cs="Times New Roman"/>
                <w:color w:val="auto"/>
                <w:sz w:val="24"/>
                <w:szCs w:val="21"/>
                <w:lang w:bidi="ar"/>
              </w:rPr>
              <w:t>化粪池</w:t>
            </w:r>
            <w:r>
              <w:rPr>
                <w:rFonts w:hint="default" w:ascii="Times New Roman" w:hAnsi="Times New Roman" w:eastAsia="宋体" w:cs="Times New Roman"/>
                <w:color w:val="auto"/>
                <w:sz w:val="24"/>
                <w:szCs w:val="21"/>
                <w:lang w:bidi="ar"/>
              </w:rPr>
              <w:t>污水发生泄漏或溢出，污</w:t>
            </w:r>
            <w:r>
              <w:rPr>
                <w:rFonts w:hint="eastAsia" w:ascii="Times New Roman" w:hAnsi="Times New Roman" w:eastAsia="宋体" w:cs="Times New Roman"/>
                <w:color w:val="auto"/>
                <w:sz w:val="24"/>
                <w:szCs w:val="21"/>
                <w:lang w:bidi="ar"/>
              </w:rPr>
              <w:t>、</w:t>
            </w:r>
            <w:r>
              <w:rPr>
                <w:rFonts w:hint="default" w:ascii="Times New Roman" w:hAnsi="Times New Roman" w:eastAsia="宋体" w:cs="Times New Roman"/>
                <w:color w:val="auto"/>
                <w:sz w:val="24"/>
                <w:szCs w:val="21"/>
                <w:lang w:bidi="ar"/>
              </w:rPr>
              <w:t>废水深入地下；污水收集管线发生泄漏，废水渗入地下；固废贮存设施管理不善或发生泄漏，有毒有害物质进入地下造成地下水污染等，项目非正常情况下对地下水可能造成的影响主要是由于出现泄漏、溢流以及事故淋洒，导致污染物进入包气带并最终到达浅层地下水。项目区污染物溶质质点通过孔隙在地下水中发生运移，上层滞水埋藏与粉质黏土层中，粘性土层渗透性较差，因此流速较小，污染物以份子扩散的水动力弥散型式在地下水中缓慢行进，只要不出现大量的持续渗漏，不会导致大范围的地下水污染，同时建设单位应加强污水处理设施的日常运营管理，及时发现其渗漏现象并采取相关措施，加强防护，在事故状态下不会对</w:t>
            </w:r>
            <w:r>
              <w:rPr>
                <w:rFonts w:hint="eastAsia" w:ascii="Times New Roman" w:hAnsi="Times New Roman" w:eastAsia="宋体" w:cs="Times New Roman"/>
                <w:color w:val="auto"/>
                <w:sz w:val="24"/>
                <w:szCs w:val="21"/>
                <w:lang w:bidi="ar"/>
              </w:rPr>
              <w:t>周围水环境</w:t>
            </w:r>
            <w:r>
              <w:rPr>
                <w:rFonts w:hint="default" w:ascii="Times New Roman" w:hAnsi="Times New Roman" w:eastAsia="宋体" w:cs="Times New Roman"/>
                <w:color w:val="auto"/>
                <w:sz w:val="24"/>
                <w:szCs w:val="21"/>
                <w:lang w:bidi="ar"/>
              </w:rPr>
              <w:t>产生不利影响。</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总之。按照环评要求对废水进行收集处理，根据规范对厂区进行全面有效的防渗处理，是减少本项目对地下水影响的重要手段。</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0" w:firstLineChars="0"/>
              <w:jc w:val="left"/>
              <w:textAlignment w:val="auto"/>
              <w:outlineLvl w:val="3"/>
              <w:rPr>
                <w:rFonts w:hint="default" w:ascii="Times New Roman" w:hAnsi="Times New Roman" w:eastAsia="宋体" w:cs="Times New Roman"/>
                <w:b/>
                <w:color w:val="auto"/>
                <w:kern w:val="0"/>
                <w:sz w:val="24"/>
                <w:szCs w:val="24"/>
                <w:lang w:val="en-US" w:eastAsia="zh-CN"/>
              </w:rPr>
            </w:pPr>
            <w:r>
              <w:rPr>
                <w:rFonts w:hint="default" w:ascii="Times New Roman" w:hAnsi="Times New Roman" w:eastAsia="宋体" w:cs="Times New Roman"/>
                <w:b/>
                <w:color w:val="auto"/>
                <w:kern w:val="0"/>
                <w:sz w:val="24"/>
                <w:szCs w:val="24"/>
                <w:lang w:val="en-US" w:eastAsia="zh-CN"/>
              </w:rPr>
              <w:t xml:space="preserve">3 </w:t>
            </w:r>
            <w:r>
              <w:rPr>
                <w:rFonts w:hint="eastAsia" w:ascii="Times New Roman" w:hAnsi="Times New Roman" w:eastAsia="宋体" w:cs="Times New Roman"/>
                <w:b/>
                <w:color w:val="auto"/>
                <w:kern w:val="0"/>
                <w:sz w:val="24"/>
                <w:szCs w:val="24"/>
                <w:lang w:val="en-US" w:eastAsia="zh-CN"/>
              </w:rPr>
              <w:t>运营期</w:t>
            </w:r>
            <w:r>
              <w:rPr>
                <w:rFonts w:hint="default" w:ascii="Times New Roman" w:hAnsi="Times New Roman" w:eastAsia="宋体" w:cs="Times New Roman"/>
                <w:b/>
                <w:color w:val="auto"/>
                <w:kern w:val="0"/>
                <w:sz w:val="24"/>
                <w:szCs w:val="24"/>
                <w:lang w:val="en-US" w:eastAsia="zh-CN"/>
              </w:rPr>
              <w:t>声环境影响</w:t>
            </w:r>
            <w:bookmarkEnd w:id="67"/>
            <w:r>
              <w:rPr>
                <w:rFonts w:hint="eastAsia" w:cs="Times New Roman"/>
                <w:b/>
                <w:color w:val="auto"/>
                <w:kern w:val="0"/>
                <w:sz w:val="24"/>
                <w:szCs w:val="24"/>
                <w:lang w:val="en-US" w:eastAsia="zh-CN"/>
              </w:rPr>
              <w:t>分析</w:t>
            </w:r>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rPr>
            </w:pPr>
            <w:r>
              <w:rPr>
                <w:rFonts w:hint="default" w:ascii="Times New Roman" w:hAnsi="Times New Roman" w:eastAsia="宋体" w:cs="Times New Roman"/>
                <w:b/>
                <w:color w:val="auto"/>
                <w:kern w:val="0"/>
                <w:sz w:val="24"/>
                <w:szCs w:val="24"/>
              </w:rPr>
              <w:t>3.1 主要噪声源及源强</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项目主要噪声源为拆解车间</w:t>
            </w:r>
            <w:r>
              <w:rPr>
                <w:rFonts w:hint="eastAsia" w:ascii="Times New Roman" w:hAnsi="Times New Roman" w:eastAsia="宋体" w:cs="Times New Roman"/>
                <w:color w:val="auto"/>
                <w:sz w:val="24"/>
                <w:szCs w:val="21"/>
                <w:lang w:eastAsia="zh-CN" w:bidi="ar"/>
              </w:rPr>
              <w:t>和破碎车间</w:t>
            </w:r>
            <w:r>
              <w:rPr>
                <w:rFonts w:hint="default" w:ascii="Times New Roman" w:hAnsi="Times New Roman" w:eastAsia="宋体" w:cs="Times New Roman"/>
                <w:color w:val="auto"/>
                <w:sz w:val="24"/>
                <w:szCs w:val="21"/>
                <w:lang w:bidi="ar"/>
              </w:rPr>
              <w:t>，主要是汽车拆解</w:t>
            </w:r>
            <w:r>
              <w:rPr>
                <w:rFonts w:hint="eastAsia" w:ascii="Times New Roman" w:hAnsi="Times New Roman" w:eastAsia="宋体" w:cs="Times New Roman"/>
                <w:color w:val="auto"/>
                <w:sz w:val="24"/>
                <w:szCs w:val="21"/>
                <w:lang w:eastAsia="zh-CN" w:bidi="ar"/>
              </w:rPr>
              <w:t>、破碎</w:t>
            </w:r>
            <w:r>
              <w:rPr>
                <w:rFonts w:hint="default" w:ascii="Times New Roman" w:hAnsi="Times New Roman" w:eastAsia="宋体" w:cs="Times New Roman"/>
                <w:color w:val="auto"/>
                <w:sz w:val="24"/>
                <w:szCs w:val="21"/>
                <w:lang w:bidi="ar"/>
              </w:rPr>
              <w:t>过程中产生，主要的噪声设备有如表</w:t>
            </w:r>
            <w:r>
              <w:rPr>
                <w:rFonts w:hint="eastAsia" w:cs="Times New Roman"/>
                <w:color w:val="auto"/>
                <w:sz w:val="24"/>
                <w:szCs w:val="21"/>
                <w:lang w:val="en-US" w:eastAsia="zh-CN" w:bidi="ar"/>
              </w:rPr>
              <w:t>42</w:t>
            </w:r>
            <w:r>
              <w:rPr>
                <w:rFonts w:hint="default" w:ascii="Times New Roman" w:hAnsi="Times New Roman" w:eastAsia="宋体" w:cs="Times New Roman"/>
                <w:color w:val="auto"/>
                <w:sz w:val="24"/>
                <w:szCs w:val="21"/>
                <w:lang w:bidi="ar"/>
              </w:rPr>
              <w:t>所示。</w:t>
            </w:r>
          </w:p>
          <w:p>
            <w:pPr>
              <w:keepNext w:val="0"/>
              <w:keepLines w:val="0"/>
              <w:suppressLineNumbers w:val="0"/>
              <w:spacing w:before="156" w:beforeLines="50" w:beforeAutospacing="0" w:after="0" w:afterAutospacing="0"/>
              <w:ind w:left="0" w:right="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eastAsia" w:cs="Times New Roman"/>
                <w:b/>
                <w:color w:val="auto"/>
                <w:sz w:val="24"/>
                <w:szCs w:val="24"/>
                <w:lang w:val="en-US" w:eastAsia="zh-CN"/>
              </w:rPr>
              <w:t>42</w:t>
            </w:r>
            <w:r>
              <w:rPr>
                <w:rFonts w:hint="eastAsia" w:ascii="Times New Roman" w:hAnsi="Times New Roman" w:eastAsia="宋体" w:cs="Times New Roman"/>
                <w:b/>
                <w:color w:val="auto"/>
                <w:sz w:val="24"/>
                <w:szCs w:val="24"/>
                <w:lang w:val="en-US" w:eastAsia="zh-CN"/>
              </w:rPr>
              <w:t xml:space="preserve">    </w:t>
            </w:r>
            <w:r>
              <w:rPr>
                <w:rFonts w:hint="default" w:ascii="Times New Roman" w:hAnsi="Times New Roman" w:eastAsia="宋体" w:cs="Times New Roman"/>
                <w:b/>
                <w:color w:val="auto"/>
                <w:sz w:val="24"/>
                <w:szCs w:val="24"/>
              </w:rPr>
              <w:t>噪声源声级一览表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63"/>
              <w:gridCol w:w="2063"/>
              <w:gridCol w:w="2086"/>
              <w:gridCol w:w="20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噪声源设备</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数量</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噪声声级（dB</w:t>
                  </w:r>
                  <w:r>
                    <w:rPr>
                      <w:rFonts w:hint="eastAsia" w:ascii="Times New Roman" w:hAnsi="Times New Roman" w:eastAsia="宋体" w:cs="Times New Roman"/>
                      <w:color w:val="auto"/>
                      <w:szCs w:val="24"/>
                      <w:lang w:eastAsia="zh-CN"/>
                    </w:rPr>
                    <w:t>（</w:t>
                  </w:r>
                  <w:r>
                    <w:rPr>
                      <w:rFonts w:hint="default" w:ascii="Times New Roman" w:hAnsi="Times New Roman" w:eastAsia="宋体" w:cs="Times New Roman"/>
                      <w:color w:val="auto"/>
                      <w:szCs w:val="24"/>
                    </w:rPr>
                    <w:t>A））</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剪切机</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2</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85～95</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间接排放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拆解机</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5</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75～85</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间接排放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抓钢机</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1</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80～90</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间接排放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空压机</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1</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90～95</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间接排放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传送机</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8</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75～85</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间接排放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水泵</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2</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75～85</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间接排放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eastAsia="zh-CN"/>
                    </w:rPr>
                    <w:t>破碎机</w:t>
                  </w:r>
                </w:p>
              </w:tc>
              <w:tc>
                <w:tcPr>
                  <w:tcW w:w="2130" w:type="dxa"/>
                  <w:noWrap w:val="0"/>
                  <w:vAlign w:val="top"/>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1</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85</w:t>
                  </w:r>
                  <w:r>
                    <w:rPr>
                      <w:rFonts w:hint="default" w:ascii="Times New Roman" w:hAnsi="Times New Roman" w:eastAsia="宋体" w:cs="Times New Roman"/>
                      <w:color w:val="auto"/>
                      <w:szCs w:val="24"/>
                    </w:rPr>
                    <w:t>～</w:t>
                  </w:r>
                  <w:r>
                    <w:rPr>
                      <w:rFonts w:hint="eastAsia" w:ascii="Times New Roman" w:hAnsi="Times New Roman" w:eastAsia="宋体" w:cs="Times New Roman"/>
                      <w:color w:val="auto"/>
                      <w:szCs w:val="24"/>
                      <w:lang w:val="en-US" w:eastAsia="zh-CN"/>
                    </w:rPr>
                    <w:t>-90</w:t>
                  </w:r>
                </w:p>
              </w:tc>
              <w:tc>
                <w:tcPr>
                  <w:tcW w:w="2131" w:type="dxa"/>
                  <w:noWrap w:val="0"/>
                  <w:vAlign w:val="top"/>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eastAsia="zh-CN"/>
                    </w:rPr>
                    <w:t>间接排放</w:t>
                  </w:r>
                </w:p>
              </w:tc>
            </w:tr>
          </w:tbl>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本项目高噪声设备多布置在室内。噪声级为</w:t>
            </w:r>
            <w:r>
              <w:rPr>
                <w:rFonts w:hint="eastAsia" w:ascii="Times New Roman" w:hAnsi="Times New Roman" w:eastAsia="宋体" w:cs="Times New Roman"/>
                <w:color w:val="auto"/>
                <w:sz w:val="24"/>
                <w:szCs w:val="21"/>
                <w:lang w:val="en-US" w:eastAsia="zh-CN" w:bidi="ar"/>
              </w:rPr>
              <w:t>75</w:t>
            </w:r>
            <w:r>
              <w:rPr>
                <w:rFonts w:hint="default" w:ascii="Times New Roman" w:hAnsi="Times New Roman" w:eastAsia="宋体" w:cs="Times New Roman"/>
                <w:color w:val="auto"/>
                <w:szCs w:val="24"/>
              </w:rPr>
              <w:t>～</w:t>
            </w:r>
            <w:r>
              <w:rPr>
                <w:rFonts w:hint="default" w:ascii="Times New Roman" w:hAnsi="Times New Roman" w:eastAsia="宋体" w:cs="Times New Roman"/>
                <w:color w:val="auto"/>
                <w:sz w:val="24"/>
                <w:szCs w:val="21"/>
                <w:lang w:bidi="ar"/>
              </w:rPr>
              <w:t>90dB（A），拟采取隔声减振措施。</w:t>
            </w:r>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rPr>
            </w:pPr>
            <w:r>
              <w:rPr>
                <w:rFonts w:hint="default" w:ascii="Times New Roman" w:hAnsi="Times New Roman" w:eastAsia="宋体" w:cs="Times New Roman"/>
                <w:b/>
                <w:color w:val="auto"/>
                <w:kern w:val="0"/>
                <w:sz w:val="24"/>
                <w:szCs w:val="24"/>
              </w:rPr>
              <w:t>3.2 预测模式</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根据《环境影响评价技术导则 声环境》（HJ2.4-2009）的预测方法，本环评就本项目的高噪声设备对最近边界的声环境影响进行了预测。</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（1）室内声源预测</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根据《环境影响评价技术导则-声环境》</w:t>
            </w:r>
            <w:r>
              <w:rPr>
                <w:rFonts w:hint="eastAsia" w:ascii="Times New Roman" w:hAnsi="Times New Roman" w:eastAsia="宋体" w:cs="Times New Roman"/>
                <w:color w:val="auto"/>
                <w:sz w:val="24"/>
                <w:szCs w:val="21"/>
                <w:lang w:eastAsia="zh-CN" w:bidi="ar"/>
              </w:rPr>
              <w:t>（</w:t>
            </w:r>
            <w:r>
              <w:rPr>
                <w:rFonts w:hint="default" w:ascii="Times New Roman" w:hAnsi="Times New Roman" w:eastAsia="宋体" w:cs="Times New Roman"/>
                <w:color w:val="auto"/>
                <w:sz w:val="24"/>
                <w:szCs w:val="21"/>
                <w:lang w:bidi="ar"/>
              </w:rPr>
              <w:t>HJ2.4-2009</w:t>
            </w:r>
            <w:r>
              <w:rPr>
                <w:rFonts w:hint="eastAsia" w:cs="Times New Roman"/>
                <w:color w:val="auto"/>
                <w:sz w:val="24"/>
                <w:szCs w:val="21"/>
                <w:lang w:eastAsia="zh-CN" w:bidi="ar"/>
              </w:rPr>
              <w:t>）</w:t>
            </w:r>
            <w:r>
              <w:rPr>
                <w:rFonts w:hint="default" w:ascii="Times New Roman" w:hAnsi="Times New Roman" w:eastAsia="宋体" w:cs="Times New Roman"/>
                <w:color w:val="auto"/>
                <w:sz w:val="24"/>
                <w:szCs w:val="21"/>
                <w:lang w:bidi="ar"/>
              </w:rPr>
              <w:t>对室内声源的预测方法，声源位于室内，室内声源可采用等效室外声源声功率级法进行计算。</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①首先计算出某个室内声源靠近围护结构处的声压级：</w:t>
            </w:r>
          </w:p>
          <w:p>
            <w:pPr>
              <w:keepNext w:val="0"/>
              <w:keepLines w:val="0"/>
              <w:suppressLineNumbers w:val="0"/>
              <w:spacing w:before="0" w:beforeAutospacing="0" w:after="0" w:afterAutospacing="0" w:line="480" w:lineRule="auto"/>
              <w:ind w:left="0" w:right="0" w:firstLine="480" w:firstLineChars="200"/>
              <w:jc w:val="center"/>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object>
                <v:shape id="_x0000_i1026" o:spt="75" type="#_x0000_t75" style="height:34pt;width:132pt;" o:ole="t" filled="f" o:preferrelative="t" stroked="f" coordsize="21600,21600">
                  <v:path/>
                  <v:fill on="f" alignshape="1" focussize="0,0"/>
                  <v:stroke on="f"/>
                  <v:imagedata r:id="rId21" o:title=""/>
                  <o:lock v:ext="edit" aspectratio="t"/>
                  <w10:wrap type="none"/>
                  <w10:anchorlock/>
                </v:shape>
                <o:OLEObject Type="Embed" ProgID="Equation.3" ShapeID="_x0000_i1026" DrawAspect="Content" ObjectID="_1468075727" r:id="rId20">
                  <o:LockedField>false</o:LockedField>
                </o:OLEObject>
              </w:objec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式中：</w:t>
            </w:r>
            <w:r>
              <w:rPr>
                <w:rFonts w:hint="default" w:ascii="Times New Roman" w:hAnsi="Times New Roman" w:eastAsia="宋体" w:cs="Times New Roman"/>
                <w:color w:val="auto"/>
                <w:sz w:val="24"/>
                <w:szCs w:val="21"/>
                <w:lang w:bidi="ar"/>
              </w:rPr>
              <w:object>
                <v:shape id="_x0000_i1027" o:spt="75" type="#_x0000_t75" style="height:18pt;width:18pt;" o:ole="t" filled="f" o:preferrelative="t" stroked="f" coordsize="21600,21600">
                  <v:path/>
                  <v:fill on="f" alignshape="1" focussize="0,0"/>
                  <v:stroke on="f"/>
                  <v:imagedata r:id="rId23" o:title=""/>
                  <o:lock v:ext="edit" aspectratio="t"/>
                  <w10:wrap type="none"/>
                  <w10:anchorlock/>
                </v:shape>
                <o:OLEObject Type="Embed" ProgID="Equation.DSMT4" ShapeID="_x0000_i1027" DrawAspect="Content" ObjectID="_1468075728" r:id="rId22">
                  <o:LockedField>false</o:LockedField>
                </o:OLEObject>
              </w:object>
            </w:r>
            <w:r>
              <w:rPr>
                <w:rFonts w:hint="default" w:ascii="Times New Roman" w:hAnsi="Times New Roman" w:eastAsia="宋体" w:cs="Times New Roman"/>
                <w:color w:val="auto"/>
                <w:sz w:val="24"/>
                <w:szCs w:val="21"/>
                <w:lang w:bidi="ar"/>
              </w:rPr>
              <w:t>―某个室内声源靠近围护结构处的声压级，dB</w:t>
            </w:r>
            <w:r>
              <w:rPr>
                <w:rFonts w:hint="eastAsia" w:ascii="Times New Roman" w:hAnsi="Times New Roman" w:eastAsia="宋体" w:cs="Times New Roman"/>
                <w:color w:val="auto"/>
                <w:sz w:val="24"/>
                <w:szCs w:val="21"/>
                <w:lang w:eastAsia="zh-CN" w:bidi="ar"/>
              </w:rPr>
              <w:t>（</w:t>
            </w:r>
            <w:r>
              <w:rPr>
                <w:rFonts w:hint="default" w:ascii="Times New Roman" w:hAnsi="Times New Roman" w:eastAsia="宋体" w:cs="Times New Roman"/>
                <w:color w:val="auto"/>
                <w:sz w:val="24"/>
                <w:szCs w:val="21"/>
                <w:lang w:bidi="ar"/>
              </w:rPr>
              <w:t>A</w:t>
            </w:r>
            <w:r>
              <w:rPr>
                <w:rFonts w:hint="eastAsia" w:cs="Times New Roman"/>
                <w:color w:val="auto"/>
                <w:sz w:val="24"/>
                <w:szCs w:val="21"/>
                <w:lang w:eastAsia="zh-CN" w:bidi="ar"/>
              </w:rPr>
              <w:t>）</w:t>
            </w:r>
            <w:r>
              <w:rPr>
                <w:rFonts w:hint="default" w:ascii="Times New Roman" w:hAnsi="Times New Roman" w:eastAsia="宋体" w:cs="Times New Roman"/>
                <w:color w:val="auto"/>
                <w:sz w:val="24"/>
                <w:szCs w:val="21"/>
                <w:lang w:bidi="ar"/>
              </w:rPr>
              <w:t>；</w:t>
            </w:r>
          </w:p>
          <w:p>
            <w:pPr>
              <w:keepNext w:val="0"/>
              <w:keepLines w:val="0"/>
              <w:suppressLineNumbers w:val="0"/>
              <w:spacing w:before="0" w:beforeAutospacing="0" w:after="0" w:afterAutospacing="0" w:line="480" w:lineRule="exact"/>
              <w:ind w:left="0" w:right="0" w:firstLine="1200" w:firstLineChars="5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i/>
                <w:iCs/>
                <w:color w:val="auto"/>
                <w:sz w:val="24"/>
                <w:szCs w:val="21"/>
                <w:lang w:bidi="ar"/>
              </w:rPr>
              <w:t>L</w:t>
            </w:r>
            <w:r>
              <w:rPr>
                <w:rFonts w:hint="default" w:ascii="Times New Roman" w:hAnsi="Times New Roman" w:eastAsia="宋体" w:cs="Times New Roman"/>
                <w:i/>
                <w:iCs/>
                <w:color w:val="auto"/>
                <w:sz w:val="24"/>
                <w:szCs w:val="21"/>
                <w:vertAlign w:val="subscript"/>
                <w:lang w:bidi="ar"/>
              </w:rPr>
              <w:t>W</w:t>
            </w:r>
            <w:r>
              <w:rPr>
                <w:rFonts w:hint="default" w:ascii="Times New Roman" w:hAnsi="Times New Roman" w:eastAsia="宋体" w:cs="Times New Roman"/>
                <w:color w:val="auto"/>
                <w:sz w:val="24"/>
                <w:szCs w:val="21"/>
                <w:lang w:bidi="ar"/>
              </w:rPr>
              <w:t>―某个室内声源靠近围护结构处产生的声功率级，dB</w:t>
            </w:r>
            <w:r>
              <w:rPr>
                <w:rFonts w:hint="eastAsia" w:ascii="Times New Roman" w:hAnsi="Times New Roman" w:eastAsia="宋体" w:cs="Times New Roman"/>
                <w:color w:val="auto"/>
                <w:sz w:val="24"/>
                <w:szCs w:val="21"/>
                <w:lang w:eastAsia="zh-CN" w:bidi="ar"/>
              </w:rPr>
              <w:t>（</w:t>
            </w:r>
            <w:r>
              <w:rPr>
                <w:rFonts w:hint="default" w:ascii="Times New Roman" w:hAnsi="Times New Roman" w:eastAsia="宋体" w:cs="Times New Roman"/>
                <w:color w:val="auto"/>
                <w:sz w:val="24"/>
                <w:szCs w:val="21"/>
                <w:lang w:bidi="ar"/>
              </w:rPr>
              <w:t>A</w:t>
            </w:r>
            <w:r>
              <w:rPr>
                <w:rFonts w:hint="eastAsia" w:cs="Times New Roman"/>
                <w:color w:val="auto"/>
                <w:sz w:val="24"/>
                <w:szCs w:val="21"/>
                <w:lang w:eastAsia="zh-CN" w:bidi="ar"/>
              </w:rPr>
              <w:t>）</w:t>
            </w:r>
            <w:r>
              <w:rPr>
                <w:rFonts w:hint="default" w:ascii="Times New Roman" w:hAnsi="Times New Roman" w:eastAsia="宋体" w:cs="Times New Roman"/>
                <w:color w:val="auto"/>
                <w:sz w:val="24"/>
                <w:szCs w:val="21"/>
                <w:lang w:bidi="ar"/>
              </w:rPr>
              <w:t>；</w:t>
            </w:r>
          </w:p>
          <w:p>
            <w:pPr>
              <w:keepNext w:val="0"/>
              <w:keepLines w:val="0"/>
              <w:suppressLineNumbers w:val="0"/>
              <w:spacing w:before="0" w:beforeAutospacing="0" w:after="0" w:afterAutospacing="0" w:line="480" w:lineRule="exact"/>
              <w:ind w:left="0" w:right="0" w:firstLine="1200" w:firstLineChars="5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i/>
                <w:iCs/>
                <w:color w:val="auto"/>
                <w:sz w:val="24"/>
                <w:szCs w:val="21"/>
                <w:lang w:bidi="ar"/>
              </w:rPr>
              <w:t>Q</w:t>
            </w:r>
            <w:r>
              <w:rPr>
                <w:rFonts w:hint="default" w:ascii="Times New Roman" w:hAnsi="Times New Roman" w:eastAsia="宋体" w:cs="Times New Roman"/>
                <w:color w:val="auto"/>
                <w:sz w:val="24"/>
                <w:szCs w:val="21"/>
                <w:lang w:bidi="ar"/>
              </w:rPr>
              <w:t>―指向性因子：通常对无指向性声源，当声源放在房间中心时，Q=1；当放在一面墙的中心时，Q=2；当放在两面墙夹角处时，Q=4；当放在三面墙夹角处时，Q=8。</w:t>
            </w:r>
          </w:p>
          <w:p>
            <w:pPr>
              <w:keepNext w:val="0"/>
              <w:keepLines w:val="0"/>
              <w:suppressLineNumbers w:val="0"/>
              <w:spacing w:before="0" w:beforeAutospacing="0" w:after="0" w:afterAutospacing="0" w:line="480" w:lineRule="auto"/>
              <w:ind w:left="0" w:right="0" w:firstLine="1200" w:firstLineChars="5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R―房间常数，</w:t>
            </w:r>
            <w:r>
              <w:rPr>
                <w:rFonts w:hint="default" w:ascii="Times New Roman" w:hAnsi="Times New Roman" w:eastAsia="宋体" w:cs="Times New Roman"/>
                <w:color w:val="auto"/>
                <w:sz w:val="24"/>
                <w:szCs w:val="21"/>
                <w:lang w:bidi="ar"/>
              </w:rPr>
              <w:object>
                <v:shape id="_x0000_i1028" o:spt="75" type="#_x0000_t75" style="height:31.95pt;width:51pt;" o:ole="t" filled="f" o:preferrelative="t" stroked="f" coordsize="21600,21600">
                  <v:path/>
                  <v:fill on="f" alignshape="1" focussize="0,0"/>
                  <v:stroke on="f"/>
                  <v:imagedata r:id="rId25" o:title=""/>
                  <o:lock v:ext="edit" aspectratio="t"/>
                  <w10:wrap type="none"/>
                  <w10:anchorlock/>
                </v:shape>
                <o:OLEObject Type="Embed" ProgID="Equation.3" ShapeID="_x0000_i1028" DrawAspect="Content" ObjectID="_1468075729" r:id="rId24">
                  <o:LockedField>false</o:LockedField>
                </o:OLEObject>
              </w:object>
            </w:r>
            <w:r>
              <w:rPr>
                <w:rFonts w:hint="default" w:ascii="Times New Roman" w:hAnsi="Times New Roman" w:eastAsia="宋体" w:cs="Times New Roman"/>
                <w:color w:val="auto"/>
                <w:sz w:val="24"/>
                <w:szCs w:val="21"/>
                <w:lang w:bidi="ar"/>
              </w:rPr>
              <w:t>，R为房间内表面面积，m</w:t>
            </w:r>
            <w:r>
              <w:rPr>
                <w:rFonts w:hint="default" w:ascii="Times New Roman" w:hAnsi="Times New Roman" w:eastAsia="宋体" w:cs="Times New Roman"/>
                <w:color w:val="auto"/>
                <w:sz w:val="24"/>
                <w:szCs w:val="21"/>
                <w:vertAlign w:val="superscript"/>
                <w:lang w:bidi="ar"/>
              </w:rPr>
              <w:t>2</w:t>
            </w:r>
            <w:r>
              <w:rPr>
                <w:rFonts w:hint="default" w:ascii="Times New Roman" w:hAnsi="Times New Roman" w:eastAsia="宋体" w:cs="Times New Roman"/>
                <w:color w:val="auto"/>
                <w:sz w:val="24"/>
                <w:szCs w:val="21"/>
                <w:lang w:bidi="ar"/>
              </w:rPr>
              <w:t>；</w:t>
            </w:r>
            <w:r>
              <w:rPr>
                <w:rFonts w:hint="default" w:ascii="Times New Roman" w:hAnsi="Times New Roman" w:eastAsia="宋体" w:cs="Times New Roman"/>
                <w:color w:val="auto"/>
                <w:sz w:val="24"/>
                <w:szCs w:val="21"/>
                <w:lang w:bidi="ar"/>
              </w:rPr>
              <w:object>
                <v:shape id="_x0000_i1029" o:spt="75" type="#_x0000_t75" style="height:13pt;width:13pt;" o:ole="t" filled="f" stroked="f" coordsize="21600,21600">
                  <v:path/>
                  <v:fill on="f" focussize="0,0"/>
                  <v:stroke on="f"/>
                  <v:imagedata r:id="rId27" o:title=""/>
                  <o:lock v:ext="edit" aspectratio="t"/>
                  <w10:wrap type="none"/>
                  <w10:anchorlock/>
                </v:shape>
                <o:OLEObject Type="Embed" ProgID="Equation.3" ShapeID="_x0000_i1029" DrawAspect="Content" ObjectID="_1468075730" r:id="rId26">
                  <o:LockedField>false</o:LockedField>
                </o:OLEObject>
              </w:object>
            </w:r>
            <w:r>
              <w:rPr>
                <w:rFonts w:hint="default" w:ascii="Times New Roman" w:hAnsi="Times New Roman" w:eastAsia="宋体" w:cs="Times New Roman"/>
                <w:color w:val="auto"/>
                <w:sz w:val="24"/>
                <w:szCs w:val="21"/>
                <w:lang w:bidi="ar"/>
              </w:rPr>
              <w:t>为平均吸声系数，本评价</w:t>
            </w:r>
            <w:r>
              <w:rPr>
                <w:rFonts w:hint="default" w:ascii="Times New Roman" w:hAnsi="Times New Roman" w:eastAsia="宋体" w:cs="Times New Roman"/>
                <w:color w:val="auto"/>
                <w:sz w:val="24"/>
                <w:szCs w:val="21"/>
                <w:lang w:bidi="ar"/>
              </w:rPr>
              <w:object>
                <v:shape id="_x0000_i1030" o:spt="75" type="#_x0000_t75" style="height:13pt;width:13pt;" o:ole="t" filled="f" stroked="f" coordsize="21600,21600">
                  <v:path/>
                  <v:fill on="f" focussize="0,0"/>
                  <v:stroke on="f"/>
                  <v:imagedata r:id="rId29" o:title=""/>
                  <o:lock v:ext="edit" aspectratio="t"/>
                  <w10:wrap type="none"/>
                  <w10:anchorlock/>
                </v:shape>
                <o:OLEObject Type="Embed" ProgID="Equation.3" ShapeID="_x0000_i1030" DrawAspect="Content" ObjectID="_1468075731" r:id="rId28">
                  <o:LockedField>false</o:LockedField>
                </o:OLEObject>
              </w:object>
            </w:r>
            <w:r>
              <w:rPr>
                <w:rFonts w:hint="default" w:ascii="Times New Roman" w:hAnsi="Times New Roman" w:eastAsia="宋体" w:cs="Times New Roman"/>
                <w:color w:val="auto"/>
                <w:sz w:val="24"/>
                <w:szCs w:val="21"/>
                <w:lang w:bidi="ar"/>
              </w:rPr>
              <w:t>取0.15；</w:t>
            </w:r>
          </w:p>
          <w:p>
            <w:pPr>
              <w:keepNext w:val="0"/>
              <w:keepLines w:val="0"/>
              <w:suppressLineNumbers w:val="0"/>
              <w:spacing w:before="0" w:beforeAutospacing="0" w:after="0" w:afterAutospacing="0" w:line="480" w:lineRule="exact"/>
              <w:ind w:left="0" w:right="0" w:firstLine="1200" w:firstLineChars="5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r</w:t>
            </w:r>
            <w:r>
              <w:rPr>
                <w:rFonts w:hint="default" w:ascii="Times New Roman" w:hAnsi="Times New Roman" w:eastAsia="宋体" w:cs="Times New Roman"/>
                <w:color w:val="auto"/>
                <w:sz w:val="24"/>
                <w:szCs w:val="21"/>
                <w:vertAlign w:val="subscript"/>
                <w:lang w:bidi="ar"/>
              </w:rPr>
              <w:t>1</w:t>
            </w:r>
            <w:r>
              <w:rPr>
                <w:rFonts w:hint="default" w:ascii="Times New Roman" w:hAnsi="Times New Roman" w:eastAsia="宋体" w:cs="Times New Roman"/>
                <w:color w:val="auto"/>
                <w:sz w:val="24"/>
                <w:szCs w:val="21"/>
                <w:lang w:bidi="ar"/>
              </w:rPr>
              <w:t>―声源中心至靠近围护结构某点处的距离，m；</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②计算出所有室内声源在靠近围护结构处产生的总声压级：</w:t>
            </w:r>
          </w:p>
          <w:p>
            <w:pPr>
              <w:keepNext w:val="0"/>
              <w:keepLines w:val="0"/>
              <w:suppressLineNumbers w:val="0"/>
              <w:spacing w:before="0" w:beforeAutospacing="0" w:after="0" w:afterAutospacing="0" w:line="480" w:lineRule="auto"/>
              <w:ind w:left="0" w:right="0" w:firstLine="480" w:firstLineChars="200"/>
              <w:jc w:val="center"/>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object>
                <v:shape id="_x0000_i1031" o:spt="75" type="#_x0000_t75" style="height:38pt;width:130pt;" o:ole="t" filled="f" o:preferrelative="t" stroked="f" coordsize="21600,21600">
                  <v:path/>
                  <v:fill on="f" alignshape="1" focussize="0,0"/>
                  <v:stroke on="f"/>
                  <v:imagedata r:id="rId31" o:title=""/>
                  <o:lock v:ext="edit" aspectratio="t"/>
                  <w10:wrap type="none"/>
                  <w10:anchorlock/>
                </v:shape>
                <o:OLEObject Type="Embed" ProgID="Equation.3" ShapeID="_x0000_i1031" DrawAspect="Content" ObjectID="_1468075732" r:id="rId30">
                  <o:LockedField>false</o:LockedField>
                </o:OLEObject>
              </w:object>
            </w:r>
          </w:p>
          <w:p>
            <w:pPr>
              <w:keepNext w:val="0"/>
              <w:keepLines w:val="0"/>
              <w:suppressLineNumbers w:val="0"/>
              <w:spacing w:before="0" w:beforeAutospacing="0" w:after="0" w:afterAutospacing="0" w:line="480" w:lineRule="exact"/>
              <w:ind w:left="0" w:right="0" w:firstLine="480" w:firstLineChars="200"/>
              <w:rPr>
                <w:rFonts w:hint="eastAsia" w:ascii="Times New Roman" w:hAnsi="Times New Roman" w:eastAsia="宋体" w:cs="Times New Roman"/>
                <w:color w:val="auto"/>
                <w:sz w:val="24"/>
                <w:szCs w:val="21"/>
                <w:lang w:eastAsia="zh-CN" w:bidi="ar"/>
              </w:rPr>
            </w:pPr>
            <w:r>
              <w:rPr>
                <w:rFonts w:hint="default" w:ascii="Times New Roman" w:hAnsi="Times New Roman" w:eastAsia="宋体" w:cs="Times New Roman"/>
                <w:color w:val="auto"/>
                <w:sz w:val="24"/>
                <w:szCs w:val="21"/>
                <w:lang w:bidi="ar"/>
              </w:rPr>
              <w:t>式中：</w:t>
            </w:r>
            <w:r>
              <w:rPr>
                <w:rFonts w:hint="default" w:ascii="Times New Roman" w:hAnsi="Times New Roman" w:eastAsia="宋体" w:cs="Times New Roman"/>
                <w:color w:val="auto"/>
                <w:sz w:val="24"/>
                <w:szCs w:val="21"/>
                <w:lang w:bidi="ar"/>
              </w:rPr>
              <w:object>
                <v:shape id="_x0000_i1032" o:spt="75" type="#_x0000_t75" style="height:19pt;width:35pt;" o:ole="t" filled="f" stroked="f" coordsize="21600,21600">
                  <v:path/>
                  <v:fill on="f" focussize="0,0"/>
                  <v:stroke on="f"/>
                  <v:imagedata r:id="rId33" o:title=""/>
                  <o:lock v:ext="edit" aspectratio="t"/>
                  <w10:wrap type="none"/>
                  <w10:anchorlock/>
                </v:shape>
                <o:OLEObject Type="Embed" ProgID="Equation.3" ShapeID="_x0000_i1032" DrawAspect="Content" ObjectID="_1468075733" r:id="rId32">
                  <o:LockedField>false</o:LockedField>
                </o:OLEObject>
              </w:object>
            </w:r>
            <w:r>
              <w:rPr>
                <w:rFonts w:hint="default" w:ascii="Times New Roman" w:hAnsi="Times New Roman" w:eastAsia="宋体" w:cs="Times New Roman"/>
                <w:color w:val="auto"/>
                <w:sz w:val="24"/>
                <w:szCs w:val="21"/>
                <w:lang w:bidi="ar"/>
              </w:rPr>
              <w:t>—靠近围护结构处室内N个声源的叠加声压级，dB</w:t>
            </w:r>
            <w:r>
              <w:rPr>
                <w:rFonts w:hint="eastAsia" w:ascii="Times New Roman" w:hAnsi="Times New Roman" w:eastAsia="宋体" w:cs="Times New Roman"/>
                <w:color w:val="auto"/>
                <w:sz w:val="24"/>
                <w:szCs w:val="21"/>
                <w:lang w:eastAsia="zh-CN" w:bidi="ar"/>
              </w:rPr>
              <w:t>（</w:t>
            </w:r>
            <w:r>
              <w:rPr>
                <w:rFonts w:hint="default" w:ascii="Times New Roman" w:hAnsi="Times New Roman" w:eastAsia="宋体" w:cs="Times New Roman"/>
                <w:color w:val="auto"/>
                <w:sz w:val="24"/>
                <w:szCs w:val="21"/>
                <w:lang w:bidi="ar"/>
              </w:rPr>
              <w:t>A</w:t>
            </w:r>
            <w:r>
              <w:rPr>
                <w:rFonts w:hint="eastAsia" w:cs="Times New Roman"/>
                <w:color w:val="auto"/>
                <w:sz w:val="24"/>
                <w:szCs w:val="21"/>
                <w:lang w:eastAsia="zh-CN" w:bidi="ar"/>
              </w:rPr>
              <w:t>）</w:t>
            </w:r>
            <w:r>
              <w:rPr>
                <w:rFonts w:hint="eastAsia" w:ascii="Times New Roman" w:hAnsi="Times New Roman" w:eastAsia="宋体" w:cs="Times New Roman"/>
                <w:color w:val="auto"/>
                <w:sz w:val="24"/>
                <w:szCs w:val="21"/>
                <w:lang w:eastAsia="zh-CN" w:bidi="ar"/>
              </w:rPr>
              <w:t>；</w:t>
            </w:r>
          </w:p>
          <w:p>
            <w:pPr>
              <w:keepNext w:val="0"/>
              <w:keepLines w:val="0"/>
              <w:suppressLineNumbers w:val="0"/>
              <w:spacing w:before="0" w:beforeAutospacing="0" w:after="0" w:afterAutospacing="0" w:line="480" w:lineRule="auto"/>
              <w:ind w:left="0" w:right="0" w:firstLine="480" w:firstLineChars="200"/>
              <w:rPr>
                <w:rFonts w:hint="eastAsia" w:ascii="Times New Roman" w:hAnsi="Times New Roman" w:eastAsia="宋体" w:cs="Times New Roman"/>
                <w:color w:val="auto"/>
                <w:sz w:val="24"/>
                <w:szCs w:val="21"/>
                <w:lang w:eastAsia="zh-CN" w:bidi="ar"/>
              </w:rPr>
            </w:pPr>
            <w:r>
              <w:rPr>
                <w:rFonts w:hint="default" w:ascii="Times New Roman" w:hAnsi="Times New Roman" w:eastAsia="宋体" w:cs="Times New Roman"/>
                <w:color w:val="auto"/>
                <w:sz w:val="24"/>
                <w:szCs w:val="21"/>
                <w:lang w:bidi="ar"/>
              </w:rPr>
              <w:t xml:space="preserve">      </w:t>
            </w:r>
            <w:r>
              <w:rPr>
                <w:rFonts w:hint="default" w:ascii="Times New Roman" w:hAnsi="Times New Roman" w:eastAsia="宋体" w:cs="Times New Roman"/>
                <w:color w:val="auto"/>
                <w:sz w:val="24"/>
                <w:szCs w:val="21"/>
                <w:lang w:bidi="ar"/>
              </w:rPr>
              <w:object>
                <v:shape id="_x0000_i1033" o:spt="75" type="#_x0000_t75" style="height:26pt;width:28pt;" o:ole="t" filled="f" o:preferrelative="t" stroked="f" coordsize="21600,21600">
                  <v:path/>
                  <v:fill on="f" alignshape="1" focussize="0,0"/>
                  <v:stroke on="f"/>
                  <v:imagedata r:id="rId35" o:title=""/>
                  <o:lock v:ext="edit" aspectratio="t"/>
                  <w10:wrap type="none"/>
                  <w10:anchorlock/>
                </v:shape>
                <o:OLEObject Type="Embed" ProgID="Equation.3" ShapeID="_x0000_i1033" DrawAspect="Content" ObjectID="_1468075734" r:id="rId34">
                  <o:LockedField>false</o:LockedField>
                </o:OLEObject>
              </w:object>
            </w:r>
            <w:r>
              <w:rPr>
                <w:rFonts w:hint="default" w:ascii="Times New Roman" w:hAnsi="Times New Roman" w:eastAsia="宋体" w:cs="Times New Roman"/>
                <w:color w:val="auto"/>
                <w:sz w:val="24"/>
                <w:szCs w:val="21"/>
                <w:lang w:bidi="ar"/>
              </w:rPr>
              <w:t>—j声源的声压级，dB</w:t>
            </w:r>
            <w:r>
              <w:rPr>
                <w:rFonts w:hint="eastAsia" w:ascii="Times New Roman" w:hAnsi="Times New Roman" w:eastAsia="宋体" w:cs="Times New Roman"/>
                <w:color w:val="auto"/>
                <w:sz w:val="24"/>
                <w:szCs w:val="21"/>
                <w:lang w:eastAsia="zh-CN" w:bidi="ar"/>
              </w:rPr>
              <w:t>（</w:t>
            </w:r>
            <w:r>
              <w:rPr>
                <w:rFonts w:hint="default" w:ascii="Times New Roman" w:hAnsi="Times New Roman" w:eastAsia="宋体" w:cs="Times New Roman"/>
                <w:color w:val="auto"/>
                <w:sz w:val="24"/>
                <w:szCs w:val="21"/>
                <w:lang w:bidi="ar"/>
              </w:rPr>
              <w:t>A</w:t>
            </w:r>
            <w:r>
              <w:rPr>
                <w:rFonts w:hint="eastAsia" w:cs="Times New Roman"/>
                <w:color w:val="auto"/>
                <w:sz w:val="24"/>
                <w:szCs w:val="21"/>
                <w:lang w:eastAsia="zh-CN" w:bidi="ar"/>
              </w:rPr>
              <w:t>）</w:t>
            </w:r>
            <w:r>
              <w:rPr>
                <w:rFonts w:hint="eastAsia" w:ascii="Times New Roman" w:hAnsi="Times New Roman" w:eastAsia="宋体" w:cs="Times New Roman"/>
                <w:color w:val="auto"/>
                <w:sz w:val="24"/>
                <w:szCs w:val="21"/>
                <w:lang w:eastAsia="zh-CN" w:bidi="ar"/>
              </w:rPr>
              <w: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 xml:space="preserve">      N—室内声源总数。</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③计算出室外靠近围护结构处的声压级：</w:t>
            </w:r>
          </w:p>
          <w:p>
            <w:pPr>
              <w:keepNext w:val="0"/>
              <w:keepLines w:val="0"/>
              <w:suppressLineNumbers w:val="0"/>
              <w:spacing w:before="0" w:beforeAutospacing="0" w:after="0" w:afterAutospacing="0" w:line="480" w:lineRule="auto"/>
              <w:ind w:left="0" w:right="0" w:firstLine="480" w:firstLineChars="200"/>
              <w:jc w:val="center"/>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object>
                <v:shape id="_x0000_i1034" o:spt="75" type="#_x0000_t75" style="height:17pt;width:123pt;" o:ole="t" filled="f" o:preferrelative="t" stroked="f" coordsize="21600,21600">
                  <v:path/>
                  <v:fill on="f" alignshape="1" focussize="0,0"/>
                  <v:stroke on="f"/>
                  <v:imagedata r:id="rId37" o:title=""/>
                  <o:lock v:ext="edit" aspectratio="t"/>
                  <w10:wrap type="none"/>
                  <w10:anchorlock/>
                </v:shape>
                <o:OLEObject Type="Embed" ProgID="Equation.3" ShapeID="_x0000_i1034" DrawAspect="Content" ObjectID="_1468075735" r:id="rId36">
                  <o:LockedField>false</o:LockedField>
                </o:OLEObject>
              </w:object>
            </w:r>
          </w:p>
          <w:p>
            <w:pPr>
              <w:keepNext w:val="0"/>
              <w:keepLines w:val="0"/>
              <w:suppressLineNumbers w:val="0"/>
              <w:spacing w:before="0" w:beforeAutospacing="0" w:after="0" w:afterAutospacing="0" w:line="480" w:lineRule="exact"/>
              <w:ind w:left="0" w:right="0" w:firstLine="480" w:firstLineChars="200"/>
              <w:rPr>
                <w:rFonts w:hint="eastAsia" w:ascii="Times New Roman" w:hAnsi="Times New Roman" w:eastAsia="宋体" w:cs="Times New Roman"/>
                <w:color w:val="auto"/>
                <w:sz w:val="24"/>
                <w:szCs w:val="21"/>
                <w:lang w:eastAsia="zh-CN" w:bidi="ar"/>
              </w:rPr>
            </w:pPr>
            <w:r>
              <w:rPr>
                <w:rFonts w:hint="default" w:ascii="Times New Roman" w:hAnsi="Times New Roman" w:eastAsia="宋体" w:cs="Times New Roman"/>
                <w:color w:val="auto"/>
                <w:sz w:val="24"/>
                <w:szCs w:val="21"/>
                <w:lang w:bidi="ar"/>
              </w:rPr>
              <w:t>式中：</w:t>
            </w:r>
            <w:r>
              <w:rPr>
                <w:rFonts w:hint="default" w:ascii="Times New Roman" w:hAnsi="Times New Roman" w:eastAsia="宋体" w:cs="Times New Roman"/>
                <w:color w:val="auto"/>
                <w:sz w:val="24"/>
                <w:szCs w:val="21"/>
                <w:lang w:bidi="ar"/>
              </w:rPr>
              <w:object>
                <v:shape id="_x0000_i1035" o:spt="75" type="#_x0000_t75" style="height:17pt;width:36pt;" o:ole="t" filled="f" stroked="f" coordsize="21600,21600">
                  <v:path/>
                  <v:fill on="f" focussize="0,0"/>
                  <v:stroke on="f"/>
                  <v:imagedata r:id="rId39" o:title=""/>
                  <o:lock v:ext="edit" aspectratio="t"/>
                  <w10:wrap type="none"/>
                  <w10:anchorlock/>
                </v:shape>
                <o:OLEObject Type="Embed" ProgID="Equation.3" ShapeID="_x0000_i1035" DrawAspect="Content" ObjectID="_1468075736" r:id="rId38">
                  <o:LockedField>false</o:LockedField>
                </o:OLEObject>
              </w:object>
            </w:r>
            <w:r>
              <w:rPr>
                <w:rFonts w:hint="default" w:ascii="Times New Roman" w:hAnsi="Times New Roman" w:eastAsia="宋体" w:cs="Times New Roman"/>
                <w:color w:val="auto"/>
                <w:sz w:val="24"/>
                <w:szCs w:val="21"/>
                <w:lang w:bidi="ar"/>
              </w:rPr>
              <w:t>—靠近围护结构处室外N个声源的叠加声压级，dB</w:t>
            </w:r>
            <w:r>
              <w:rPr>
                <w:rFonts w:hint="eastAsia" w:ascii="Times New Roman" w:hAnsi="Times New Roman" w:eastAsia="宋体" w:cs="Times New Roman"/>
                <w:color w:val="auto"/>
                <w:sz w:val="24"/>
                <w:szCs w:val="21"/>
                <w:lang w:eastAsia="zh-CN" w:bidi="ar"/>
              </w:rPr>
              <w:t>（</w:t>
            </w:r>
            <w:r>
              <w:rPr>
                <w:rFonts w:hint="default" w:ascii="Times New Roman" w:hAnsi="Times New Roman" w:eastAsia="宋体" w:cs="Times New Roman"/>
                <w:color w:val="auto"/>
                <w:sz w:val="24"/>
                <w:szCs w:val="21"/>
                <w:lang w:bidi="ar"/>
              </w:rPr>
              <w:t>A</w:t>
            </w:r>
            <w:r>
              <w:rPr>
                <w:rFonts w:hint="eastAsia" w:cs="Times New Roman"/>
                <w:color w:val="auto"/>
                <w:sz w:val="24"/>
                <w:szCs w:val="21"/>
                <w:lang w:eastAsia="zh-CN" w:bidi="ar"/>
              </w:rPr>
              <w:t>）</w:t>
            </w:r>
            <w:r>
              <w:rPr>
                <w:rFonts w:hint="eastAsia" w:ascii="Times New Roman" w:hAnsi="Times New Roman" w:eastAsia="宋体" w:cs="Times New Roman"/>
                <w:color w:val="auto"/>
                <w:sz w:val="24"/>
                <w:szCs w:val="21"/>
                <w:lang w:eastAsia="zh-CN" w:bidi="ar"/>
              </w:rPr>
              <w: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 xml:space="preserve">      TL—围护结构的隔声量，dB</w:t>
            </w:r>
            <w:r>
              <w:rPr>
                <w:rFonts w:hint="eastAsia" w:ascii="Times New Roman" w:hAnsi="Times New Roman" w:eastAsia="宋体" w:cs="Times New Roman"/>
                <w:color w:val="auto"/>
                <w:sz w:val="24"/>
                <w:szCs w:val="21"/>
                <w:lang w:eastAsia="zh-CN" w:bidi="ar"/>
              </w:rPr>
              <w:t>（</w:t>
            </w:r>
            <w:r>
              <w:rPr>
                <w:rFonts w:hint="default" w:ascii="Times New Roman" w:hAnsi="Times New Roman" w:eastAsia="宋体" w:cs="Times New Roman"/>
                <w:color w:val="auto"/>
                <w:sz w:val="24"/>
                <w:szCs w:val="21"/>
                <w:lang w:bidi="ar"/>
              </w:rPr>
              <w:t>A</w:t>
            </w:r>
            <w:r>
              <w:rPr>
                <w:rFonts w:hint="eastAsia" w:cs="Times New Roman"/>
                <w:color w:val="auto"/>
                <w:sz w:val="24"/>
                <w:szCs w:val="21"/>
                <w:lang w:eastAsia="zh-CN" w:bidi="ar"/>
              </w:rPr>
              <w:t>）</w:t>
            </w:r>
            <w:r>
              <w:rPr>
                <w:rFonts w:hint="default" w:ascii="Times New Roman" w:hAnsi="Times New Roman" w:eastAsia="宋体" w:cs="Times New Roman"/>
                <w:color w:val="auto"/>
                <w:sz w:val="24"/>
                <w:szCs w:val="21"/>
                <w:lang w:bidi="ar"/>
              </w:rPr>
              <w: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④将室外声级</w:t>
            </w:r>
            <w:r>
              <w:rPr>
                <w:rFonts w:hint="default" w:ascii="Times New Roman" w:hAnsi="Times New Roman" w:eastAsia="宋体" w:cs="Times New Roman"/>
                <w:color w:val="auto"/>
                <w:sz w:val="24"/>
                <w:szCs w:val="21"/>
                <w:lang w:bidi="ar"/>
              </w:rPr>
              <w:object>
                <v:shape id="_x0000_i1036" o:spt="75" type="#_x0000_t75" style="height:17pt;width:36pt;" o:ole="t" filled="f" stroked="f" coordsize="21600,21600">
                  <v:path/>
                  <v:fill on="f" focussize="0,0"/>
                  <v:stroke on="f"/>
                  <v:imagedata r:id="rId41" o:title=""/>
                  <o:lock v:ext="edit" aspectratio="t"/>
                  <w10:wrap type="none"/>
                  <w10:anchorlock/>
                </v:shape>
                <o:OLEObject Type="Embed" ProgID="Equation.3" ShapeID="_x0000_i1036" DrawAspect="Content" ObjectID="_1468075737" r:id="rId40">
                  <o:LockedField>false</o:LockedField>
                </o:OLEObject>
              </w:object>
            </w:r>
            <w:r>
              <w:rPr>
                <w:rFonts w:hint="default" w:ascii="Times New Roman" w:hAnsi="Times New Roman" w:eastAsia="宋体" w:cs="Times New Roman"/>
                <w:color w:val="auto"/>
                <w:sz w:val="24"/>
                <w:szCs w:val="21"/>
                <w:lang w:bidi="ar"/>
              </w:rPr>
              <w:t>和透声面积换算成等效的室外声源，计算出等效声源的声功率级Lw：</w:t>
            </w:r>
          </w:p>
          <w:p>
            <w:pPr>
              <w:keepNext w:val="0"/>
              <w:keepLines w:val="0"/>
              <w:suppressLineNumbers w:val="0"/>
              <w:spacing w:before="0" w:beforeAutospacing="0" w:after="0" w:afterAutospacing="0" w:line="480" w:lineRule="exact"/>
              <w:ind w:left="0" w:right="0" w:firstLine="480" w:firstLineChars="200"/>
              <w:jc w:val="center"/>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object>
                <v:shape id="_x0000_i1037" o:spt="75" type="#_x0000_t75" style="height:17pt;width:107pt;" o:ole="t" filled="f" o:preferrelative="t" stroked="f" coordsize="21600,21600">
                  <v:path/>
                  <v:fill on="f" alignshape="1" focussize="0,0"/>
                  <v:stroke on="f"/>
                  <v:imagedata r:id="rId43" o:title=""/>
                  <o:lock v:ext="edit" aspectratio="t"/>
                  <w10:wrap type="none"/>
                  <w10:anchorlock/>
                </v:shape>
                <o:OLEObject Type="Embed" ProgID="Equation.3" ShapeID="_x0000_i1037" DrawAspect="Content" ObjectID="_1468075738" r:id="rId42">
                  <o:LockedField>false</o:LockedField>
                </o:OLEObject>
              </w:objec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式中：s—透声面积，m</w:t>
            </w:r>
            <w:r>
              <w:rPr>
                <w:rFonts w:hint="default" w:ascii="Times New Roman" w:hAnsi="Times New Roman" w:eastAsia="宋体" w:cs="Times New Roman"/>
                <w:color w:val="auto"/>
                <w:sz w:val="24"/>
                <w:szCs w:val="21"/>
                <w:vertAlign w:val="superscript"/>
                <w:lang w:bidi="ar"/>
              </w:rPr>
              <w:t>2</w:t>
            </w:r>
            <w:r>
              <w:rPr>
                <w:rFonts w:hint="default" w:ascii="Times New Roman" w:hAnsi="Times New Roman" w:eastAsia="宋体" w:cs="Times New Roman"/>
                <w:color w:val="auto"/>
                <w:sz w:val="24"/>
                <w:szCs w:val="21"/>
                <w:lang w:bidi="ar"/>
              </w:rPr>
              <w: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⑤等效室外声源的位置为围护结构的位置，其声功率级为Lw，由此按室外声源方法计算等效室外声源在预测点产生的A声级。</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（2）室外声源预测</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计算某个声源在预测点的声压级：</w:t>
            </w:r>
          </w:p>
          <w:p>
            <w:pPr>
              <w:keepNext w:val="0"/>
              <w:keepLines w:val="0"/>
              <w:suppressLineNumbers w:val="0"/>
              <w:spacing w:before="0" w:beforeAutospacing="0" w:after="0" w:afterAutospacing="0" w:line="480" w:lineRule="exact"/>
              <w:ind w:left="0" w:right="0" w:firstLine="480" w:firstLineChars="200"/>
              <w:jc w:val="center"/>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L</w:t>
            </w:r>
            <w:r>
              <w:rPr>
                <w:rFonts w:hint="eastAsia" w:ascii="Times New Roman" w:hAnsi="Times New Roman" w:eastAsia="宋体" w:cs="Times New Roman"/>
                <w:color w:val="auto"/>
                <w:sz w:val="24"/>
                <w:szCs w:val="21"/>
                <w:lang w:eastAsia="zh-CN" w:bidi="ar"/>
              </w:rPr>
              <w:t>（</w:t>
            </w:r>
            <w:r>
              <w:rPr>
                <w:rFonts w:hint="default" w:ascii="Times New Roman" w:hAnsi="Times New Roman" w:eastAsia="宋体" w:cs="Times New Roman"/>
                <w:color w:val="auto"/>
                <w:sz w:val="24"/>
                <w:szCs w:val="21"/>
                <w:lang w:bidi="ar"/>
              </w:rPr>
              <w:t>r</w:t>
            </w:r>
            <w:r>
              <w:rPr>
                <w:rFonts w:hint="eastAsia" w:cs="Times New Roman"/>
                <w:color w:val="auto"/>
                <w:sz w:val="24"/>
                <w:szCs w:val="21"/>
                <w:lang w:eastAsia="zh-CN" w:bidi="ar"/>
              </w:rPr>
              <w:t>）</w:t>
            </w:r>
            <w:r>
              <w:rPr>
                <w:rFonts w:hint="default" w:ascii="Times New Roman" w:hAnsi="Times New Roman" w:eastAsia="宋体" w:cs="Times New Roman"/>
                <w:color w:val="auto"/>
                <w:sz w:val="24"/>
                <w:szCs w:val="21"/>
                <w:lang w:bidi="ar"/>
              </w:rPr>
              <w:t>=L</w:t>
            </w:r>
            <w:r>
              <w:rPr>
                <w:rFonts w:hint="eastAsia" w:ascii="Times New Roman" w:hAnsi="Times New Roman" w:eastAsia="宋体" w:cs="Times New Roman"/>
                <w:color w:val="auto"/>
                <w:sz w:val="24"/>
                <w:szCs w:val="21"/>
                <w:lang w:eastAsia="zh-CN" w:bidi="ar"/>
              </w:rPr>
              <w:t>（</w:t>
            </w:r>
            <w:r>
              <w:rPr>
                <w:rFonts w:hint="default" w:ascii="Times New Roman" w:hAnsi="Times New Roman" w:eastAsia="宋体" w:cs="Times New Roman"/>
                <w:color w:val="auto"/>
                <w:sz w:val="24"/>
                <w:szCs w:val="21"/>
                <w:lang w:bidi="ar"/>
              </w:rPr>
              <w:t>r0</w:t>
            </w:r>
            <w:r>
              <w:rPr>
                <w:rFonts w:hint="eastAsia" w:cs="Times New Roman"/>
                <w:color w:val="auto"/>
                <w:sz w:val="24"/>
                <w:szCs w:val="21"/>
                <w:lang w:eastAsia="zh-CN" w:bidi="ar"/>
              </w:rPr>
              <w:t>）</w:t>
            </w:r>
            <w:r>
              <w:rPr>
                <w:rFonts w:hint="default" w:ascii="Times New Roman" w:hAnsi="Times New Roman" w:eastAsia="宋体" w:cs="Times New Roman"/>
                <w:color w:val="auto"/>
                <w:sz w:val="24"/>
                <w:szCs w:val="21"/>
                <w:lang w:bidi="ar"/>
              </w:rPr>
              <w:t>-A</w:t>
            </w:r>
          </w:p>
          <w:p>
            <w:pPr>
              <w:keepNext w:val="0"/>
              <w:keepLines w:val="0"/>
              <w:suppressLineNumbers w:val="0"/>
              <w:spacing w:before="0" w:beforeAutospacing="0" w:after="0" w:afterAutospacing="0" w:line="480" w:lineRule="exact"/>
              <w:ind w:left="0" w:right="0" w:firstLine="480" w:firstLineChars="200"/>
              <w:rPr>
                <w:rFonts w:hint="eastAsia" w:ascii="Times New Roman" w:hAnsi="Times New Roman" w:eastAsia="宋体" w:cs="Times New Roman"/>
                <w:color w:val="auto"/>
                <w:sz w:val="24"/>
                <w:szCs w:val="21"/>
                <w:lang w:eastAsia="zh-CN" w:bidi="ar"/>
              </w:rPr>
            </w:pPr>
            <w:r>
              <w:rPr>
                <w:rFonts w:hint="default" w:ascii="Times New Roman" w:hAnsi="Times New Roman" w:eastAsia="宋体" w:cs="Times New Roman"/>
                <w:color w:val="auto"/>
                <w:sz w:val="24"/>
                <w:szCs w:val="21"/>
                <w:lang w:bidi="ar"/>
              </w:rPr>
              <w:t>式中：L</w:t>
            </w:r>
            <w:r>
              <w:rPr>
                <w:rFonts w:hint="eastAsia" w:ascii="Times New Roman" w:hAnsi="Times New Roman" w:eastAsia="宋体" w:cs="Times New Roman"/>
                <w:color w:val="auto"/>
                <w:sz w:val="24"/>
                <w:szCs w:val="21"/>
                <w:lang w:eastAsia="zh-CN" w:bidi="ar"/>
              </w:rPr>
              <w:t>（</w:t>
            </w:r>
            <w:r>
              <w:rPr>
                <w:rFonts w:hint="default" w:ascii="Times New Roman" w:hAnsi="Times New Roman" w:eastAsia="宋体" w:cs="Times New Roman"/>
                <w:color w:val="auto"/>
                <w:sz w:val="24"/>
                <w:szCs w:val="21"/>
                <w:lang w:bidi="ar"/>
              </w:rPr>
              <w:t>r</w:t>
            </w:r>
            <w:r>
              <w:rPr>
                <w:rFonts w:hint="eastAsia" w:cs="Times New Roman"/>
                <w:color w:val="auto"/>
                <w:sz w:val="24"/>
                <w:szCs w:val="21"/>
                <w:lang w:eastAsia="zh-CN" w:bidi="ar"/>
              </w:rPr>
              <w:t>）</w:t>
            </w:r>
            <w:r>
              <w:rPr>
                <w:rFonts w:hint="default" w:ascii="Times New Roman" w:hAnsi="Times New Roman" w:eastAsia="宋体" w:cs="Times New Roman"/>
                <w:color w:val="auto"/>
                <w:sz w:val="24"/>
                <w:szCs w:val="21"/>
                <w:lang w:bidi="ar"/>
              </w:rPr>
              <w:t>—点声源在预测点产生的声压级，dB</w:t>
            </w:r>
            <w:r>
              <w:rPr>
                <w:rFonts w:hint="eastAsia" w:ascii="Times New Roman" w:hAnsi="Times New Roman" w:eastAsia="宋体" w:cs="Times New Roman"/>
                <w:color w:val="auto"/>
                <w:sz w:val="24"/>
                <w:szCs w:val="21"/>
                <w:lang w:eastAsia="zh-CN" w:bidi="ar"/>
              </w:rPr>
              <w:t>（</w:t>
            </w:r>
            <w:r>
              <w:rPr>
                <w:rFonts w:hint="default" w:ascii="Times New Roman" w:hAnsi="Times New Roman" w:eastAsia="宋体" w:cs="Times New Roman"/>
                <w:color w:val="auto"/>
                <w:sz w:val="24"/>
                <w:szCs w:val="21"/>
                <w:lang w:bidi="ar"/>
              </w:rPr>
              <w:t>A</w:t>
            </w:r>
            <w:r>
              <w:rPr>
                <w:rFonts w:hint="eastAsia" w:cs="Times New Roman"/>
                <w:color w:val="auto"/>
                <w:sz w:val="24"/>
                <w:szCs w:val="21"/>
                <w:lang w:eastAsia="zh-CN" w:bidi="ar"/>
              </w:rPr>
              <w:t>）</w:t>
            </w:r>
            <w:r>
              <w:rPr>
                <w:rFonts w:hint="eastAsia" w:ascii="Times New Roman" w:hAnsi="Times New Roman" w:eastAsia="宋体" w:cs="Times New Roman"/>
                <w:color w:val="auto"/>
                <w:sz w:val="24"/>
                <w:szCs w:val="21"/>
                <w:lang w:eastAsia="zh-CN" w:bidi="ar"/>
              </w:rPr>
              <w:t>；</w:t>
            </w:r>
          </w:p>
          <w:p>
            <w:pPr>
              <w:keepNext w:val="0"/>
              <w:keepLines w:val="0"/>
              <w:suppressLineNumbers w:val="0"/>
              <w:spacing w:before="0" w:beforeAutospacing="0" w:after="0" w:afterAutospacing="0" w:line="480" w:lineRule="exact"/>
              <w:ind w:left="0" w:right="0" w:firstLine="480" w:firstLineChars="200"/>
              <w:rPr>
                <w:rFonts w:hint="eastAsia" w:ascii="Times New Roman" w:hAnsi="Times New Roman" w:eastAsia="宋体" w:cs="Times New Roman"/>
                <w:color w:val="auto"/>
                <w:sz w:val="24"/>
                <w:szCs w:val="21"/>
                <w:lang w:eastAsia="zh-CN" w:bidi="ar"/>
              </w:rPr>
            </w:pPr>
            <w:r>
              <w:rPr>
                <w:rFonts w:hint="default" w:ascii="Times New Roman" w:hAnsi="Times New Roman" w:eastAsia="宋体" w:cs="Times New Roman"/>
                <w:color w:val="auto"/>
                <w:sz w:val="24"/>
                <w:szCs w:val="21"/>
                <w:lang w:bidi="ar"/>
              </w:rPr>
              <w:t xml:space="preserve">      L</w:t>
            </w:r>
            <w:r>
              <w:rPr>
                <w:rFonts w:hint="eastAsia" w:ascii="Times New Roman" w:hAnsi="Times New Roman" w:eastAsia="宋体" w:cs="Times New Roman"/>
                <w:color w:val="auto"/>
                <w:sz w:val="24"/>
                <w:szCs w:val="21"/>
                <w:lang w:eastAsia="zh-CN" w:bidi="ar"/>
              </w:rPr>
              <w:t>（</w:t>
            </w:r>
            <w:r>
              <w:rPr>
                <w:rFonts w:hint="default" w:ascii="Times New Roman" w:hAnsi="Times New Roman" w:eastAsia="宋体" w:cs="Times New Roman"/>
                <w:color w:val="auto"/>
                <w:sz w:val="24"/>
                <w:szCs w:val="21"/>
                <w:lang w:bidi="ar"/>
              </w:rPr>
              <w:t>r0</w:t>
            </w:r>
            <w:r>
              <w:rPr>
                <w:rFonts w:hint="eastAsia" w:cs="Times New Roman"/>
                <w:color w:val="auto"/>
                <w:sz w:val="24"/>
                <w:szCs w:val="21"/>
                <w:lang w:eastAsia="zh-CN" w:bidi="ar"/>
              </w:rPr>
              <w:t>）</w:t>
            </w:r>
            <w:r>
              <w:rPr>
                <w:rFonts w:hint="default" w:ascii="Times New Roman" w:hAnsi="Times New Roman" w:eastAsia="宋体" w:cs="Times New Roman"/>
                <w:color w:val="auto"/>
                <w:sz w:val="24"/>
                <w:szCs w:val="21"/>
                <w:lang w:bidi="ar"/>
              </w:rPr>
              <w:t>—参考位置r0处的声压级，dB</w:t>
            </w:r>
            <w:r>
              <w:rPr>
                <w:rFonts w:hint="eastAsia" w:ascii="Times New Roman" w:hAnsi="Times New Roman" w:eastAsia="宋体" w:cs="Times New Roman"/>
                <w:color w:val="auto"/>
                <w:sz w:val="24"/>
                <w:szCs w:val="21"/>
                <w:lang w:eastAsia="zh-CN" w:bidi="ar"/>
              </w:rPr>
              <w:t>（</w:t>
            </w:r>
            <w:r>
              <w:rPr>
                <w:rFonts w:hint="default" w:ascii="Times New Roman" w:hAnsi="Times New Roman" w:eastAsia="宋体" w:cs="Times New Roman"/>
                <w:color w:val="auto"/>
                <w:sz w:val="24"/>
                <w:szCs w:val="21"/>
                <w:lang w:bidi="ar"/>
              </w:rPr>
              <w:t>A</w:t>
            </w:r>
            <w:r>
              <w:rPr>
                <w:rFonts w:hint="eastAsia" w:cs="Times New Roman"/>
                <w:color w:val="auto"/>
                <w:sz w:val="24"/>
                <w:szCs w:val="21"/>
                <w:lang w:eastAsia="zh-CN" w:bidi="ar"/>
              </w:rPr>
              <w:t>）</w:t>
            </w:r>
            <w:r>
              <w:rPr>
                <w:rFonts w:hint="eastAsia" w:ascii="Times New Roman" w:hAnsi="Times New Roman" w:eastAsia="宋体" w:cs="Times New Roman"/>
                <w:color w:val="auto"/>
                <w:sz w:val="24"/>
                <w:szCs w:val="21"/>
                <w:lang w:eastAsia="zh-CN" w:bidi="ar"/>
              </w:rPr>
              <w:t>；</w:t>
            </w:r>
          </w:p>
          <w:p>
            <w:pPr>
              <w:keepNext w:val="0"/>
              <w:keepLines w:val="0"/>
              <w:suppressLineNumbers w:val="0"/>
              <w:spacing w:before="0" w:beforeAutospacing="0" w:after="0" w:afterAutospacing="0" w:line="480" w:lineRule="exact"/>
              <w:ind w:left="0" w:right="0" w:firstLine="480" w:firstLineChars="200"/>
              <w:rPr>
                <w:rFonts w:hint="eastAsia" w:ascii="Times New Roman" w:hAnsi="Times New Roman" w:eastAsia="宋体" w:cs="Times New Roman"/>
                <w:color w:val="auto"/>
                <w:sz w:val="24"/>
                <w:szCs w:val="21"/>
                <w:lang w:eastAsia="zh-CN" w:bidi="ar"/>
              </w:rPr>
            </w:pPr>
            <w:r>
              <w:rPr>
                <w:rFonts w:hint="default" w:ascii="Times New Roman" w:hAnsi="Times New Roman" w:eastAsia="宋体" w:cs="Times New Roman"/>
                <w:color w:val="auto"/>
                <w:sz w:val="24"/>
                <w:szCs w:val="21"/>
                <w:lang w:bidi="ar"/>
              </w:rPr>
              <w:t xml:space="preserve">      r—预测点距声源的距离，m</w:t>
            </w:r>
            <w:r>
              <w:rPr>
                <w:rFonts w:hint="eastAsia" w:ascii="Times New Roman" w:hAnsi="Times New Roman" w:eastAsia="宋体" w:cs="Times New Roman"/>
                <w:color w:val="auto"/>
                <w:sz w:val="24"/>
                <w:szCs w:val="21"/>
                <w:lang w:eastAsia="zh-CN" w:bidi="ar"/>
              </w:rPr>
              <w: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 xml:space="preserve">      r0—参考位置距声源的距离，m；</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 xml:space="preserve">      A—各种因素引起的衰减量（包括几何发散衰减、声屏障衰减）。</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（3）计算总声压级</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设第i个室外声源在预测点产生的A声级为LA</w:t>
            </w:r>
            <w:r>
              <w:rPr>
                <w:rFonts w:hint="default" w:ascii="Times New Roman" w:hAnsi="Times New Roman" w:eastAsia="宋体" w:cs="Times New Roman"/>
                <w:color w:val="auto"/>
                <w:sz w:val="24"/>
                <w:szCs w:val="21"/>
                <w:vertAlign w:val="subscript"/>
                <w:lang w:bidi="ar"/>
              </w:rPr>
              <w:t>i</w:t>
            </w:r>
            <w:r>
              <w:rPr>
                <w:rFonts w:hint="default" w:ascii="Times New Roman" w:hAnsi="Times New Roman" w:eastAsia="宋体" w:cs="Times New Roman"/>
                <w:color w:val="auto"/>
                <w:sz w:val="24"/>
                <w:szCs w:val="21"/>
                <w:lang w:bidi="ar"/>
              </w:rPr>
              <w:t>，在T时间内该声源工作时间为ti；第j个室外声源在预测点产生的A声级为LA</w:t>
            </w:r>
            <w:r>
              <w:rPr>
                <w:rFonts w:hint="default" w:ascii="Times New Roman" w:hAnsi="Times New Roman" w:eastAsia="宋体" w:cs="Times New Roman"/>
                <w:color w:val="auto"/>
                <w:sz w:val="24"/>
                <w:szCs w:val="21"/>
                <w:vertAlign w:val="subscript"/>
                <w:lang w:bidi="ar"/>
              </w:rPr>
              <w:t>j</w:t>
            </w:r>
            <w:r>
              <w:rPr>
                <w:rFonts w:hint="default" w:ascii="Times New Roman" w:hAnsi="Times New Roman" w:eastAsia="宋体" w:cs="Times New Roman"/>
                <w:color w:val="auto"/>
                <w:sz w:val="24"/>
                <w:szCs w:val="21"/>
                <w:lang w:bidi="ar"/>
              </w:rPr>
              <w:t>，在T时间内该声源工作时间为tj；则</w:t>
            </w:r>
            <w:r>
              <w:rPr>
                <w:rFonts w:hint="eastAsia" w:ascii="Times New Roman" w:hAnsi="Times New Roman" w:eastAsia="宋体" w:cs="Times New Roman"/>
                <w:color w:val="auto"/>
                <w:sz w:val="24"/>
                <w:szCs w:val="21"/>
                <w:lang w:eastAsia="zh-CN" w:bidi="ar"/>
              </w:rPr>
              <w:t>扩建</w:t>
            </w:r>
            <w:r>
              <w:rPr>
                <w:rFonts w:hint="default" w:ascii="Times New Roman" w:hAnsi="Times New Roman" w:eastAsia="宋体" w:cs="Times New Roman"/>
                <w:color w:val="auto"/>
                <w:sz w:val="24"/>
                <w:szCs w:val="21"/>
                <w:lang w:bidi="ar"/>
              </w:rPr>
              <w:t>工程声源对预测点产生的贡献值（Leqg）</w:t>
            </w:r>
          </w:p>
          <w:p>
            <w:pPr>
              <w:keepNext w:val="0"/>
              <w:keepLines w:val="0"/>
              <w:suppressLineNumbers w:val="0"/>
              <w:spacing w:before="0" w:beforeAutospacing="0" w:after="0" w:afterAutospacing="0" w:line="480" w:lineRule="auto"/>
              <w:ind w:left="0" w:right="0" w:firstLine="480" w:firstLineChars="200"/>
              <w:jc w:val="center"/>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object>
                <v:shape id="_x0000_i1038" o:spt="75" type="#_x0000_t75" style="height:40pt;width:211pt;" o:ole="t" filled="f" o:preferrelative="t" stroked="f" coordsize="21600,21600">
                  <v:path/>
                  <v:fill on="f" alignshape="1" focussize="0,0"/>
                  <v:stroke on="f"/>
                  <v:imagedata r:id="rId45" o:title=""/>
                  <o:lock v:ext="edit" aspectratio="t"/>
                  <w10:wrap type="none"/>
                  <w10:anchorlock/>
                </v:shape>
                <o:OLEObject Type="Embed" ProgID="Equation.3" ShapeID="_x0000_i1038" DrawAspect="Content" ObjectID="_1468075739" r:id="rId44">
                  <o:LockedField>false</o:LockedField>
                </o:OLEObject>
              </w:objec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式中：t</w:t>
            </w:r>
            <w:r>
              <w:rPr>
                <w:rFonts w:hint="default" w:ascii="Times New Roman" w:hAnsi="Times New Roman" w:eastAsia="宋体" w:cs="Times New Roman"/>
                <w:color w:val="auto"/>
                <w:sz w:val="24"/>
                <w:szCs w:val="21"/>
                <w:vertAlign w:val="subscript"/>
                <w:lang w:bidi="ar"/>
              </w:rPr>
              <w:t>j</w:t>
            </w:r>
            <w:r>
              <w:rPr>
                <w:rFonts w:hint="default" w:ascii="Times New Roman" w:hAnsi="Times New Roman" w:eastAsia="宋体" w:cs="Times New Roman"/>
                <w:color w:val="auto"/>
                <w:sz w:val="24"/>
                <w:szCs w:val="21"/>
                <w:lang w:bidi="ar"/>
              </w:rPr>
              <w:t>—在T时间内j声源工作时间，s；</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 xml:space="preserve">      t</w:t>
            </w:r>
            <w:r>
              <w:rPr>
                <w:rFonts w:hint="default" w:ascii="Times New Roman" w:hAnsi="Times New Roman" w:eastAsia="宋体" w:cs="Times New Roman"/>
                <w:color w:val="auto"/>
                <w:sz w:val="24"/>
                <w:szCs w:val="21"/>
                <w:vertAlign w:val="subscript"/>
                <w:lang w:bidi="ar"/>
              </w:rPr>
              <w:t>i</w:t>
            </w:r>
            <w:r>
              <w:rPr>
                <w:rFonts w:hint="default" w:ascii="Times New Roman" w:hAnsi="Times New Roman" w:eastAsia="宋体" w:cs="Times New Roman"/>
                <w:color w:val="auto"/>
                <w:sz w:val="24"/>
                <w:szCs w:val="21"/>
                <w:lang w:bidi="ar"/>
              </w:rPr>
              <w:t>—在T时间内i声源工作时间，s；</w:t>
            </w:r>
          </w:p>
          <w:p>
            <w:pPr>
              <w:keepNext w:val="0"/>
              <w:keepLines w:val="0"/>
              <w:suppressLineNumbers w:val="0"/>
              <w:spacing w:before="0" w:beforeAutospacing="0" w:after="0" w:afterAutospacing="0" w:line="480" w:lineRule="exact"/>
              <w:ind w:left="0" w:right="0" w:firstLine="1200" w:firstLineChars="5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T—用于计算等效声级的时间，s；</w:t>
            </w:r>
          </w:p>
          <w:p>
            <w:pPr>
              <w:keepNext w:val="0"/>
              <w:keepLines w:val="0"/>
              <w:suppressLineNumbers w:val="0"/>
              <w:spacing w:before="0" w:beforeAutospacing="0" w:after="0" w:afterAutospacing="0" w:line="480" w:lineRule="exact"/>
              <w:ind w:left="0" w:right="0" w:firstLine="1200" w:firstLineChars="5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N—室外声源个数；</w:t>
            </w:r>
          </w:p>
          <w:p>
            <w:pPr>
              <w:keepNext w:val="0"/>
              <w:keepLines w:val="0"/>
              <w:suppressLineNumbers w:val="0"/>
              <w:spacing w:before="0" w:beforeAutospacing="0" w:after="0" w:afterAutospacing="0" w:line="480" w:lineRule="exact"/>
              <w:ind w:left="0" w:right="0" w:firstLine="1200" w:firstLineChars="5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M—等效室外声源个数。</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（4）噪声预测计算</w:t>
            </w:r>
          </w:p>
          <w:p>
            <w:pPr>
              <w:keepNext w:val="0"/>
              <w:keepLines w:val="0"/>
              <w:suppressLineNumbers w:val="0"/>
              <w:spacing w:before="0" w:beforeAutospacing="0" w:after="0" w:afterAutospacing="0" w:line="480" w:lineRule="auto"/>
              <w:ind w:left="0" w:right="0" w:firstLine="480" w:firstLineChars="200"/>
              <w:jc w:val="center"/>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object>
                <v:shape id="_x0000_i1039" o:spt="75" type="#_x0000_t75" style="height:21pt;width:139pt;" o:ole="t" filled="f" o:preferrelative="t" stroked="f" coordsize="21600,21600">
                  <v:path/>
                  <v:fill on="f" alignshape="1" focussize="0,0"/>
                  <v:stroke on="f"/>
                  <v:imagedata r:id="rId47" o:title=""/>
                  <o:lock v:ext="edit" aspectratio="t"/>
                  <w10:wrap type="none"/>
                  <w10:anchorlock/>
                </v:shape>
                <o:OLEObject Type="Embed" ProgID="Equation.3" ShapeID="_x0000_i1039" DrawAspect="Content" ObjectID="_1468075740" r:id="rId46">
                  <o:LockedField>false</o:LockedField>
                </o:OLEObject>
              </w:object>
            </w:r>
          </w:p>
          <w:p>
            <w:pPr>
              <w:keepNext w:val="0"/>
              <w:keepLines w:val="0"/>
              <w:suppressLineNumbers w:val="0"/>
              <w:spacing w:before="0" w:beforeAutospacing="0" w:after="0" w:afterAutospacing="0" w:line="480" w:lineRule="exact"/>
              <w:ind w:left="0" w:right="0" w:firstLine="480" w:firstLineChars="200"/>
              <w:rPr>
                <w:rFonts w:hint="eastAsia" w:ascii="Times New Roman" w:hAnsi="Times New Roman" w:eastAsia="宋体" w:cs="Times New Roman"/>
                <w:color w:val="auto"/>
                <w:sz w:val="24"/>
                <w:szCs w:val="21"/>
                <w:lang w:eastAsia="zh-CN" w:bidi="ar"/>
              </w:rPr>
            </w:pPr>
            <w:r>
              <w:rPr>
                <w:rFonts w:hint="default" w:ascii="Times New Roman" w:hAnsi="Times New Roman" w:eastAsia="宋体" w:cs="Times New Roman"/>
                <w:color w:val="auto"/>
                <w:sz w:val="24"/>
                <w:szCs w:val="21"/>
                <w:lang w:bidi="ar"/>
              </w:rPr>
              <w:t>式中：Lepg—项目声源在预测点的等效声级贡献值，dB</w:t>
            </w:r>
            <w:r>
              <w:rPr>
                <w:rFonts w:hint="eastAsia" w:ascii="Times New Roman" w:hAnsi="Times New Roman" w:eastAsia="宋体" w:cs="Times New Roman"/>
                <w:color w:val="auto"/>
                <w:sz w:val="24"/>
                <w:szCs w:val="21"/>
                <w:lang w:eastAsia="zh-CN" w:bidi="ar"/>
              </w:rPr>
              <w:t>（</w:t>
            </w:r>
            <w:r>
              <w:rPr>
                <w:rFonts w:hint="default" w:ascii="Times New Roman" w:hAnsi="Times New Roman" w:eastAsia="宋体" w:cs="Times New Roman"/>
                <w:color w:val="auto"/>
                <w:sz w:val="24"/>
                <w:szCs w:val="21"/>
                <w:lang w:bidi="ar"/>
              </w:rPr>
              <w:t>A</w:t>
            </w:r>
            <w:r>
              <w:rPr>
                <w:rFonts w:hint="eastAsia" w:cs="Times New Roman"/>
                <w:color w:val="auto"/>
                <w:sz w:val="24"/>
                <w:szCs w:val="21"/>
                <w:lang w:eastAsia="zh-CN" w:bidi="ar"/>
              </w:rPr>
              <w:t>）</w:t>
            </w:r>
            <w:r>
              <w:rPr>
                <w:rFonts w:hint="eastAsia" w:ascii="Times New Roman" w:hAnsi="Times New Roman" w:eastAsia="宋体" w:cs="Times New Roman"/>
                <w:color w:val="auto"/>
                <w:sz w:val="24"/>
                <w:szCs w:val="21"/>
                <w:lang w:eastAsia="zh-CN" w:bidi="ar"/>
              </w:rPr>
              <w: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 xml:space="preserve">      Leqb—预测点的背景值，dB</w:t>
            </w:r>
            <w:r>
              <w:rPr>
                <w:rFonts w:hint="eastAsia" w:ascii="Times New Roman" w:hAnsi="Times New Roman" w:eastAsia="宋体" w:cs="Times New Roman"/>
                <w:color w:val="auto"/>
                <w:sz w:val="24"/>
                <w:szCs w:val="21"/>
                <w:lang w:eastAsia="zh-CN" w:bidi="ar"/>
              </w:rPr>
              <w:t>（</w:t>
            </w:r>
            <w:r>
              <w:rPr>
                <w:rFonts w:hint="default" w:ascii="Times New Roman" w:hAnsi="Times New Roman" w:eastAsia="宋体" w:cs="Times New Roman"/>
                <w:color w:val="auto"/>
                <w:sz w:val="24"/>
                <w:szCs w:val="21"/>
                <w:lang w:bidi="ar"/>
              </w:rPr>
              <w:t>A</w:t>
            </w:r>
            <w:r>
              <w:rPr>
                <w:rFonts w:hint="eastAsia" w:cs="Times New Roman"/>
                <w:color w:val="auto"/>
                <w:sz w:val="24"/>
                <w:szCs w:val="21"/>
                <w:lang w:eastAsia="zh-CN" w:bidi="ar"/>
              </w:rPr>
              <w:t>）</w:t>
            </w:r>
            <w:r>
              <w:rPr>
                <w:rFonts w:hint="default" w:ascii="Times New Roman" w:hAnsi="Times New Roman" w:eastAsia="宋体" w:cs="Times New Roman"/>
                <w:color w:val="auto"/>
                <w:sz w:val="24"/>
                <w:szCs w:val="21"/>
                <w:lang w:bidi="ar"/>
              </w:rPr>
              <w:t>。</w:t>
            </w:r>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rPr>
            </w:pPr>
            <w:r>
              <w:rPr>
                <w:rFonts w:hint="default" w:ascii="Times New Roman" w:hAnsi="Times New Roman" w:eastAsia="宋体" w:cs="Times New Roman"/>
                <w:b/>
                <w:color w:val="auto"/>
                <w:kern w:val="0"/>
                <w:sz w:val="24"/>
                <w:szCs w:val="24"/>
              </w:rPr>
              <w:t>3.3  噪声影响预测与评价</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在本次声环境影响预测与评价中，根据室内声源衰减模式，同时结合该项目的建筑物特征，由于吸声、隔声的作用，可使本项目的噪声源强值降低20dB（A）。计算结果见表</w:t>
            </w:r>
            <w:r>
              <w:rPr>
                <w:rFonts w:hint="eastAsia" w:cs="Times New Roman"/>
                <w:color w:val="auto"/>
                <w:sz w:val="24"/>
                <w:szCs w:val="21"/>
                <w:lang w:val="en-US" w:eastAsia="zh-CN" w:bidi="ar"/>
              </w:rPr>
              <w:t>43</w:t>
            </w:r>
            <w:r>
              <w:rPr>
                <w:rFonts w:hint="default" w:ascii="Times New Roman" w:hAnsi="Times New Roman" w:eastAsia="宋体" w:cs="Times New Roman"/>
                <w:color w:val="auto"/>
                <w:sz w:val="24"/>
                <w:szCs w:val="21"/>
                <w:lang w:bidi="ar"/>
              </w:rPr>
              <w:t>。</w:t>
            </w:r>
          </w:p>
          <w:p>
            <w:pPr>
              <w:keepNext w:val="0"/>
              <w:keepLines w:val="0"/>
              <w:suppressLineNumbers w:val="0"/>
              <w:spacing w:before="156" w:beforeLines="50" w:beforeAutospacing="0" w:after="0" w:afterAutospacing="0"/>
              <w:ind w:left="0" w:right="0"/>
              <w:jc w:val="center"/>
              <w:rPr>
                <w:rFonts w:hint="eastAsia" w:ascii="Times New Roman" w:hAnsi="Times New Roman" w:eastAsia="宋体" w:cs="Times New Roman"/>
                <w:b/>
                <w:color w:val="auto"/>
                <w:sz w:val="24"/>
                <w:szCs w:val="24"/>
                <w:lang w:eastAsia="zh-CN"/>
              </w:rPr>
            </w:pPr>
            <w:r>
              <w:rPr>
                <w:rFonts w:hint="default" w:ascii="Times New Roman" w:hAnsi="Times New Roman" w:eastAsia="宋体" w:cs="Times New Roman"/>
                <w:b/>
                <w:color w:val="auto"/>
                <w:sz w:val="24"/>
                <w:szCs w:val="24"/>
              </w:rPr>
              <w:t>表</w:t>
            </w:r>
            <w:r>
              <w:rPr>
                <w:rFonts w:hint="eastAsia" w:cs="Times New Roman"/>
                <w:b/>
                <w:color w:val="auto"/>
                <w:sz w:val="24"/>
                <w:szCs w:val="24"/>
                <w:lang w:val="en-US" w:eastAsia="zh-CN"/>
              </w:rPr>
              <w:t>43</w:t>
            </w:r>
            <w:r>
              <w:rPr>
                <w:rFonts w:hint="default" w:ascii="Times New Roman" w:hAnsi="Times New Roman" w:eastAsia="宋体" w:cs="Times New Roman"/>
                <w:b/>
                <w:color w:val="auto"/>
                <w:sz w:val="24"/>
                <w:szCs w:val="24"/>
              </w:rPr>
              <w:t xml:space="preserve">    各厂界噪声预测结果    单位：dB</w:t>
            </w:r>
            <w:r>
              <w:rPr>
                <w:rFonts w:hint="eastAsia" w:ascii="Times New Roman" w:hAnsi="Times New Roman" w:eastAsia="宋体" w:cs="Times New Roman"/>
                <w:b/>
                <w:color w:val="auto"/>
                <w:sz w:val="24"/>
                <w:szCs w:val="24"/>
                <w:lang w:eastAsia="zh-CN"/>
              </w:rPr>
              <w:t>（</w:t>
            </w:r>
            <w:r>
              <w:rPr>
                <w:rFonts w:hint="default" w:ascii="Times New Roman" w:hAnsi="Times New Roman" w:eastAsia="宋体" w:cs="Times New Roman"/>
                <w:b/>
                <w:color w:val="auto"/>
                <w:sz w:val="24"/>
                <w:szCs w:val="24"/>
              </w:rPr>
              <w:t>A</w:t>
            </w:r>
            <w:r>
              <w:rPr>
                <w:rFonts w:hint="eastAsia" w:cs="Times New Roman"/>
                <w:b/>
                <w:color w:val="auto"/>
                <w:sz w:val="24"/>
                <w:szCs w:val="24"/>
                <w:lang w:eastAsia="zh-CN"/>
              </w:rPr>
              <w:t>）</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74"/>
              <w:gridCol w:w="1374"/>
              <w:gridCol w:w="1381"/>
              <w:gridCol w:w="1381"/>
              <w:gridCol w:w="1383"/>
              <w:gridCol w:w="13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4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测点</w:t>
                  </w: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东</w:t>
                  </w: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西</w:t>
                  </w:r>
                </w:p>
              </w:tc>
              <w:tc>
                <w:tcPr>
                  <w:tcW w:w="142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南</w:t>
                  </w:r>
                </w:p>
              </w:tc>
              <w:tc>
                <w:tcPr>
                  <w:tcW w:w="142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20"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昼间</w:t>
                  </w: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贡献值</w:t>
                  </w: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38.5</w:t>
                  </w: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46.9</w:t>
                  </w:r>
                </w:p>
              </w:tc>
              <w:tc>
                <w:tcPr>
                  <w:tcW w:w="142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38.9</w:t>
                  </w:r>
                </w:p>
              </w:tc>
              <w:tc>
                <w:tcPr>
                  <w:tcW w:w="142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lang w:val="en-US" w:eastAsia="zh-CN"/>
                    </w:rPr>
                  </w:pPr>
                  <w:r>
                    <w:rPr>
                      <w:rFonts w:hint="default" w:ascii="Times New Roman" w:hAnsi="Times New Roman" w:eastAsia="宋体" w:cs="Times New Roman"/>
                      <w:color w:val="auto"/>
                      <w:szCs w:val="24"/>
                      <w:highlight w:val="none"/>
                    </w:rPr>
                    <w:t>4</w:t>
                  </w:r>
                  <w:r>
                    <w:rPr>
                      <w:rFonts w:hint="eastAsia" w:ascii="Times New Roman" w:hAnsi="Times New Roman" w:eastAsia="宋体" w:cs="Times New Roman"/>
                      <w:color w:val="auto"/>
                      <w:szCs w:val="24"/>
                      <w:highlight w:val="none"/>
                      <w:lang w:val="en-US" w:eastAsia="zh-CN"/>
                    </w:rPr>
                    <w:t>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2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背景值</w:t>
                  </w: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48.6</w:t>
                  </w: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49.8</w:t>
                  </w:r>
                </w:p>
              </w:tc>
              <w:tc>
                <w:tcPr>
                  <w:tcW w:w="142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50.7</w:t>
                  </w:r>
                </w:p>
              </w:tc>
              <w:tc>
                <w:tcPr>
                  <w:tcW w:w="142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49.8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2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预测值</w:t>
                  </w: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49.0</w:t>
                  </w: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51.6</w:t>
                  </w:r>
                </w:p>
              </w:tc>
              <w:tc>
                <w:tcPr>
                  <w:tcW w:w="142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50.9</w:t>
                  </w:r>
                </w:p>
              </w:tc>
              <w:tc>
                <w:tcPr>
                  <w:tcW w:w="142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lang w:val="en-US" w:eastAsia="zh-CN"/>
                    </w:rPr>
                  </w:pPr>
                  <w:r>
                    <w:rPr>
                      <w:rFonts w:hint="default" w:ascii="Times New Roman" w:hAnsi="Times New Roman" w:eastAsia="宋体" w:cs="Times New Roman"/>
                      <w:color w:val="auto"/>
                      <w:szCs w:val="24"/>
                      <w:highlight w:val="none"/>
                    </w:rPr>
                    <w:t>50</w:t>
                  </w:r>
                  <w:r>
                    <w:rPr>
                      <w:rFonts w:hint="eastAsia" w:ascii="Times New Roman" w:hAnsi="Times New Roman" w:eastAsia="宋体" w:cs="Times New Roman"/>
                      <w:color w:val="auto"/>
                      <w:szCs w:val="24"/>
                      <w:highlight w:val="none"/>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2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标准值</w:t>
                  </w:r>
                </w:p>
              </w:tc>
              <w:tc>
                <w:tcPr>
                  <w:tcW w:w="5682"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20"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夜间</w:t>
                  </w: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贡献值</w:t>
                  </w: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38.5</w:t>
                  </w: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46.9</w:t>
                  </w:r>
                </w:p>
              </w:tc>
              <w:tc>
                <w:tcPr>
                  <w:tcW w:w="142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38.9</w:t>
                  </w:r>
                </w:p>
              </w:tc>
              <w:tc>
                <w:tcPr>
                  <w:tcW w:w="142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lang w:val="en-US" w:eastAsia="zh-CN"/>
                    </w:rPr>
                  </w:pPr>
                  <w:r>
                    <w:rPr>
                      <w:rFonts w:hint="default" w:ascii="Times New Roman" w:hAnsi="Times New Roman" w:eastAsia="宋体" w:cs="Times New Roman"/>
                      <w:color w:val="auto"/>
                      <w:szCs w:val="24"/>
                      <w:highlight w:val="none"/>
                    </w:rPr>
                    <w:t>4</w:t>
                  </w:r>
                  <w:r>
                    <w:rPr>
                      <w:rFonts w:hint="eastAsia" w:ascii="Times New Roman" w:hAnsi="Times New Roman" w:eastAsia="宋体" w:cs="Times New Roman"/>
                      <w:color w:val="auto"/>
                      <w:szCs w:val="24"/>
                      <w:highlight w:val="none"/>
                      <w:lang w:val="en-US" w:eastAsia="zh-CN"/>
                    </w:rPr>
                    <w:t>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2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背景值</w:t>
                  </w: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43.5</w:t>
                  </w: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44.6</w:t>
                  </w:r>
                </w:p>
              </w:tc>
              <w:tc>
                <w:tcPr>
                  <w:tcW w:w="142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45.5</w:t>
                  </w:r>
                </w:p>
              </w:tc>
              <w:tc>
                <w:tcPr>
                  <w:tcW w:w="142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43.1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2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预测值</w:t>
                  </w: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44.6</w:t>
                  </w: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48.9</w:t>
                  </w:r>
                </w:p>
              </w:tc>
              <w:tc>
                <w:tcPr>
                  <w:tcW w:w="142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46.3</w:t>
                  </w:r>
                </w:p>
              </w:tc>
              <w:tc>
                <w:tcPr>
                  <w:tcW w:w="142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rPr>
                    <w:t>4</w:t>
                  </w:r>
                  <w:r>
                    <w:rPr>
                      <w:rFonts w:hint="eastAsia" w:ascii="Times New Roman" w:hAnsi="Times New Roman" w:eastAsia="宋体" w:cs="Times New Roman"/>
                      <w:color w:val="auto"/>
                      <w:szCs w:val="24"/>
                      <w:lang w:val="en-US" w:eastAsia="zh-CN"/>
                    </w:rPr>
                    <w:t>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2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c>
                <w:tcPr>
                  <w:tcW w:w="142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标准值</w:t>
                  </w:r>
                </w:p>
              </w:tc>
              <w:tc>
                <w:tcPr>
                  <w:tcW w:w="5682"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55</w:t>
                  </w:r>
                </w:p>
              </w:tc>
            </w:tr>
          </w:tbl>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本项目噪声计算结果显示：本项目建成运行后厂界噪声可以控</w:t>
            </w:r>
            <w:r>
              <w:rPr>
                <w:rFonts w:hint="default" w:ascii="Times New Roman" w:hAnsi="Times New Roman" w:eastAsia="宋体" w:cs="Times New Roman"/>
                <w:color w:val="auto"/>
                <w:sz w:val="24"/>
                <w:szCs w:val="21"/>
                <w:highlight w:val="none"/>
                <w:lang w:bidi="ar"/>
              </w:rPr>
              <w:t>制在46.9dB（A）以下，与背景值叠加后，最大噪声值为51.6dB（A），昼间</w:t>
            </w:r>
            <w:r>
              <w:rPr>
                <w:rFonts w:hint="default" w:ascii="Times New Roman" w:hAnsi="Times New Roman" w:eastAsia="宋体" w:cs="Times New Roman"/>
                <w:color w:val="auto"/>
                <w:sz w:val="24"/>
                <w:szCs w:val="21"/>
                <w:lang w:bidi="ar"/>
              </w:rPr>
              <w:t>及夜间最大叠加值均达到</w:t>
            </w:r>
            <w:r>
              <w:rPr>
                <w:rFonts w:hint="default" w:ascii="Times New Roman" w:hAnsi="Times New Roman" w:eastAsia="宋体" w:cs="Times New Roman"/>
                <w:bCs/>
                <w:color w:val="auto"/>
                <w:sz w:val="24"/>
                <w:szCs w:val="24"/>
              </w:rPr>
              <w:t>《报废机动车拆解环境保护技术规范》（HJ348-2007）</w:t>
            </w:r>
            <w:r>
              <w:rPr>
                <w:rFonts w:hint="eastAsia" w:ascii="Times New Roman" w:hAnsi="Times New Roman" w:eastAsia="宋体" w:cs="Times New Roman"/>
                <w:bCs/>
                <w:color w:val="auto"/>
                <w:sz w:val="24"/>
                <w:szCs w:val="24"/>
                <w:lang w:eastAsia="zh-CN"/>
              </w:rPr>
              <w:t>中相关标准要求（</w:t>
            </w:r>
            <w:r>
              <w:rPr>
                <w:rFonts w:hint="default" w:ascii="Times New Roman" w:hAnsi="Times New Roman" w:eastAsia="宋体" w:cs="Times New Roman"/>
                <w:color w:val="auto"/>
                <w:sz w:val="24"/>
                <w:szCs w:val="21"/>
                <w:lang w:bidi="ar"/>
              </w:rPr>
              <w:t>《工业企业厂界环境噪声排放标准》（GB12348－2008）中</w:t>
            </w:r>
            <w:r>
              <w:rPr>
                <w:rFonts w:hint="eastAsia" w:ascii="Times New Roman" w:hAnsi="Times New Roman" w:eastAsia="宋体" w:cs="Times New Roman"/>
                <w:color w:val="auto"/>
                <w:sz w:val="24"/>
                <w:szCs w:val="21"/>
                <w:lang w:val="en-US" w:eastAsia="zh-CN" w:bidi="ar"/>
              </w:rPr>
              <w:t>2</w:t>
            </w:r>
            <w:r>
              <w:rPr>
                <w:rFonts w:hint="default" w:ascii="Times New Roman" w:hAnsi="Times New Roman" w:eastAsia="宋体" w:cs="Times New Roman"/>
                <w:color w:val="auto"/>
                <w:sz w:val="24"/>
                <w:szCs w:val="21"/>
                <w:lang w:bidi="ar"/>
              </w:rPr>
              <w:t>类标准</w:t>
            </w:r>
            <w:r>
              <w:rPr>
                <w:rFonts w:hint="eastAsia" w:ascii="Times New Roman" w:hAnsi="Times New Roman" w:eastAsia="宋体" w:cs="Times New Roman"/>
                <w:bCs/>
                <w:color w:val="auto"/>
                <w:sz w:val="24"/>
                <w:szCs w:val="24"/>
                <w:lang w:eastAsia="zh-CN"/>
              </w:rPr>
              <w:t>）</w:t>
            </w:r>
            <w:r>
              <w:rPr>
                <w:rFonts w:hint="default" w:ascii="Times New Roman" w:hAnsi="Times New Roman" w:eastAsia="宋体" w:cs="Times New Roman"/>
                <w:color w:val="auto"/>
                <w:sz w:val="24"/>
                <w:szCs w:val="21"/>
                <w:lang w:bidi="ar"/>
              </w:rPr>
              <w:t>，不会降低声环境级别。本项目在设计和建设中，通过对装置噪声源强的控制，并加强绿化措施，不会对声环境造成污染。</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0" w:firstLineChars="0"/>
              <w:jc w:val="left"/>
              <w:textAlignment w:val="auto"/>
              <w:outlineLvl w:val="3"/>
              <w:rPr>
                <w:rFonts w:hint="eastAsia" w:ascii="Times New Roman" w:hAnsi="Times New Roman" w:eastAsia="宋体" w:cs="Times New Roman"/>
                <w:b/>
                <w:color w:val="auto"/>
                <w:kern w:val="0"/>
                <w:sz w:val="24"/>
                <w:szCs w:val="24"/>
                <w:lang w:val="en-US" w:eastAsia="zh-CN"/>
              </w:rPr>
            </w:pPr>
            <w:r>
              <w:rPr>
                <w:rFonts w:hint="eastAsia" w:ascii="Times New Roman" w:hAnsi="Times New Roman" w:eastAsia="宋体" w:cs="Times New Roman"/>
                <w:b/>
                <w:color w:val="auto"/>
                <w:kern w:val="0"/>
                <w:sz w:val="24"/>
                <w:szCs w:val="24"/>
                <w:lang w:val="en-US" w:eastAsia="zh-CN"/>
              </w:rPr>
              <w:t>4</w:t>
            </w:r>
            <w:r>
              <w:rPr>
                <w:rFonts w:hint="default" w:ascii="Times New Roman" w:hAnsi="Times New Roman" w:eastAsia="宋体" w:cs="Times New Roman"/>
                <w:b/>
                <w:color w:val="auto"/>
                <w:kern w:val="0"/>
                <w:sz w:val="24"/>
                <w:szCs w:val="24"/>
                <w:lang w:val="en-US" w:eastAsia="zh-CN"/>
              </w:rPr>
              <w:t xml:space="preserve"> </w:t>
            </w:r>
            <w:r>
              <w:rPr>
                <w:rFonts w:hint="eastAsia" w:ascii="Times New Roman" w:hAnsi="Times New Roman" w:eastAsia="宋体" w:cs="Times New Roman"/>
                <w:b/>
                <w:color w:val="auto"/>
                <w:kern w:val="0"/>
                <w:sz w:val="24"/>
                <w:szCs w:val="24"/>
                <w:lang w:val="en-US" w:eastAsia="zh-CN"/>
              </w:rPr>
              <w:t>运营期</w:t>
            </w:r>
            <w:r>
              <w:rPr>
                <w:rFonts w:hint="default" w:ascii="Times New Roman" w:hAnsi="Times New Roman" w:eastAsia="宋体" w:cs="Times New Roman"/>
                <w:b/>
                <w:color w:val="auto"/>
                <w:kern w:val="0"/>
                <w:sz w:val="24"/>
                <w:szCs w:val="24"/>
                <w:lang w:val="en-US" w:eastAsia="zh-CN"/>
              </w:rPr>
              <w:t>固体废弃物影响分析</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汽车拆解由于其行业特征的原因，产生大量的可再生利用的固体废弃物。其中大部分以目前的技术经济水平，大部分是可以利用的，少部分固体由于处理成本较高，目前回收利用不经济，还有少部分是危险固体废弃物，需要委托有相关资质的单位进行处理。</w:t>
            </w:r>
          </w:p>
          <w:p>
            <w:pPr>
              <w:keepNext w:val="0"/>
              <w:keepLines w:val="0"/>
              <w:suppressLineNumbers w:val="0"/>
              <w:spacing w:before="0" w:beforeAutospacing="0" w:after="0" w:afterAutospacing="0" w:line="480" w:lineRule="exact"/>
              <w:ind w:left="0" w:right="0" w:firstLine="480" w:firstLineChars="200"/>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eastAsia="zh-CN"/>
              </w:rPr>
              <w:t>）固体废物</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本项目的固体废弃物包含三类，分为一般工业固体废弃物和危险废物以及生活垃圾。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both"/>
              <w:textAlignment w:val="auto"/>
              <w:rPr>
                <w:rFonts w:hint="eastAsia"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一般工业固体废弃物</w:t>
            </w:r>
            <w:r>
              <w:rPr>
                <w:rFonts w:hint="eastAsia" w:ascii="Times New Roman" w:hAnsi="Times New Roman" w:eastAsia="宋体"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钢铁、有色金属、塑料、不可利用材料、玻璃、橡胶、纤维皮革及可回收零件，其中钢铁、有色金属、塑料、玻璃、橡胶、纤维皮革、可回收零件属于可回收利用废物，外售处理</w:t>
            </w:r>
            <w:r>
              <w:rPr>
                <w:rFonts w:hint="eastAsia" w:ascii="Times New Roman" w:hAnsi="Times New Roman" w:eastAsia="宋体"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无法利用的碎玻璃、橡胶、塑料、布袋除尘器收集的粉尘等委托环卫部门统一处理</w:t>
            </w:r>
            <w:r>
              <w:rPr>
                <w:rFonts w:hint="eastAsia" w:ascii="Times New Roman" w:hAnsi="Times New Roman" w:eastAsia="宋体" w:cs="Times New Roman"/>
                <w:color w:val="auto"/>
                <w:kern w:val="2"/>
                <w:sz w:val="24"/>
                <w:szCs w:val="24"/>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both"/>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危险废物</w:t>
            </w:r>
            <w:r>
              <w:rPr>
                <w:rFonts w:hint="eastAsia" w:ascii="Times New Roman" w:hAnsi="Times New Roman" w:eastAsia="宋体"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废蓄电池、拆除的安全气囊、废液化气罐、废电容器、废尾气净化催化剂、拆解废油液、制冷剂等，全部委托有资质单位处置。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both"/>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生活垃圾：</w:t>
            </w:r>
            <w:r>
              <w:rPr>
                <w:rFonts w:hint="default" w:ascii="Times New Roman" w:hAnsi="Times New Roman" w:eastAsia="宋体" w:cs="Times New Roman"/>
                <w:color w:val="auto"/>
                <w:kern w:val="2"/>
                <w:sz w:val="24"/>
                <w:szCs w:val="24"/>
                <w:lang w:val="en-US" w:eastAsia="zh-CN" w:bidi="ar-SA"/>
              </w:rPr>
              <w:t>由环卫部门统一清运处理</w:t>
            </w:r>
            <w:r>
              <w:rPr>
                <w:rFonts w:hint="eastAsia" w:ascii="Times New Roman" w:hAnsi="Times New Roman" w:eastAsia="宋体"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项目固体废物产生及处置情况一览表</w:t>
            </w:r>
            <w:r>
              <w:rPr>
                <w:rFonts w:hint="eastAsia" w:cs="Times New Roman"/>
                <w:color w:val="auto"/>
                <w:kern w:val="2"/>
                <w:sz w:val="24"/>
                <w:szCs w:val="24"/>
                <w:lang w:val="en-US" w:eastAsia="zh-CN" w:bidi="ar-SA"/>
              </w:rPr>
              <w:t>见表28。</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（2）危险废物临时储存场所要求</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拆解过程中会产生废油液、蓄电池等危险废物及含有危险物质的固体废物，参照《危险废物贮存污染控制标准》（GBl8597-2001），项目拟选厂址内危险废物贮存、处置场所需进行防火、防渗措施，防渗层采用至少1m厚粘土层</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渗透系数≤10</w:t>
            </w:r>
            <w:r>
              <w:rPr>
                <w:rFonts w:hint="default" w:ascii="Times New Roman" w:hAnsi="Times New Roman" w:eastAsia="宋体" w:cs="Times New Roman"/>
                <w:color w:val="auto"/>
                <w:sz w:val="24"/>
                <w:szCs w:val="24"/>
                <w:vertAlign w:val="superscript"/>
              </w:rPr>
              <w:t>-7</w:t>
            </w:r>
            <w:r>
              <w:rPr>
                <w:rFonts w:hint="default" w:ascii="Times New Roman" w:hAnsi="Times New Roman" w:eastAsia="宋体" w:cs="Times New Roman"/>
                <w:color w:val="auto"/>
                <w:sz w:val="24"/>
                <w:szCs w:val="24"/>
              </w:rPr>
              <w:t>cm/s</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，或2毫米厚高密度聚乙烯，或至少2mm厚的其它人工材料，渗透系数≤10</w:t>
            </w:r>
            <w:r>
              <w:rPr>
                <w:rFonts w:hint="default" w:ascii="Times New Roman" w:hAnsi="Times New Roman" w:eastAsia="宋体" w:cs="Times New Roman"/>
                <w:color w:val="auto"/>
                <w:sz w:val="24"/>
                <w:szCs w:val="24"/>
                <w:vertAlign w:val="superscript"/>
              </w:rPr>
              <w:t>-10</w:t>
            </w:r>
            <w:r>
              <w:rPr>
                <w:rFonts w:hint="default" w:ascii="Times New Roman" w:hAnsi="Times New Roman" w:eastAsia="宋体" w:cs="Times New Roman"/>
                <w:color w:val="auto"/>
                <w:sz w:val="24"/>
                <w:szCs w:val="24"/>
              </w:rPr>
              <w:t>cm/s，并进行地面硬化等措施，详见</w:t>
            </w:r>
            <w:r>
              <w:rPr>
                <w:rFonts w:hint="default" w:ascii="Times New Roman" w:hAnsi="Times New Roman" w:eastAsia="宋体" w:cs="Times New Roman"/>
                <w:color w:val="auto"/>
                <w:sz w:val="24"/>
                <w:szCs w:val="24"/>
                <w:highlight w:val="none"/>
              </w:rPr>
              <w:t>表</w:t>
            </w:r>
            <w:r>
              <w:rPr>
                <w:rFonts w:hint="eastAsia" w:cs="Times New Roman"/>
                <w:color w:val="auto"/>
                <w:sz w:val="24"/>
                <w:szCs w:val="24"/>
                <w:highlight w:val="none"/>
                <w:lang w:val="en-US" w:eastAsia="zh-CN"/>
              </w:rPr>
              <w:t>44</w:t>
            </w:r>
            <w:r>
              <w:rPr>
                <w:rFonts w:hint="default" w:ascii="Times New Roman" w:hAnsi="Times New Roman" w:eastAsia="宋体" w:cs="Times New Roman"/>
                <w:color w:val="auto"/>
                <w:sz w:val="24"/>
                <w:szCs w:val="24"/>
              </w:rPr>
              <w:t>。</w:t>
            </w:r>
          </w:p>
          <w:p>
            <w:pPr>
              <w:keepNext w:val="0"/>
              <w:keepLines w:val="0"/>
              <w:suppressLineNumbers w:val="0"/>
              <w:spacing w:before="156" w:beforeLines="50" w:beforeAutospacing="0" w:after="0" w:afterAutospacing="0"/>
              <w:ind w:left="0" w:right="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highlight w:val="none"/>
              </w:rPr>
              <w:t>表</w:t>
            </w:r>
            <w:r>
              <w:rPr>
                <w:rFonts w:hint="eastAsia" w:cs="Times New Roman"/>
                <w:b/>
                <w:color w:val="auto"/>
                <w:sz w:val="24"/>
                <w:szCs w:val="24"/>
                <w:highlight w:val="none"/>
                <w:lang w:val="en-US" w:eastAsia="zh-CN"/>
              </w:rPr>
              <w:t>44</w:t>
            </w:r>
            <w:r>
              <w:rPr>
                <w:rFonts w:hint="default" w:ascii="Times New Roman" w:hAnsi="Times New Roman" w:eastAsia="宋体" w:cs="Times New Roman"/>
                <w:b/>
                <w:color w:val="auto"/>
                <w:sz w:val="24"/>
                <w:szCs w:val="24"/>
                <w:highlight w:val="none"/>
              </w:rPr>
              <w:t xml:space="preserve">  </w:t>
            </w:r>
            <w:r>
              <w:rPr>
                <w:rFonts w:hint="default" w:ascii="Times New Roman" w:hAnsi="Times New Roman" w:eastAsia="宋体" w:cs="Times New Roman"/>
                <w:b/>
                <w:color w:val="auto"/>
                <w:sz w:val="24"/>
                <w:szCs w:val="24"/>
              </w:rPr>
              <w:t xml:space="preserve">  本项目危险废物贮存、处置情况一览表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141"/>
              <w:gridCol w:w="41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426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危险废物名称</w:t>
                  </w:r>
                </w:p>
              </w:tc>
              <w:tc>
                <w:tcPr>
                  <w:tcW w:w="426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收集场所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废蓄电池</w:t>
                  </w:r>
                </w:p>
              </w:tc>
              <w:tc>
                <w:tcPr>
                  <w:tcW w:w="426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专用器具叠放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废液化气罐</w:t>
                  </w:r>
                </w:p>
              </w:tc>
              <w:tc>
                <w:tcPr>
                  <w:tcW w:w="426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专区贮存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拆除的安全气囊</w:t>
                  </w:r>
                </w:p>
              </w:tc>
              <w:tc>
                <w:tcPr>
                  <w:tcW w:w="426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专区贮存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尾气净化催化剂</w:t>
                  </w:r>
                </w:p>
              </w:tc>
              <w:tc>
                <w:tcPr>
                  <w:tcW w:w="426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专用容器收集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汽油、柴油</w:t>
                  </w:r>
                </w:p>
              </w:tc>
              <w:tc>
                <w:tcPr>
                  <w:tcW w:w="426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分不同专用塑料容器收集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机油、润滑油、液压油</w:t>
                  </w:r>
                </w:p>
              </w:tc>
              <w:tc>
                <w:tcPr>
                  <w:tcW w:w="426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分类密封容器收集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制动液、防冻液、防爆剂</w:t>
                  </w:r>
                </w:p>
              </w:tc>
              <w:tc>
                <w:tcPr>
                  <w:tcW w:w="426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分类密封容器收集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空调制冷剂</w:t>
                  </w:r>
                </w:p>
              </w:tc>
              <w:tc>
                <w:tcPr>
                  <w:tcW w:w="426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分类专用密封容器收集</w:t>
                  </w:r>
                </w:p>
              </w:tc>
            </w:tr>
          </w:tbl>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0" w:firstLineChars="0"/>
              <w:jc w:val="left"/>
              <w:textAlignment w:val="auto"/>
              <w:outlineLvl w:val="3"/>
              <w:rPr>
                <w:rFonts w:hint="eastAsia" w:ascii="Times New Roman" w:hAnsi="Times New Roman" w:eastAsia="宋体" w:cs="Times New Roman"/>
                <w:b/>
                <w:color w:val="auto"/>
                <w:kern w:val="0"/>
                <w:sz w:val="24"/>
                <w:szCs w:val="24"/>
                <w:lang w:val="en-US" w:eastAsia="zh-CN"/>
              </w:rPr>
            </w:pPr>
            <w:r>
              <w:rPr>
                <w:rFonts w:hint="default" w:ascii="Times New Roman" w:hAnsi="Times New Roman" w:eastAsia="宋体" w:cs="Times New Roman"/>
                <w:b/>
                <w:color w:val="auto"/>
                <w:kern w:val="0"/>
                <w:sz w:val="24"/>
                <w:szCs w:val="24"/>
                <w:lang w:val="en-US" w:eastAsia="zh-CN"/>
              </w:rPr>
              <w:t xml:space="preserve">5 </w:t>
            </w:r>
            <w:r>
              <w:rPr>
                <w:rFonts w:hint="eastAsia" w:ascii="Times New Roman" w:hAnsi="Times New Roman" w:eastAsia="宋体" w:cs="Times New Roman"/>
                <w:b/>
                <w:color w:val="auto"/>
                <w:kern w:val="0"/>
                <w:sz w:val="24"/>
                <w:szCs w:val="24"/>
                <w:lang w:val="en-US" w:eastAsia="zh-CN"/>
              </w:rPr>
              <w:t>运营期生态</w:t>
            </w:r>
            <w:r>
              <w:rPr>
                <w:rFonts w:hint="default" w:ascii="Times New Roman" w:hAnsi="Times New Roman" w:eastAsia="宋体" w:cs="Times New Roman"/>
                <w:b/>
                <w:color w:val="auto"/>
                <w:kern w:val="0"/>
                <w:sz w:val="24"/>
                <w:szCs w:val="24"/>
                <w:lang w:val="en-US" w:eastAsia="zh-CN"/>
              </w:rPr>
              <w:t>影响分析</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随着项目的开发建设，将带来社会—经济—自然复合生态系统的变化，总体表现为：</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（1）对植被影响</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项目所在区域原有的群落生态环境质量综合指数均处于较低的级别，生态系统多样性并不高，生态系统功能也较低，且这些物种多为人工种植或较易繁殖和传播的物种，没有国家保护的珍稀濒危植物和古树名树。</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总体看来，项目的开发建设不会给区域的植物资源造成很大破坏，造成的损失较轻微。同时项目区的绿化和生态建设，就能够补偿原有生态环境的破坏，维护区域的生物多样性。</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（2）对陆生动物及栖息地的影响</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项目建成前后种群数量与种类不会有太大变化，且项目区域内无珍稀野生动物、无国家保护的濒危动物，因此，项目建设对陆生动物影响不大。</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1"/>
                <w:lang w:bidi="ar"/>
              </w:rPr>
            </w:pPr>
            <w:r>
              <w:rPr>
                <w:rFonts w:hint="default" w:ascii="Times New Roman" w:hAnsi="Times New Roman" w:eastAsia="宋体" w:cs="Times New Roman"/>
                <w:color w:val="auto"/>
                <w:sz w:val="24"/>
                <w:szCs w:val="21"/>
                <w:lang w:bidi="ar"/>
              </w:rPr>
              <w:t>（3）土地利用及水土恢复</w:t>
            </w:r>
          </w:p>
          <w:p>
            <w:pPr>
              <w:pStyle w:val="30"/>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right="0" w:rightChars="0" w:firstLine="480" w:firstLineChars="200"/>
              <w:jc w:val="left"/>
              <w:textAlignment w:val="auto"/>
              <w:rPr>
                <w:rFonts w:hint="eastAsia" w:cs="Times New Roman"/>
                <w:b w:val="0"/>
                <w:bCs w:val="0"/>
                <w:color w:val="auto"/>
                <w:sz w:val="24"/>
                <w:lang w:val="en-US" w:eastAsia="zh-CN"/>
              </w:rPr>
            </w:pPr>
            <w:r>
              <w:rPr>
                <w:rFonts w:hint="default" w:ascii="Times New Roman" w:hAnsi="Times New Roman" w:eastAsia="宋体" w:cs="Times New Roman"/>
                <w:color w:val="auto"/>
                <w:sz w:val="24"/>
                <w:szCs w:val="21"/>
                <w:lang w:bidi="ar"/>
              </w:rPr>
              <w:t>项目建成后，施工期的弃土可用于项目区的绿地建设，同时地面硬化可以固着土壤，减少土壤侵蚀。随着时间的推延，绿化植被逐渐生长发育，生物量将会大幅增加。</w:t>
            </w:r>
          </w:p>
          <w:p>
            <w:pPr>
              <w:pStyle w:val="30"/>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right="0" w:rightChars="0"/>
              <w:jc w:val="left"/>
              <w:textAlignment w:val="auto"/>
              <w:rPr>
                <w:rFonts w:hint="eastAsia" w:ascii="Times New Roman" w:hAnsi="Times New Roman" w:eastAsia="宋体" w:cs="Times New Roman"/>
                <w:b/>
                <w:color w:val="auto"/>
                <w:kern w:val="2"/>
                <w:sz w:val="24"/>
                <w:szCs w:val="24"/>
                <w:lang w:val="en-US" w:eastAsia="zh-CN" w:bidi="ar-SA"/>
              </w:rPr>
            </w:pPr>
            <w:r>
              <w:rPr>
                <w:rFonts w:hint="eastAsia" w:cs="Times New Roman"/>
                <w:b/>
                <w:color w:val="auto"/>
                <w:kern w:val="2"/>
                <w:sz w:val="24"/>
                <w:szCs w:val="24"/>
                <w:lang w:val="en-US" w:eastAsia="zh-CN" w:bidi="ar-SA"/>
              </w:rPr>
              <w:t>6</w:t>
            </w:r>
            <w:r>
              <w:rPr>
                <w:rFonts w:hint="eastAsia" w:ascii="Times New Roman" w:hAnsi="Times New Roman" w:eastAsia="宋体" w:cs="Times New Roman"/>
                <w:b/>
                <w:color w:val="auto"/>
                <w:kern w:val="2"/>
                <w:sz w:val="24"/>
                <w:szCs w:val="24"/>
                <w:lang w:val="en-US" w:eastAsia="zh-CN" w:bidi="ar-SA"/>
              </w:rPr>
              <w:t>环境风险分析</w:t>
            </w:r>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lang w:val="en-US" w:eastAsia="zh-CN"/>
              </w:rPr>
            </w:pPr>
            <w:bookmarkStart w:id="68" w:name="_Toc12721_WPSOffice_Level3"/>
            <w:r>
              <w:rPr>
                <w:rFonts w:hint="eastAsia" w:ascii="Times New Roman" w:hAnsi="Times New Roman" w:eastAsia="宋体" w:cs="Times New Roman"/>
                <w:b/>
                <w:color w:val="auto"/>
                <w:kern w:val="0"/>
                <w:sz w:val="24"/>
                <w:szCs w:val="24"/>
                <w:lang w:val="en-US" w:eastAsia="zh-CN"/>
              </w:rPr>
              <w:t>6</w:t>
            </w:r>
            <w:r>
              <w:rPr>
                <w:rFonts w:hint="default" w:ascii="Times New Roman" w:hAnsi="Times New Roman" w:eastAsia="宋体" w:cs="Times New Roman"/>
                <w:b/>
                <w:color w:val="auto"/>
                <w:kern w:val="0"/>
                <w:sz w:val="24"/>
                <w:szCs w:val="24"/>
                <w:lang w:val="en-US" w:eastAsia="zh-CN"/>
              </w:rPr>
              <w:t>.</w:t>
            </w:r>
            <w:r>
              <w:rPr>
                <w:rFonts w:hint="eastAsia" w:ascii="Times New Roman" w:hAnsi="Times New Roman" w:eastAsia="宋体" w:cs="Times New Roman"/>
                <w:b/>
                <w:color w:val="auto"/>
                <w:kern w:val="0"/>
                <w:sz w:val="24"/>
                <w:szCs w:val="24"/>
                <w:lang w:val="en-US" w:eastAsia="zh-CN"/>
              </w:rPr>
              <w:t>1</w:t>
            </w:r>
            <w:r>
              <w:rPr>
                <w:rFonts w:hint="default" w:ascii="Times New Roman" w:hAnsi="Times New Roman" w:eastAsia="宋体" w:cs="Times New Roman"/>
                <w:b/>
                <w:color w:val="auto"/>
                <w:kern w:val="0"/>
                <w:sz w:val="24"/>
                <w:szCs w:val="24"/>
                <w:lang w:val="en-US" w:eastAsia="zh-CN"/>
              </w:rPr>
              <w:t xml:space="preserve"> </w:t>
            </w:r>
            <w:r>
              <w:rPr>
                <w:rFonts w:hint="eastAsia" w:ascii="Times New Roman" w:hAnsi="Times New Roman" w:eastAsia="宋体" w:cs="Times New Roman"/>
                <w:b/>
                <w:color w:val="auto"/>
                <w:kern w:val="0"/>
                <w:sz w:val="24"/>
                <w:szCs w:val="24"/>
                <w:lang w:val="en-US" w:eastAsia="zh-CN"/>
              </w:rPr>
              <w:t>P的分级确定</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根据《建设项目环境风险评价技术导则》（HJ/T169－2018），危险物质及工艺系统危害性（P）应根据危险物质数量与临界量的比值（Q）和行业及生产工艺（M）确定。</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计算所涉及的每种环境风险物质在厂界内的最大存在总量与其在附录 B 中对应的临界量的比值 Q（在不同厂区的同一种物质，按其厂界内最大存在总量计算）：</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①当企业只涉及一种环境风险物质时，计算该物质的总数量与其临界量比值，即为 Q；</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②当企业存在多种环境风险物质时，则按式（1）计算物质数量与其临界量比值（Q）：</w:t>
            </w:r>
          </w:p>
          <w:p>
            <w:pPr>
              <w:keepNext w:val="0"/>
              <w:keepLines w:val="0"/>
              <w:pageBreakBefore w:val="0"/>
              <w:widowControl w:val="0"/>
              <w:suppressLineNumbers w:val="0"/>
              <w:kinsoku/>
              <w:wordWrap/>
              <w:overflowPunct/>
              <w:topLinePunct w:val="0"/>
              <w:autoSpaceDE/>
              <w:autoSpaceDN/>
              <w:bidi w:val="0"/>
              <w:adjustRightInd/>
              <w:snapToGrid/>
              <w:spacing w:before="313" w:beforeLines="100" w:beforeAutospacing="0" w:after="313" w:afterLines="100" w:afterAutospacing="0" w:line="480" w:lineRule="exact"/>
              <w:ind w:left="0" w:right="0" w:firstLine="480" w:firstLineChars="200"/>
              <w:jc w:val="center"/>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position w:val="-30"/>
                <w:sz w:val="24"/>
                <w:szCs w:val="24"/>
                <w:lang w:eastAsia="zh-CN"/>
              </w:rPr>
              <w:object>
                <v:shape id="_x0000_i1040" o:spt="75" type="#_x0000_t75" style="height:45.9pt;width:241.85pt;" o:ole="t" filled="f" o:preferrelative="t" stroked="f" coordsize="21600,21600">
                  <v:path/>
                  <v:fill on="f" focussize="0,0"/>
                  <v:stroke on="f"/>
                  <v:imagedata r:id="rId49" o:title=""/>
                  <o:lock v:ext="edit" aspectratio="t"/>
                  <w10:wrap type="none"/>
                  <w10:anchorlock/>
                </v:shape>
                <o:OLEObject Type="Embed" ProgID="Equation.KSEE3" ShapeID="_x0000_i1040" DrawAspect="Content" ObjectID="_1468075741" r:id="rId48">
                  <o:LockedField>false</o:LockedField>
                </o:OLEObject>
              </w:objec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式中：q1，q2……qn——每种环境风险物质的最大存在总量，单位为 t； Q1，Q2……Qn——每种环境风险物质的临界量，单位为 t。</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当 Q＜1  时，该项目环境风险潜势为Ⅰ。</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当 Q≥1  时，将 Q 值划分为：（1）1≤Q＜10；（2）10≤Q＜100；（3）Q≥100。</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根据化学品储存的具体情况，本公司储运的化学品有一些列入突发环境事件风险物质名单之内，具体如表</w:t>
            </w:r>
            <w:r>
              <w:rPr>
                <w:rFonts w:hint="eastAsia" w:cs="Times New Roman"/>
                <w:color w:val="auto"/>
                <w:sz w:val="24"/>
                <w:szCs w:val="24"/>
                <w:lang w:val="en-US" w:eastAsia="zh-CN"/>
              </w:rPr>
              <w:t>44</w:t>
            </w:r>
            <w:r>
              <w:rPr>
                <w:rFonts w:hint="default" w:ascii="Times New Roman" w:hAnsi="Times New Roman" w:eastAsia="宋体" w:cs="Times New Roman"/>
                <w:color w:val="auto"/>
                <w:sz w:val="24"/>
                <w:szCs w:val="24"/>
              </w:rPr>
              <w:t>：</w:t>
            </w:r>
          </w:p>
          <w:p>
            <w:pPr>
              <w:keepNext w:val="0"/>
              <w:keepLines w:val="0"/>
              <w:suppressLineNumbers w:val="0"/>
              <w:adjustRightInd/>
              <w:snapToGrid/>
              <w:spacing w:before="0" w:beforeAutospacing="0" w:after="0" w:afterAutospacing="0" w:line="480" w:lineRule="exact"/>
              <w:ind w:left="0" w:right="0" w:firstLine="0" w:firstLineChars="0"/>
              <w:jc w:val="center"/>
              <w:rPr>
                <w:rFonts w:hint="eastAsia" w:ascii="Calibri" w:hAnsi="Calibri" w:eastAsia="宋体" w:cs="Times New Roman"/>
                <w:b/>
                <w:color w:val="000000"/>
                <w:sz w:val="24"/>
                <w:lang w:eastAsia="zh-CN"/>
              </w:rPr>
            </w:pPr>
            <w:r>
              <w:rPr>
                <w:rFonts w:hint="default" w:ascii="Calibri" w:hAnsi="Calibri" w:eastAsia="宋体" w:cs="Times New Roman"/>
                <w:b/>
                <w:color w:val="000000"/>
                <w:sz w:val="24"/>
              </w:rPr>
              <w:t>表</w:t>
            </w:r>
            <w:r>
              <w:rPr>
                <w:rFonts w:hint="eastAsia" w:cs="Times New Roman"/>
                <w:b/>
                <w:color w:val="000000"/>
                <w:sz w:val="24"/>
                <w:lang w:val="en-US" w:eastAsia="zh-CN"/>
              </w:rPr>
              <w:t>44</w:t>
            </w:r>
            <w:r>
              <w:rPr>
                <w:rFonts w:hint="default" w:ascii="Calibri" w:hAnsi="Calibri" w:eastAsia="宋体" w:cs="Times New Roman"/>
                <w:b/>
                <w:color w:val="000000"/>
                <w:sz w:val="24"/>
              </w:rPr>
              <w:t xml:space="preserve">    环境风险物质数量与其临界量比值（Q</w:t>
            </w:r>
            <w:r>
              <w:rPr>
                <w:rFonts w:hint="eastAsia" w:ascii="Calibri" w:hAnsi="Calibri" w:eastAsia="宋体" w:cs="Times New Roman"/>
                <w:b/>
                <w:color w:val="000000"/>
                <w:sz w:val="24"/>
                <w:lang w:eastAsia="zh-CN"/>
              </w:rPr>
              <w:t>）</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6"/>
              <w:gridCol w:w="1962"/>
              <w:gridCol w:w="1201"/>
              <w:gridCol w:w="1323"/>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63" w:type="dxa"/>
                  <w:tcBorders>
                    <w:top w:val="single" w:color="auto" w:sz="12" w:space="0"/>
                    <w:left w:val="single" w:color="auto" w:sz="12"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color w:val="auto"/>
                      <w:szCs w:val="24"/>
                    </w:rPr>
                  </w:pPr>
                  <w:bookmarkStart w:id="69" w:name="_Hlk46415337"/>
                  <w:r>
                    <w:rPr>
                      <w:rFonts w:hint="default" w:ascii="Times New Roman" w:hAnsi="Times New Roman" w:eastAsia="宋体" w:cs="Times New Roman"/>
                      <w:color w:val="auto"/>
                      <w:szCs w:val="24"/>
                    </w:rPr>
                    <w:t>物质名称</w:t>
                  </w:r>
                </w:p>
              </w:tc>
              <w:tc>
                <w:tcPr>
                  <w:tcW w:w="2025"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类别</w:t>
                  </w:r>
                </w:p>
              </w:tc>
              <w:tc>
                <w:tcPr>
                  <w:tcW w:w="1225"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临界量（t）</w:t>
                  </w:r>
                </w:p>
              </w:tc>
              <w:tc>
                <w:tcPr>
                  <w:tcW w:w="1353" w:type="dxa"/>
                  <w:tcBorders>
                    <w:top w:val="single" w:color="auto" w:sz="12" w:space="0"/>
                    <w:left w:val="single" w:color="auto" w:sz="8" w:space="0"/>
                    <w:bottom w:val="single" w:color="auto" w:sz="8" w:space="0"/>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实际存量（t）</w:t>
                  </w:r>
                </w:p>
              </w:tc>
              <w:tc>
                <w:tcPr>
                  <w:tcW w:w="1353" w:type="dxa"/>
                  <w:tcBorders>
                    <w:top w:val="single" w:color="auto" w:sz="12" w:space="0"/>
                    <w:left w:val="single" w:color="auto" w:sz="8" w:space="0"/>
                    <w:bottom w:val="single" w:color="auto" w:sz="8" w:space="0"/>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63"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color w:val="auto"/>
                      <w:szCs w:val="24"/>
                    </w:rPr>
                  </w:pPr>
                  <w:r>
                    <w:rPr>
                      <w:rFonts w:hint="eastAsia" w:ascii="Times New Roman" w:hAnsi="Times New Roman" w:eastAsia="宋体" w:cs="Times New Roman"/>
                      <w:color w:val="auto"/>
                      <w:szCs w:val="24"/>
                    </w:rPr>
                    <w:t>油类物质（矿物油类，石油、天然气和柴油等）</w:t>
                  </w:r>
                </w:p>
              </w:tc>
              <w:tc>
                <w:tcPr>
                  <w:tcW w:w="20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易燃易爆（有毒）</w:t>
                  </w:r>
                </w:p>
              </w:tc>
              <w:tc>
                <w:tcPr>
                  <w:tcW w:w="12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2500</w:t>
                  </w:r>
                </w:p>
              </w:tc>
              <w:tc>
                <w:tcPr>
                  <w:tcW w:w="135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10</w:t>
                  </w:r>
                </w:p>
              </w:tc>
              <w:tc>
                <w:tcPr>
                  <w:tcW w:w="135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63"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color w:val="auto"/>
                      <w:szCs w:val="24"/>
                    </w:rPr>
                  </w:pPr>
                  <w:r>
                    <w:rPr>
                      <w:rFonts w:hint="eastAsia" w:ascii="Times New Roman" w:hAnsi="Times New Roman" w:eastAsia="宋体" w:cs="Times New Roman"/>
                      <w:color w:val="auto"/>
                      <w:szCs w:val="24"/>
                    </w:rPr>
                    <w:t>硫酸</w:t>
                  </w:r>
                </w:p>
              </w:tc>
              <w:tc>
                <w:tcPr>
                  <w:tcW w:w="20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color w:val="auto"/>
                      <w:szCs w:val="24"/>
                    </w:rPr>
                  </w:pPr>
                  <w:r>
                    <w:rPr>
                      <w:rFonts w:hint="eastAsia" w:ascii="Times New Roman" w:hAnsi="Times New Roman" w:eastAsia="宋体" w:cs="Times New Roman"/>
                      <w:color w:val="auto"/>
                      <w:szCs w:val="24"/>
                    </w:rPr>
                    <w:t>有毒</w:t>
                  </w:r>
                </w:p>
              </w:tc>
              <w:tc>
                <w:tcPr>
                  <w:tcW w:w="12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color w:val="auto"/>
                      <w:szCs w:val="24"/>
                    </w:rPr>
                  </w:pPr>
                  <w:r>
                    <w:rPr>
                      <w:rFonts w:hint="eastAsia" w:ascii="Times New Roman" w:hAnsi="Times New Roman" w:eastAsia="宋体" w:cs="Times New Roman"/>
                      <w:color w:val="auto"/>
                      <w:szCs w:val="24"/>
                    </w:rPr>
                    <w:t>10</w:t>
                  </w:r>
                </w:p>
              </w:tc>
              <w:tc>
                <w:tcPr>
                  <w:tcW w:w="135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4</w:t>
                  </w:r>
                </w:p>
              </w:tc>
              <w:tc>
                <w:tcPr>
                  <w:tcW w:w="135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63"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eastAsia="zh-CN"/>
                    </w:rPr>
                    <w:t>液化石油气</w:t>
                  </w:r>
                </w:p>
              </w:tc>
              <w:tc>
                <w:tcPr>
                  <w:tcW w:w="20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Times New Roman" w:hAnsi="Times New Roman" w:eastAsia="宋体" w:cs="Times New Roman"/>
                      <w:color w:val="auto"/>
                      <w:szCs w:val="24"/>
                    </w:rPr>
                  </w:pPr>
                  <w:r>
                    <w:rPr>
                      <w:rFonts w:hint="default" w:ascii="Times New Roman" w:hAnsi="Times New Roman" w:eastAsia="宋体" w:cs="Times New Roman"/>
                      <w:color w:val="auto"/>
                      <w:szCs w:val="24"/>
                    </w:rPr>
                    <w:t>易燃易爆（有毒）</w:t>
                  </w:r>
                </w:p>
              </w:tc>
              <w:tc>
                <w:tcPr>
                  <w:tcW w:w="12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10</w:t>
                  </w:r>
                </w:p>
              </w:tc>
              <w:tc>
                <w:tcPr>
                  <w:tcW w:w="135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0.18</w:t>
                  </w:r>
                </w:p>
              </w:tc>
              <w:tc>
                <w:tcPr>
                  <w:tcW w:w="135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63" w:type="dxa"/>
                  <w:tcBorders>
                    <w:top w:val="single" w:color="auto" w:sz="8" w:space="0"/>
                    <w:left w:val="single" w:color="auto" w:sz="12" w:space="0"/>
                    <w:bottom w:val="single" w:color="auto" w:sz="12"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合计</w:t>
                  </w:r>
                </w:p>
              </w:tc>
              <w:tc>
                <w:tcPr>
                  <w:tcW w:w="4603" w:type="dxa"/>
                  <w:gridSpan w:val="3"/>
                  <w:tcBorders>
                    <w:top w:val="single" w:color="auto" w:sz="8" w:space="0"/>
                    <w:left w:val="single" w:color="auto" w:sz="8" w:space="0"/>
                    <w:bottom w:val="single" w:color="auto" w:sz="12" w:space="0"/>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w:t>
                  </w:r>
                </w:p>
              </w:tc>
              <w:tc>
                <w:tcPr>
                  <w:tcW w:w="1353" w:type="dxa"/>
                  <w:tcBorders>
                    <w:top w:val="single" w:color="auto" w:sz="8" w:space="0"/>
                    <w:left w:val="single" w:color="auto" w:sz="8" w:space="0"/>
                    <w:bottom w:val="single" w:color="auto" w:sz="12" w:space="0"/>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fldChar w:fldCharType="begin"/>
                  </w:r>
                  <w:r>
                    <w:rPr>
                      <w:rFonts w:hint="eastAsia" w:ascii="Times New Roman" w:hAnsi="Times New Roman" w:eastAsia="宋体" w:cs="Times New Roman"/>
                      <w:color w:val="auto"/>
                      <w:szCs w:val="24"/>
                      <w:lang w:val="en-US" w:eastAsia="zh-CN"/>
                    </w:rPr>
                    <w:instrText xml:space="preserve"> = sum(E2:E4) \* MERGEFORMAT </w:instrText>
                  </w:r>
                  <w:r>
                    <w:rPr>
                      <w:rFonts w:hint="eastAsia" w:ascii="Times New Roman" w:hAnsi="Times New Roman" w:eastAsia="宋体" w:cs="Times New Roman"/>
                      <w:color w:val="auto"/>
                      <w:szCs w:val="24"/>
                      <w:lang w:val="en-US" w:eastAsia="zh-CN"/>
                    </w:rPr>
                    <w:fldChar w:fldCharType="separate"/>
                  </w:r>
                  <w:r>
                    <w:rPr>
                      <w:rFonts w:hint="eastAsia" w:ascii="Times New Roman" w:hAnsi="Times New Roman" w:eastAsia="宋体" w:cs="Times New Roman"/>
                      <w:color w:val="auto"/>
                      <w:szCs w:val="24"/>
                      <w:lang w:val="en-US" w:eastAsia="zh-CN"/>
                    </w:rPr>
                    <w:t>0.422</w:t>
                  </w:r>
                  <w:r>
                    <w:rPr>
                      <w:rFonts w:hint="eastAsia" w:ascii="Times New Roman" w:hAnsi="Times New Roman" w:eastAsia="宋体" w:cs="Times New Roman"/>
                      <w:color w:val="auto"/>
                      <w:szCs w:val="24"/>
                      <w:lang w:val="en-US" w:eastAsia="zh-CN"/>
                    </w:rPr>
                    <w:fldChar w:fldCharType="end"/>
                  </w:r>
                </w:p>
              </w:tc>
            </w:tr>
            <w:bookmarkEnd w:id="69"/>
          </w:tbl>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lang w:val="en-US" w:eastAsia="zh-CN"/>
              </w:rPr>
            </w:pPr>
            <w:r>
              <w:rPr>
                <w:rFonts w:hint="eastAsia" w:ascii="Times New Roman" w:hAnsi="Times New Roman" w:eastAsia="宋体" w:cs="Times New Roman"/>
                <w:b/>
                <w:color w:val="auto"/>
                <w:kern w:val="0"/>
                <w:sz w:val="24"/>
                <w:szCs w:val="24"/>
                <w:lang w:val="en-US" w:eastAsia="zh-CN"/>
              </w:rPr>
              <w:t>6</w:t>
            </w:r>
            <w:r>
              <w:rPr>
                <w:rFonts w:hint="default" w:ascii="Times New Roman" w:hAnsi="Times New Roman" w:eastAsia="宋体" w:cs="Times New Roman"/>
                <w:b/>
                <w:color w:val="auto"/>
                <w:kern w:val="0"/>
                <w:sz w:val="24"/>
                <w:szCs w:val="24"/>
                <w:lang w:val="en-US" w:eastAsia="zh-CN"/>
              </w:rPr>
              <w:t>.</w:t>
            </w:r>
            <w:r>
              <w:rPr>
                <w:rFonts w:hint="eastAsia" w:ascii="Times New Roman" w:hAnsi="Times New Roman" w:eastAsia="宋体" w:cs="Times New Roman"/>
                <w:b/>
                <w:color w:val="auto"/>
                <w:kern w:val="0"/>
                <w:sz w:val="24"/>
                <w:szCs w:val="24"/>
                <w:lang w:val="en-US" w:eastAsia="zh-CN"/>
              </w:rPr>
              <w:t>2</w:t>
            </w:r>
            <w:r>
              <w:rPr>
                <w:rFonts w:hint="default" w:ascii="Times New Roman" w:hAnsi="Times New Roman" w:eastAsia="宋体" w:cs="Times New Roman"/>
                <w:b/>
                <w:color w:val="auto"/>
                <w:kern w:val="0"/>
                <w:sz w:val="24"/>
                <w:szCs w:val="24"/>
                <w:lang w:val="en-US" w:eastAsia="zh-CN"/>
              </w:rPr>
              <w:t xml:space="preserve"> 环境风险识别</w:t>
            </w:r>
            <w:bookmarkEnd w:id="68"/>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（1）天然气</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针对当地天然气甲烷含量高，非烃气体含量低，含凝析油，是优质天然气。天然气分子量16.33～16.63，相对密度0.564～0.574，平均0.569，甲烷含量85～97.7%；乙烷含3.92～5.5%；酸性气体含量低，CO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含量0.59～1.04%，平均0.766%，基本不含H</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S。</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本工程天然气特点，分析如下：</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1 \* GB3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①</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易燃、易爆特性</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天然气中含有大量的低分子烷烃混合物，属甲B类易燃易爆气体，其与空气混合形成爆炸性混合物，遇明火极易燃烧爆炸。其密度比空气小，如果出现泄漏则能无限制地扩散，易与空气形成爆炸性混合物，而且能顺风飘动，形成着火爆炸和蔓延扩散的重要条件，遇明火回燃。同时，由于伴生气是在压力下输送的，增加了泄漏扩散危险，遇外部火源可能引起火灾和爆炸事故。</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同时伴生气中含有一定量的易液化组分，当伴生气泄漏时，一些较重的组分将沉积在低洼的地方，形成爆炸性混合气体，并延地面扩散，遇到点火源发生火灾爆炸事故。伴生气作为燃料气使用时，因含有一定量的C</w:t>
            </w:r>
            <w:r>
              <w:rPr>
                <w:rFonts w:hint="default" w:ascii="Times New Roman" w:hAnsi="Times New Roman" w:eastAsia="宋体" w:cs="Times New Roman"/>
                <w:color w:val="auto"/>
                <w:sz w:val="24"/>
                <w:szCs w:val="24"/>
                <w:vertAlign w:val="subscript"/>
              </w:rPr>
              <w:t>5</w:t>
            </w:r>
            <w:r>
              <w:rPr>
                <w:rFonts w:hint="default" w:ascii="Times New Roman" w:hAnsi="Times New Roman" w:eastAsia="宋体" w:cs="Times New Roman"/>
                <w:color w:val="auto"/>
                <w:sz w:val="24"/>
                <w:szCs w:val="24"/>
              </w:rPr>
              <w:t>、C</w:t>
            </w:r>
            <w:r>
              <w:rPr>
                <w:rFonts w:hint="default" w:ascii="Times New Roman" w:hAnsi="Times New Roman" w:eastAsia="宋体" w:cs="Times New Roman"/>
                <w:color w:val="auto"/>
                <w:sz w:val="24"/>
                <w:szCs w:val="24"/>
                <w:vertAlign w:val="subscript"/>
              </w:rPr>
              <w:t>6</w:t>
            </w:r>
            <w:r>
              <w:rPr>
                <w:rFonts w:hint="default" w:ascii="Times New Roman" w:hAnsi="Times New Roman" w:eastAsia="宋体" w:cs="Times New Roman"/>
                <w:color w:val="auto"/>
                <w:sz w:val="24"/>
                <w:szCs w:val="24"/>
              </w:rPr>
              <w:t>组分，会有凝液产生，当加热炉以天然气为燃料时，使加热炉带液，而发生加热炉火灾事故。</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2 \* GB3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②</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毒性</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天然气中甲烷、乙烷属单纯窒息性气体，对人体基本无毒。其它组分如丙烷、异丁烷、正丁烷、异戊烷、正戊烷等都为微毒或低毒物质。天然气除气态烃外，还有少量二氧化碳、氮气等非烃气体。天然气理化性质、危险危害特性及防护措施见表</w:t>
            </w:r>
            <w:r>
              <w:rPr>
                <w:rFonts w:hint="eastAsia" w:cs="Times New Roman"/>
                <w:color w:val="auto"/>
                <w:sz w:val="24"/>
                <w:szCs w:val="24"/>
                <w:lang w:val="en-US" w:eastAsia="zh-CN"/>
              </w:rPr>
              <w:t>45</w:t>
            </w:r>
            <w:r>
              <w:rPr>
                <w:rFonts w:hint="default" w:ascii="Times New Roman" w:hAnsi="Times New Roman" w:eastAsia="宋体" w:cs="Times New Roman"/>
                <w:color w:val="auto"/>
                <w:sz w:val="24"/>
                <w:szCs w:val="24"/>
              </w:rPr>
              <w:t>。</w:t>
            </w:r>
          </w:p>
          <w:p>
            <w:pPr>
              <w:keepNext w:val="0"/>
              <w:keepLines w:val="0"/>
              <w:widowControl w:val="0"/>
              <w:suppressLineNumbers w:val="0"/>
              <w:adjustRightInd w:val="0"/>
              <w:snapToGrid w:val="0"/>
              <w:spacing w:before="0" w:beforeAutospacing="0" w:after="0" w:afterAutospacing="0" w:line="480" w:lineRule="exact"/>
              <w:ind w:left="0" w:right="0" w:firstLine="482" w:firstLineChars="200"/>
              <w:jc w:val="center"/>
              <w:rPr>
                <w:rFonts w:hint="default" w:ascii="Times New Roman" w:hAnsi="Times New Roman" w:eastAsia="宋体" w:cs="Times New Roman"/>
                <w:b/>
                <w:color w:val="auto"/>
                <w:kern w:val="2"/>
                <w:sz w:val="24"/>
                <w:szCs w:val="24"/>
                <w:lang w:val="en-US" w:eastAsia="zh-CN" w:bidi="ar-SA"/>
              </w:rPr>
            </w:pPr>
            <w:r>
              <w:rPr>
                <w:rFonts w:hint="default" w:ascii="Times New Roman" w:hAnsi="Times New Roman" w:eastAsia="宋体" w:cs="Times New Roman"/>
                <w:b/>
                <w:color w:val="auto"/>
                <w:kern w:val="2"/>
                <w:sz w:val="24"/>
                <w:szCs w:val="24"/>
                <w:lang w:val="en-US" w:eastAsia="zh-CN" w:bidi="ar-SA"/>
              </w:rPr>
              <w:t>表</w:t>
            </w:r>
            <w:r>
              <w:rPr>
                <w:rFonts w:hint="eastAsia" w:cs="Times New Roman"/>
                <w:b/>
                <w:color w:val="auto"/>
                <w:kern w:val="2"/>
                <w:sz w:val="24"/>
                <w:szCs w:val="24"/>
                <w:lang w:val="en-US" w:eastAsia="zh-CN" w:bidi="ar-SA"/>
              </w:rPr>
              <w:t>45</w:t>
            </w:r>
            <w:r>
              <w:rPr>
                <w:rFonts w:hint="default" w:ascii="Times New Roman" w:hAnsi="Times New Roman" w:eastAsia="宋体" w:cs="Times New Roman"/>
                <w:b/>
                <w:color w:val="auto"/>
                <w:kern w:val="2"/>
                <w:sz w:val="24"/>
                <w:szCs w:val="24"/>
                <w:lang w:val="en-US" w:eastAsia="zh-CN" w:bidi="ar-SA"/>
              </w:rPr>
              <w:t xml:space="preserve">    天然气理化性质、危险危害特性及防护措施表</w:t>
            </w:r>
          </w:p>
          <w:tbl>
            <w:tblPr>
              <w:tblStyle w:val="3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45"/>
              <w:gridCol w:w="1439"/>
              <w:gridCol w:w="2548"/>
              <w:gridCol w:w="1116"/>
              <w:gridCol w:w="24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64" w:type="dxa"/>
                  <w:vMerge w:val="restart"/>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理化</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常数</w:t>
                  </w:r>
                </w:p>
              </w:tc>
              <w:tc>
                <w:tcPr>
                  <w:tcW w:w="1498"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危险货物编号</w:t>
                  </w:r>
                </w:p>
              </w:tc>
              <w:tc>
                <w:tcPr>
                  <w:tcW w:w="6260" w:type="dxa"/>
                  <w:gridSpan w:val="3"/>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21007</w:t>
                  </w:r>
                  <w:r>
                    <w:rPr>
                      <w:rFonts w:hint="eastAsia"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压缩气体</w:t>
                  </w:r>
                  <w:r>
                    <w:rPr>
                      <w:rFonts w:hint="eastAsia"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；21008</w:t>
                  </w:r>
                  <w:r>
                    <w:rPr>
                      <w:rFonts w:hint="eastAsia"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液化气体</w:t>
                  </w:r>
                  <w:r>
                    <w:rPr>
                      <w:rFonts w:hint="eastAsia" w:cs="Times New Roman"/>
                      <w:color w:val="auto"/>
                      <w:kern w:val="0"/>
                      <w:sz w:val="21"/>
                      <w:szCs w:val="21"/>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64" w:type="dxa"/>
                  <w:vMerge w:val="continue"/>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p>
              </w:tc>
              <w:tc>
                <w:tcPr>
                  <w:tcW w:w="1498"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中文名称</w:t>
                  </w:r>
                </w:p>
              </w:tc>
              <w:tc>
                <w:tcPr>
                  <w:tcW w:w="6260" w:type="dxa"/>
                  <w:gridSpan w:val="3"/>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天然气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64" w:type="dxa"/>
                  <w:vMerge w:val="continue"/>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p>
              </w:tc>
              <w:tc>
                <w:tcPr>
                  <w:tcW w:w="1498"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分子式</w:t>
                  </w:r>
                </w:p>
              </w:tc>
              <w:tc>
                <w:tcPr>
                  <w:tcW w:w="2640"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主要成份为CH</w:t>
                  </w:r>
                  <w:r>
                    <w:rPr>
                      <w:rFonts w:hint="default" w:ascii="Times New Roman" w:hAnsi="Times New Roman" w:eastAsia="宋体" w:cs="Times New Roman"/>
                      <w:color w:val="auto"/>
                      <w:kern w:val="0"/>
                      <w:sz w:val="21"/>
                      <w:szCs w:val="21"/>
                      <w:vertAlign w:val="subscript"/>
                      <w:lang w:val="en-US" w:eastAsia="zh-CN" w:bidi="ar-SA"/>
                    </w:rPr>
                    <w:t>4</w:t>
                  </w:r>
                </w:p>
              </w:tc>
              <w:tc>
                <w:tcPr>
                  <w:tcW w:w="1156"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外观与性状</w:t>
                  </w:r>
                </w:p>
              </w:tc>
              <w:tc>
                <w:tcPr>
                  <w:tcW w:w="2464"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无色无臭气体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64" w:type="dxa"/>
                  <w:vMerge w:val="continue"/>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p>
              </w:tc>
              <w:tc>
                <w:tcPr>
                  <w:tcW w:w="1498"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分子量</w:t>
                  </w:r>
                </w:p>
              </w:tc>
              <w:tc>
                <w:tcPr>
                  <w:tcW w:w="2640"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16.04</w:t>
                  </w:r>
                </w:p>
              </w:tc>
              <w:tc>
                <w:tcPr>
                  <w:tcW w:w="1156"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蒸气压</w:t>
                  </w:r>
                </w:p>
              </w:tc>
              <w:tc>
                <w:tcPr>
                  <w:tcW w:w="2464"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53.32kPa/-168.8℃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64" w:type="dxa"/>
                  <w:vMerge w:val="continue"/>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p>
              </w:tc>
              <w:tc>
                <w:tcPr>
                  <w:tcW w:w="1498"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沸点</w:t>
                  </w:r>
                </w:p>
              </w:tc>
              <w:tc>
                <w:tcPr>
                  <w:tcW w:w="2640"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-161.5℃</w:t>
                  </w:r>
                </w:p>
              </w:tc>
              <w:tc>
                <w:tcPr>
                  <w:tcW w:w="1156"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闪点</w:t>
                  </w:r>
                </w:p>
              </w:tc>
              <w:tc>
                <w:tcPr>
                  <w:tcW w:w="2464"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&lt;-158℃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64" w:type="dxa"/>
                  <w:vMerge w:val="continue"/>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p>
              </w:tc>
              <w:tc>
                <w:tcPr>
                  <w:tcW w:w="1498"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熔点</w:t>
                  </w:r>
                </w:p>
              </w:tc>
              <w:tc>
                <w:tcPr>
                  <w:tcW w:w="2640"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-182.5℃</w:t>
                  </w:r>
                </w:p>
              </w:tc>
              <w:tc>
                <w:tcPr>
                  <w:tcW w:w="1156"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溶解性</w:t>
                  </w:r>
                </w:p>
              </w:tc>
              <w:tc>
                <w:tcPr>
                  <w:tcW w:w="2464"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微溶于水，溶于醇、乙醚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64" w:type="dxa"/>
                  <w:vMerge w:val="continue"/>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p>
              </w:tc>
              <w:tc>
                <w:tcPr>
                  <w:tcW w:w="1498"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密度</w:t>
                  </w:r>
                </w:p>
              </w:tc>
              <w:tc>
                <w:tcPr>
                  <w:tcW w:w="2640"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相对密度0.785</w:t>
                  </w:r>
                  <w:r>
                    <w:rPr>
                      <w:rFonts w:hint="eastAsia"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本区</w:t>
                  </w:r>
                  <w:r>
                    <w:rPr>
                      <w:rFonts w:hint="eastAsia" w:cs="Times New Roman"/>
                      <w:color w:val="auto"/>
                      <w:kern w:val="0"/>
                      <w:sz w:val="21"/>
                      <w:szCs w:val="21"/>
                      <w:lang w:val="en-US" w:eastAsia="zh-CN" w:bidi="ar-SA"/>
                    </w:rPr>
                    <w:t>）</w:t>
                  </w:r>
                </w:p>
              </w:tc>
              <w:tc>
                <w:tcPr>
                  <w:tcW w:w="1156"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稳定性</w:t>
                  </w:r>
                </w:p>
              </w:tc>
              <w:tc>
                <w:tcPr>
                  <w:tcW w:w="2464"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稳定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64" w:type="dxa"/>
                  <w:vMerge w:val="continue"/>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p>
              </w:tc>
              <w:tc>
                <w:tcPr>
                  <w:tcW w:w="1498"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爆炸极限</w:t>
                  </w:r>
                </w:p>
              </w:tc>
              <w:tc>
                <w:tcPr>
                  <w:tcW w:w="2640"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5~15％</w:t>
                  </w:r>
                  <w:r>
                    <w:rPr>
                      <w:rFonts w:hint="eastAsia"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体积</w:t>
                  </w:r>
                  <w:r>
                    <w:rPr>
                      <w:rFonts w:hint="eastAsia" w:cs="Times New Roman"/>
                      <w:color w:val="auto"/>
                      <w:kern w:val="0"/>
                      <w:sz w:val="21"/>
                      <w:szCs w:val="21"/>
                      <w:lang w:val="en-US" w:eastAsia="zh-CN" w:bidi="ar-SA"/>
                    </w:rPr>
                    <w:t>）</w:t>
                  </w:r>
                </w:p>
              </w:tc>
              <w:tc>
                <w:tcPr>
                  <w:tcW w:w="1156"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自燃温度</w:t>
                  </w:r>
                </w:p>
              </w:tc>
              <w:tc>
                <w:tcPr>
                  <w:tcW w:w="2464"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482~632℃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64"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危险</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特性</w:t>
                  </w:r>
                </w:p>
              </w:tc>
              <w:tc>
                <w:tcPr>
                  <w:tcW w:w="7758" w:type="dxa"/>
                  <w:gridSpan w:val="4"/>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危险性类别：第2.1类  易燃气体</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易燃，与空气混合能形成爆炸性混合物，遇热源和明火有燃烧爆炸的危险。与五氧化溴、氯气、次氯酸、三氟化氮、液氧、二氟化氧及其它强氧化剂接触</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剧烈反应。</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燃烧</w:t>
                  </w:r>
                  <w:r>
                    <w:rPr>
                      <w:rFonts w:hint="eastAsia"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分解</w:t>
                  </w:r>
                  <w:r>
                    <w:rPr>
                      <w:rFonts w:hint="eastAsia"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产物：一氧化碳、二氧化碳。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64"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健康</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危害</w:t>
                  </w:r>
                </w:p>
              </w:tc>
              <w:tc>
                <w:tcPr>
                  <w:tcW w:w="7758" w:type="dxa"/>
                  <w:gridSpan w:val="4"/>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侵入途径：吸入。</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健康危害：甲烷对人基本无毒，但浓度过高时，使空气中氧含量明显降低，使人窒息。当空气中甲烷达25%~30%时，可引起头痛、头晕、乏力、注意力不集中、呼吸和心跳加速、共济失调。若不及时脱离，可致窒息死亡。皮肤接触液化本品，可致冻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64"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毒理学</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资料</w:t>
                  </w:r>
                </w:p>
              </w:tc>
              <w:tc>
                <w:tcPr>
                  <w:tcW w:w="7758" w:type="dxa"/>
                  <w:gridSpan w:val="4"/>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毒性：Ⅳ</w:t>
                  </w:r>
                  <w:r>
                    <w:rPr>
                      <w:rFonts w:hint="eastAsia"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低度危害</w:t>
                  </w:r>
                  <w:r>
                    <w:rPr>
                      <w:rFonts w:hint="eastAsia"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LD</w:t>
                  </w:r>
                  <w:r>
                    <w:rPr>
                      <w:rFonts w:hint="default" w:ascii="Times New Roman" w:hAnsi="Times New Roman" w:eastAsia="宋体" w:cs="Times New Roman"/>
                      <w:color w:val="auto"/>
                      <w:kern w:val="0"/>
                      <w:sz w:val="21"/>
                      <w:szCs w:val="21"/>
                      <w:vertAlign w:val="subscript"/>
                      <w:lang w:val="en-US" w:eastAsia="zh-CN" w:bidi="ar-SA"/>
                    </w:rPr>
                    <w:t>50</w:t>
                  </w:r>
                  <w:r>
                    <w:rPr>
                      <w:rFonts w:hint="default" w:ascii="Times New Roman" w:hAnsi="Times New Roman" w:eastAsia="宋体" w:cs="Times New Roman"/>
                      <w:color w:val="auto"/>
                      <w:kern w:val="0"/>
                      <w:sz w:val="21"/>
                      <w:szCs w:val="21"/>
                      <w:lang w:val="en-US" w:eastAsia="zh-CN" w:bidi="ar-SA"/>
                    </w:rPr>
                    <w:t>：无资料LC</w:t>
                  </w:r>
                  <w:r>
                    <w:rPr>
                      <w:rFonts w:hint="default" w:ascii="Times New Roman" w:hAnsi="Times New Roman" w:eastAsia="宋体" w:cs="Times New Roman"/>
                      <w:color w:val="auto"/>
                      <w:kern w:val="0"/>
                      <w:sz w:val="21"/>
                      <w:szCs w:val="21"/>
                      <w:vertAlign w:val="subscript"/>
                      <w:lang w:val="en-US" w:eastAsia="zh-CN" w:bidi="ar-SA"/>
                    </w:rPr>
                    <w:t>50</w:t>
                  </w:r>
                  <w:r>
                    <w:rPr>
                      <w:rFonts w:hint="default" w:ascii="Times New Roman" w:hAnsi="Times New Roman" w:eastAsia="宋体" w:cs="Times New Roman"/>
                      <w:color w:val="auto"/>
                      <w:kern w:val="0"/>
                      <w:sz w:val="21"/>
                      <w:szCs w:val="21"/>
                      <w:lang w:val="en-US" w:eastAsia="zh-CN" w:bidi="ar-SA"/>
                    </w:rPr>
                    <w:t>：无资料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64"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环境标准</w:t>
                  </w:r>
                </w:p>
              </w:tc>
              <w:tc>
                <w:tcPr>
                  <w:tcW w:w="7758" w:type="dxa"/>
                  <w:gridSpan w:val="4"/>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职业接触限值：MAC</w:t>
                  </w:r>
                  <w:r>
                    <w:rPr>
                      <w:rFonts w:hint="eastAsia"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mg/m³</w:t>
                  </w:r>
                  <w:r>
                    <w:rPr>
                      <w:rFonts w:hint="eastAsia"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：--TWA</w:t>
                  </w:r>
                  <w:r>
                    <w:rPr>
                      <w:rFonts w:hint="eastAsia"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mg/m³</w:t>
                  </w:r>
                  <w:r>
                    <w:rPr>
                      <w:rFonts w:hint="eastAsia"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：25STEL</w:t>
                  </w:r>
                  <w:r>
                    <w:rPr>
                      <w:rFonts w:hint="eastAsia"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mg/m³</w:t>
                  </w:r>
                  <w:r>
                    <w:rPr>
                      <w:rFonts w:hint="eastAsia"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64"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泄漏应急处理</w:t>
                  </w:r>
                </w:p>
              </w:tc>
              <w:tc>
                <w:tcPr>
                  <w:tcW w:w="7758" w:type="dxa"/>
                  <w:gridSpan w:val="4"/>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迅速撤离泄漏污染区人员至上风处，并进行隔离，严格限制出入。切断火源。应急处理人员戴自给正压式呼吸器，穿消防防护服。尽可能切断泄漏源。合理通风，加速扩散。喷雾状水稀释、溶解。构筑围堤或挖坑收容产生的大量废水。漏气容器要妥善处理，修复、检验后再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64"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防护</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措施</w:t>
                  </w:r>
                </w:p>
              </w:tc>
              <w:tc>
                <w:tcPr>
                  <w:tcW w:w="7758" w:type="dxa"/>
                  <w:gridSpan w:val="4"/>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呼吸系统防护：空气中浓度超标时，佩戴过滤式防毒面具</w:t>
                  </w:r>
                  <w:r>
                    <w:rPr>
                      <w:rFonts w:hint="eastAsia"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半面罩</w:t>
                  </w:r>
                  <w:r>
                    <w:rPr>
                      <w:rFonts w:hint="eastAsia"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紧急事态抢救或撤离时，建议佩戴空气呼吸器。眼睛防护：一般不需要特别防护，高浓度接触时可戴安全防护眼镜。身体防护：穿防静电工作服。手防护：戴一般作业防护手套。其它：工作现场严禁吸烟。避免长期反复接触。进入罐、限制性空间或其它高浓度区作业，须有人监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64"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急救</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措施</w:t>
                  </w:r>
                </w:p>
              </w:tc>
              <w:tc>
                <w:tcPr>
                  <w:tcW w:w="7758" w:type="dxa"/>
                  <w:gridSpan w:val="4"/>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皮肤接触：若有冻伤，就医治疗。吸入：迅速脱离现场至空气新鲜处。保持呼吸道通畅。如呼吸困难，给输氧。如呼吸停止，立即进行人工呼吸。就医。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64" w:type="dxa"/>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灭火</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方法</w:t>
                  </w:r>
                </w:p>
              </w:tc>
              <w:tc>
                <w:tcPr>
                  <w:tcW w:w="7758" w:type="dxa"/>
                  <w:gridSpan w:val="4"/>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切断气源。若不能立即切断气源，则不允许熄灭正在燃烧的气体。喷水冷却容器，可能的话将容器从火场移至空旷处。</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灭火剂：雾状水、泡沫、二氧化碳、干粉。</w:t>
                  </w:r>
                </w:p>
              </w:tc>
            </w:tr>
          </w:tbl>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（2）危险废物</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本项目产生的危险废物种类较多，但由于这些物质的数量都不大，根据《建设项目环境影响风险评价技术导则》（HJ169-2018）附录B，项目涉及到较大环境风险的有汽油、润滑油、硫酸</w:t>
            </w:r>
            <w:r>
              <w:rPr>
                <w:rFonts w:hint="eastAsia" w:ascii="Times New Roman" w:hAnsi="Times New Roman" w:eastAsia="宋体" w:cs="Times New Roman"/>
                <w:color w:val="auto"/>
                <w:sz w:val="24"/>
                <w:szCs w:val="24"/>
                <w:lang w:eastAsia="zh-CN"/>
              </w:rPr>
              <w:t>、液化石油气</w:t>
            </w:r>
            <w:r>
              <w:rPr>
                <w:rFonts w:hint="default" w:ascii="Times New Roman" w:hAnsi="Times New Roman" w:eastAsia="宋体" w:cs="Times New Roman"/>
                <w:color w:val="auto"/>
                <w:sz w:val="24"/>
                <w:szCs w:val="24"/>
              </w:rPr>
              <w:t>等。理化性质及危险特性具体见下表</w:t>
            </w:r>
            <w:r>
              <w:rPr>
                <w:rFonts w:hint="eastAsia" w:cs="Times New Roman"/>
                <w:color w:val="auto"/>
                <w:sz w:val="24"/>
                <w:szCs w:val="24"/>
                <w:lang w:val="en-US" w:eastAsia="zh-CN"/>
              </w:rPr>
              <w:t>46</w:t>
            </w:r>
            <w:r>
              <w:rPr>
                <w:rFonts w:hint="eastAsia"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rPr>
              <w:t>表</w:t>
            </w:r>
            <w:r>
              <w:rPr>
                <w:rFonts w:hint="eastAsia" w:cs="Times New Roman"/>
                <w:color w:val="auto"/>
                <w:sz w:val="24"/>
                <w:szCs w:val="24"/>
                <w:lang w:val="en-US" w:eastAsia="zh-CN"/>
              </w:rPr>
              <w:t>48</w:t>
            </w:r>
            <w:r>
              <w:rPr>
                <w:rFonts w:hint="default" w:ascii="Times New Roman" w:hAnsi="Times New Roman" w:eastAsia="宋体" w:cs="Times New Roman"/>
                <w:color w:val="auto"/>
                <w:sz w:val="24"/>
                <w:szCs w:val="24"/>
              </w:rPr>
              <w:t>。</w:t>
            </w:r>
          </w:p>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eastAsia" w:cs="Times New Roman"/>
                <w:b/>
                <w:color w:val="auto"/>
                <w:sz w:val="24"/>
                <w:szCs w:val="24"/>
                <w:lang w:val="en-US" w:eastAsia="zh-CN"/>
              </w:rPr>
              <w:t>46</w:t>
            </w:r>
            <w:r>
              <w:rPr>
                <w:rFonts w:hint="default" w:ascii="Times New Roman" w:hAnsi="Times New Roman" w:eastAsia="宋体" w:cs="Times New Roman"/>
                <w:b/>
                <w:color w:val="auto"/>
                <w:sz w:val="24"/>
                <w:szCs w:val="24"/>
              </w:rPr>
              <w:t xml:space="preserve">    汽油的理化性质和危险特性</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2373"/>
              <w:gridCol w:w="2261"/>
              <w:gridCol w:w="21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22" w:type="dxa"/>
                  <w:gridSpan w:val="4"/>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危险性概述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危险性类别</w:t>
                  </w:r>
                </w:p>
              </w:tc>
              <w:tc>
                <w:tcPr>
                  <w:tcW w:w="2455"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第3类易燃液体</w:t>
                  </w:r>
                </w:p>
              </w:tc>
              <w:tc>
                <w:tcPr>
                  <w:tcW w:w="2324"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燃爆危险</w:t>
                  </w:r>
                </w:p>
              </w:tc>
              <w:tc>
                <w:tcPr>
                  <w:tcW w:w="2263"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易燃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侵入途径</w:t>
                  </w:r>
                </w:p>
              </w:tc>
              <w:tc>
                <w:tcPr>
                  <w:tcW w:w="2455"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吸入、食入、经皮肤吸收</w:t>
                  </w:r>
                </w:p>
              </w:tc>
              <w:tc>
                <w:tcPr>
                  <w:tcW w:w="2324"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有害燃烧产物</w:t>
                  </w:r>
                </w:p>
              </w:tc>
              <w:tc>
                <w:tcPr>
                  <w:tcW w:w="2263"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一氧化碳、二氧化碳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溶解性</w:t>
                  </w:r>
                </w:p>
              </w:tc>
              <w:tc>
                <w:tcPr>
                  <w:tcW w:w="7042" w:type="dxa"/>
                  <w:gridSpan w:val="3"/>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不溶于水，易溶于苯、二氧化硫、醇、脂肪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健康危害</w:t>
                  </w:r>
                </w:p>
              </w:tc>
              <w:tc>
                <w:tcPr>
                  <w:tcW w:w="7042" w:type="dxa"/>
                  <w:gridSpan w:val="3"/>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主要作用于中枢神经系统，急性中毒症状有头晕、头痛、恶心、呕吐、步态不稳、共济失调。高浓度吸入出现中毒性脑病。极高浓度吸入引起意识突然丧失，反射性呼吸停止及化学性肺炎。可致角膜溃疡、穿孔、甚至失明。皮肤接触致急性接触性皮炎或过敏性皮炎。急性经口中毒引起急性胃肠炎，重者出现类似急性吸入中毒症状。慢性中毒：神经衰弱综合症，周围神经病，皮肤损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危险特性</w:t>
                  </w:r>
                </w:p>
              </w:tc>
              <w:tc>
                <w:tcPr>
                  <w:tcW w:w="7042" w:type="dxa"/>
                  <w:gridSpan w:val="3"/>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极易燃烧，其蒸气与空气可形成爆炸性混合物。遇明火、高热极易燃烧爆炸。与氧化剂能发生强烈反应。其蒸气比空气重，能在较低处扩散到相当远的地方，遇明火会引着回燃。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环境危害</w:t>
                  </w:r>
                </w:p>
              </w:tc>
              <w:tc>
                <w:tcPr>
                  <w:tcW w:w="7042" w:type="dxa"/>
                  <w:gridSpan w:val="3"/>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该物质对环境有危害，应特别注意对地表水、土壤、大气和饮用水的污染。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32" w:hRule="atLeast"/>
              </w:trPr>
              <w:tc>
                <w:tcPr>
                  <w:tcW w:w="8522" w:type="dxa"/>
                  <w:gridSpan w:val="4"/>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理化特性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外观及性状</w:t>
                  </w:r>
                </w:p>
              </w:tc>
              <w:tc>
                <w:tcPr>
                  <w:tcW w:w="7042" w:type="dxa"/>
                  <w:gridSpan w:val="3"/>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无色或淡黄色易挥发液体，具有特殊臭味。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熔点（℃）</w:t>
                  </w:r>
                </w:p>
              </w:tc>
              <w:tc>
                <w:tcPr>
                  <w:tcW w:w="2455"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&lt;-60</w:t>
                  </w:r>
                </w:p>
              </w:tc>
              <w:tc>
                <w:tcPr>
                  <w:tcW w:w="2324"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相对密度（水=1）</w:t>
                  </w:r>
                </w:p>
              </w:tc>
              <w:tc>
                <w:tcPr>
                  <w:tcW w:w="2263"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0.70～0.79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闪点（℃）</w:t>
                  </w:r>
                </w:p>
              </w:tc>
              <w:tc>
                <w:tcPr>
                  <w:tcW w:w="2455"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-50</w:t>
                  </w:r>
                </w:p>
              </w:tc>
              <w:tc>
                <w:tcPr>
                  <w:tcW w:w="2324"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相对密度（空气=1）</w:t>
                  </w:r>
                </w:p>
              </w:tc>
              <w:tc>
                <w:tcPr>
                  <w:tcW w:w="2263"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引燃温度（℃）</w:t>
                  </w:r>
                </w:p>
              </w:tc>
              <w:tc>
                <w:tcPr>
                  <w:tcW w:w="2455"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415～530</w:t>
                  </w:r>
                </w:p>
              </w:tc>
              <w:tc>
                <w:tcPr>
                  <w:tcW w:w="2324"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爆炸上限%（V/V）</w:t>
                  </w:r>
                </w:p>
              </w:tc>
              <w:tc>
                <w:tcPr>
                  <w:tcW w:w="2263"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沸点（℃）</w:t>
                  </w:r>
                </w:p>
              </w:tc>
              <w:tc>
                <w:tcPr>
                  <w:tcW w:w="2455"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40～200</w:t>
                  </w:r>
                </w:p>
              </w:tc>
              <w:tc>
                <w:tcPr>
                  <w:tcW w:w="2324"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爆炸下限%（V/V）</w:t>
                  </w:r>
                </w:p>
              </w:tc>
              <w:tc>
                <w:tcPr>
                  <w:tcW w:w="2263"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22" w:type="dxa"/>
                  <w:gridSpan w:val="4"/>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毒理学资料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急性毒性</w:t>
                  </w:r>
                </w:p>
              </w:tc>
              <w:tc>
                <w:tcPr>
                  <w:tcW w:w="7042" w:type="dxa"/>
                  <w:gridSpan w:val="3"/>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LD50：67000mg/kg（小鼠经口），（120号溶剂汽油）</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LC50：103000mg/m</w:t>
                  </w:r>
                  <w:r>
                    <w:rPr>
                      <w:rFonts w:hint="default" w:ascii="Times New Roman" w:hAnsi="Times New Roman" w:eastAsia="宋体" w:cs="Times New Roman"/>
                      <w:color w:val="auto"/>
                      <w:szCs w:val="24"/>
                      <w:vertAlign w:val="superscript"/>
                    </w:rPr>
                    <w:t>3</w:t>
                  </w:r>
                  <w:r>
                    <w:rPr>
                      <w:rFonts w:hint="default" w:ascii="Times New Roman" w:hAnsi="Times New Roman" w:eastAsia="宋体" w:cs="Times New Roman"/>
                      <w:color w:val="auto"/>
                      <w:szCs w:val="24"/>
                    </w:rPr>
                    <w:t>小鼠，2小时（120号溶剂汽油）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急性中毒</w:t>
                  </w:r>
                </w:p>
              </w:tc>
              <w:tc>
                <w:tcPr>
                  <w:tcW w:w="7042" w:type="dxa"/>
                  <w:gridSpan w:val="3"/>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高浓度吸入出现中毒性脑病。极高浓度吸入引起意识突然丧失、反射性呼吸停止和化学性肺炎。可致角膜溃疡、穿孔，甚至失明。皮肤接触致急性接触性皮炎或过敏性皮炎。急性经口中毒引起急性胃肠炎；重者出现类似急性吸入中毒症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慢性中毒</w:t>
                  </w:r>
                </w:p>
              </w:tc>
              <w:tc>
                <w:tcPr>
                  <w:tcW w:w="7042" w:type="dxa"/>
                  <w:gridSpan w:val="3"/>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神经衰弱综合症，周围神经病，皮肤损害。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刺激性</w:t>
                  </w:r>
                </w:p>
              </w:tc>
              <w:tc>
                <w:tcPr>
                  <w:tcW w:w="7042" w:type="dxa"/>
                  <w:gridSpan w:val="3"/>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人经眼：140ppm（8小时），轻度刺激。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环境标准</w:t>
                  </w:r>
                </w:p>
              </w:tc>
              <w:tc>
                <w:tcPr>
                  <w:tcW w:w="7042" w:type="dxa"/>
                  <w:gridSpan w:val="3"/>
                  <w:noWrap w:val="0"/>
                  <w:vAlign w:val="top"/>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4"/>
                      <w:lang w:eastAsia="zh-CN"/>
                    </w:rPr>
                  </w:pPr>
                  <w:r>
                    <w:rPr>
                      <w:rFonts w:hint="default" w:ascii="Times New Roman" w:hAnsi="Times New Roman" w:eastAsia="宋体" w:cs="Times New Roman"/>
                      <w:color w:val="auto"/>
                      <w:szCs w:val="24"/>
                    </w:rPr>
                    <w:t>中国（TJ36-79）车间空气中有害物质的最高容许浓度350mg/m</w:t>
                  </w:r>
                  <w:r>
                    <w:rPr>
                      <w:rFonts w:hint="default" w:ascii="Times New Roman" w:hAnsi="Times New Roman" w:eastAsia="宋体" w:cs="Times New Roman"/>
                      <w:color w:val="auto"/>
                      <w:szCs w:val="24"/>
                      <w:vertAlign w:val="superscript"/>
                    </w:rPr>
                    <w:t>3</w:t>
                  </w:r>
                  <w:r>
                    <w:rPr>
                      <w:rFonts w:hint="eastAsia" w:ascii="Times New Roman" w:hAnsi="Times New Roman" w:eastAsia="宋体" w:cs="Times New Roman"/>
                      <w:color w:val="auto"/>
                      <w:szCs w:val="24"/>
                      <w:lang w:eastAsia="zh-CN"/>
                    </w:rPr>
                    <w:t>（</w:t>
                  </w:r>
                  <w:r>
                    <w:rPr>
                      <w:rFonts w:hint="default" w:ascii="Times New Roman" w:hAnsi="Times New Roman" w:eastAsia="宋体" w:cs="Times New Roman"/>
                      <w:color w:val="auto"/>
                      <w:szCs w:val="24"/>
                    </w:rPr>
                    <w:t>溶剂汽油</w:t>
                  </w:r>
                  <w:r>
                    <w:rPr>
                      <w:rFonts w:hint="eastAsia" w:cs="Times New Roman"/>
                      <w:color w:val="auto"/>
                      <w:szCs w:val="24"/>
                      <w:lang w:eastAsia="zh-CN"/>
                    </w:rPr>
                    <w:t>）</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前苏联（1975）污水中有机物最大允许浓度3mg/L</w:t>
                  </w:r>
                </w:p>
              </w:tc>
            </w:tr>
          </w:tbl>
          <w:p>
            <w:pPr>
              <w:keepNext w:val="0"/>
              <w:keepLines w:val="0"/>
              <w:suppressLineNumbers w:val="0"/>
              <w:spacing w:before="156" w:beforeLines="50" w:beforeAutospacing="0" w:after="0" w:afterAutospacing="0" w:line="360" w:lineRule="exact"/>
              <w:ind w:left="0" w:right="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eastAsia" w:cs="Times New Roman"/>
                <w:b/>
                <w:color w:val="auto"/>
                <w:sz w:val="24"/>
                <w:szCs w:val="24"/>
                <w:lang w:val="en-US" w:eastAsia="zh-CN"/>
              </w:rPr>
              <w:t>47</w:t>
            </w:r>
            <w:r>
              <w:rPr>
                <w:rFonts w:hint="default" w:ascii="Times New Roman" w:hAnsi="Times New Roman" w:eastAsia="宋体" w:cs="Times New Roman"/>
                <w:b/>
                <w:color w:val="auto"/>
                <w:sz w:val="24"/>
                <w:szCs w:val="24"/>
              </w:rPr>
              <w:t xml:space="preserve">    润滑油的理化性质和危险特性</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2066"/>
              <w:gridCol w:w="2071"/>
              <w:gridCol w:w="20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23" w:type="dxa"/>
                  <w:gridSpan w:val="4"/>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危险性概述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危险特性</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遇明火，高热可燃</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燃爆危险</w:t>
                  </w:r>
                </w:p>
              </w:tc>
              <w:tc>
                <w:tcPr>
                  <w:tcW w:w="2132"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易燃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侵入途径</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吸入</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有害燃烧产物</w:t>
                  </w:r>
                </w:p>
              </w:tc>
              <w:tc>
                <w:tcPr>
                  <w:tcW w:w="2132"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一氧化碳、二氧化碳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溶解性</w:t>
                  </w:r>
                </w:p>
              </w:tc>
              <w:tc>
                <w:tcPr>
                  <w:tcW w:w="6393" w:type="dxa"/>
                  <w:gridSpan w:val="3"/>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溶于苯、乙醇、乙醚、氯仿、丙酮等多数有机物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523" w:type="dxa"/>
                  <w:gridSpan w:val="4"/>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理化特性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外观及性状</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淡黄色黏稠液体</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主要用途</w:t>
                  </w:r>
                </w:p>
              </w:tc>
              <w:tc>
                <w:tcPr>
                  <w:tcW w:w="2132"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机械润滑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eastAsia" w:ascii="Times New Roman" w:hAnsi="Times New Roman" w:eastAsia="宋体" w:cs="Times New Roman"/>
                      <w:color w:val="auto"/>
                      <w:szCs w:val="24"/>
                      <w:lang w:eastAsia="zh-CN"/>
                    </w:rPr>
                    <w:t>相对</w:t>
                  </w:r>
                  <w:r>
                    <w:rPr>
                      <w:rFonts w:hint="default" w:ascii="Times New Roman" w:hAnsi="Times New Roman" w:eastAsia="宋体" w:cs="Times New Roman"/>
                      <w:color w:val="auto"/>
                      <w:szCs w:val="24"/>
                    </w:rPr>
                    <w:t>密度（空气=1）</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0.85</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相对密度（水=1）</w:t>
                  </w:r>
                </w:p>
              </w:tc>
              <w:tc>
                <w:tcPr>
                  <w:tcW w:w="2132"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934.8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闪点（℃）</w:t>
                  </w:r>
                </w:p>
              </w:tc>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 xml:space="preserve">120～340 </w:t>
                  </w:r>
                </w:p>
              </w:tc>
              <w:tc>
                <w:tcPr>
                  <w:tcW w:w="213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沸点（℃）</w:t>
                  </w:r>
                </w:p>
              </w:tc>
              <w:tc>
                <w:tcPr>
                  <w:tcW w:w="2132"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-252.8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23" w:type="dxa"/>
                  <w:gridSpan w:val="4"/>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毒理学资料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急性毒性</w:t>
                  </w:r>
                </w:p>
              </w:tc>
              <w:tc>
                <w:tcPr>
                  <w:tcW w:w="6393" w:type="dxa"/>
                  <w:gridSpan w:val="3"/>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急性吸入可出现乏力、头晕、头痛、恶心，严重者可引起油脂性肺炎。慢接触者，暴露部位可发生油性痤疮和接触型皮炎。可引发神经衰弱综合症，呼吸道和眼刺激症状及慢性油脂性肺炎。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环境标准</w:t>
                  </w:r>
                </w:p>
              </w:tc>
              <w:tc>
                <w:tcPr>
                  <w:tcW w:w="6393" w:type="dxa"/>
                  <w:gridSpan w:val="3"/>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目前无标准</w:t>
                  </w:r>
                </w:p>
              </w:tc>
            </w:tr>
          </w:tbl>
          <w:p>
            <w:pPr>
              <w:keepNext w:val="0"/>
              <w:keepLines w:val="0"/>
              <w:suppressLineNumbers w:val="0"/>
              <w:spacing w:before="156" w:beforeLines="50" w:beforeAutospacing="0" w:after="0" w:afterAutospacing="0" w:line="360" w:lineRule="exact"/>
              <w:ind w:left="0" w:right="0"/>
              <w:jc w:val="center"/>
              <w:rPr>
                <w:ins w:id="99" w:author="Wangdaliang" w:date="2020-12-12T21:22:00Z"/>
                <w:rFonts w:hint="default" w:ascii="Times New Roman" w:hAnsi="Times New Roman" w:eastAsia="宋体" w:cs="Times New Roman"/>
                <w:b/>
                <w:color w:val="auto"/>
                <w:sz w:val="24"/>
                <w:szCs w:val="24"/>
              </w:rPr>
            </w:pPr>
            <w:ins w:id="100" w:author="Wangdaliang" w:date="2020-12-12T21:22:00Z">
              <w:bookmarkStart w:id="70" w:name="_Toc32521"/>
              <w:bookmarkStart w:id="71" w:name="_Toc2921_WPSOffice_Level3"/>
              <w:bookmarkStart w:id="72" w:name="_Toc306267611"/>
              <w:bookmarkStart w:id="73" w:name="_Toc17821"/>
              <w:r>
                <w:rPr>
                  <w:rFonts w:hint="default" w:ascii="Times New Roman" w:hAnsi="Times New Roman" w:eastAsia="宋体" w:cs="Times New Roman"/>
                  <w:b/>
                  <w:color w:val="auto"/>
                  <w:sz w:val="24"/>
                  <w:szCs w:val="24"/>
                </w:rPr>
                <w:t>表</w:t>
              </w:r>
            </w:ins>
            <w:r>
              <w:rPr>
                <w:rFonts w:hint="eastAsia" w:cs="Times New Roman"/>
                <w:b/>
                <w:color w:val="auto"/>
                <w:sz w:val="24"/>
                <w:szCs w:val="24"/>
                <w:lang w:val="en-US" w:eastAsia="zh-CN"/>
              </w:rPr>
              <w:t>48</w:t>
            </w:r>
            <w:r>
              <w:rPr>
                <w:rFonts w:hint="eastAsia" w:ascii="Times New Roman" w:hAnsi="Times New Roman" w:eastAsia="宋体" w:cs="Times New Roman"/>
                <w:b/>
                <w:color w:val="auto"/>
                <w:sz w:val="24"/>
                <w:szCs w:val="24"/>
                <w:lang w:val="en-US" w:eastAsia="zh-CN"/>
              </w:rPr>
              <w:t xml:space="preserve">    </w:t>
            </w:r>
            <w:ins w:id="101" w:author="Wangdaliang" w:date="2020-12-12T21:22:00Z">
              <w:r>
                <w:rPr>
                  <w:rFonts w:hint="eastAsia" w:ascii="Times New Roman" w:hAnsi="Times New Roman" w:eastAsia="宋体" w:cs="Times New Roman"/>
                  <w:b/>
                  <w:color w:val="auto"/>
                  <w:sz w:val="24"/>
                  <w:szCs w:val="24"/>
                  <w:lang w:eastAsia="zh-CN"/>
                </w:rPr>
                <w:t>液化石油气</w:t>
              </w:r>
            </w:ins>
            <w:ins w:id="102" w:author="Wangdaliang" w:date="2020-12-12T21:22:00Z">
              <w:r>
                <w:rPr>
                  <w:rFonts w:hint="default" w:ascii="Times New Roman" w:hAnsi="Times New Roman" w:eastAsia="宋体" w:cs="Times New Roman"/>
                  <w:b/>
                  <w:color w:val="auto"/>
                  <w:sz w:val="24"/>
                  <w:szCs w:val="24"/>
                </w:rPr>
                <w:t>的理化性质和危险特性</w:t>
              </w:r>
            </w:ins>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69"/>
              <w:gridCol w:w="2062"/>
              <w:gridCol w:w="2070"/>
              <w:gridCol w:w="20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ins w:id="103" w:author="Wangdaliang" w:date="2020-12-12T21:22:00Z"/>
              </w:trPr>
              <w:tc>
                <w:tcPr>
                  <w:tcW w:w="8523" w:type="dxa"/>
                  <w:gridSpan w:val="4"/>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04" w:author="Wangdaliang" w:date="2020-12-12T21:22:00Z"/>
                      <w:rFonts w:hint="default" w:ascii="Times New Roman" w:hAnsi="Times New Roman" w:eastAsia="宋体" w:cs="Times New Roman"/>
                      <w:color w:val="auto"/>
                      <w:szCs w:val="24"/>
                    </w:rPr>
                  </w:pPr>
                  <w:ins w:id="105" w:author="Wangdaliang" w:date="2020-12-12T21:22:00Z">
                    <w:r>
                      <w:rPr>
                        <w:rFonts w:hint="default" w:ascii="Times New Roman" w:hAnsi="Times New Roman" w:eastAsia="宋体" w:cs="Times New Roman"/>
                        <w:color w:val="auto"/>
                        <w:szCs w:val="24"/>
                      </w:rPr>
                      <w:t>危险性概述</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ins w:id="106" w:author="Wangdaliang" w:date="2020-12-12T21:22:00Z"/>
              </w:trPr>
              <w:tc>
                <w:tcPr>
                  <w:tcW w:w="213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07" w:author="Wangdaliang" w:date="2020-12-12T21:22:00Z"/>
                      <w:rFonts w:hint="default" w:ascii="Times New Roman" w:hAnsi="Times New Roman" w:eastAsia="宋体" w:cs="Times New Roman"/>
                      <w:color w:val="auto"/>
                      <w:szCs w:val="24"/>
                    </w:rPr>
                  </w:pPr>
                  <w:ins w:id="108" w:author="Wangdaliang" w:date="2020-12-12T21:22:00Z">
                    <w:r>
                      <w:rPr>
                        <w:rFonts w:hint="default" w:ascii="Times New Roman" w:hAnsi="Times New Roman" w:eastAsia="宋体" w:cs="Times New Roman"/>
                        <w:color w:val="auto"/>
                        <w:szCs w:val="24"/>
                      </w:rPr>
                      <w:t>危险特性</w:t>
                    </w:r>
                  </w:ins>
                </w:p>
              </w:tc>
              <w:tc>
                <w:tcPr>
                  <w:tcW w:w="213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09" w:author="Wangdaliang" w:date="2020-12-12T21:22:00Z"/>
                      <w:rFonts w:hint="eastAsia" w:ascii="Times New Roman" w:hAnsi="Times New Roman" w:eastAsia="宋体" w:cs="Times New Roman"/>
                      <w:color w:val="auto"/>
                      <w:szCs w:val="24"/>
                      <w:lang w:eastAsia="zh-CN"/>
                    </w:rPr>
                  </w:pPr>
                  <w:ins w:id="110" w:author="Wangdaliang" w:date="2020-12-12T21:25:00Z">
                    <w:r>
                      <w:rPr>
                        <w:rFonts w:hint="eastAsia" w:ascii="Times New Roman" w:hAnsi="Times New Roman" w:eastAsia="宋体" w:cs="Times New Roman"/>
                        <w:color w:val="auto"/>
                        <w:szCs w:val="24"/>
                        <w:lang w:eastAsia="zh-CN"/>
                      </w:rPr>
                      <w:t>遇明火、</w:t>
                    </w:r>
                  </w:ins>
                  <w:ins w:id="111" w:author="Wangdaliang" w:date="2020-12-12T21:26:00Z">
                    <w:r>
                      <w:rPr>
                        <w:rFonts w:hint="eastAsia" w:ascii="Times New Roman" w:hAnsi="Times New Roman" w:eastAsia="宋体" w:cs="Times New Roman"/>
                        <w:color w:val="auto"/>
                        <w:szCs w:val="24"/>
                        <w:lang w:eastAsia="zh-CN"/>
                      </w:rPr>
                      <w:t>高热极易燃烧爆炸</w:t>
                    </w:r>
                  </w:ins>
                </w:p>
              </w:tc>
              <w:tc>
                <w:tcPr>
                  <w:tcW w:w="2131"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12" w:author="Wangdaliang" w:date="2020-12-12T21:22:00Z"/>
                      <w:rFonts w:hint="default" w:ascii="Times New Roman" w:hAnsi="Times New Roman" w:eastAsia="宋体" w:cs="Times New Roman"/>
                      <w:color w:val="auto"/>
                      <w:szCs w:val="24"/>
                    </w:rPr>
                  </w:pPr>
                  <w:ins w:id="113" w:author="Wangdaliang" w:date="2020-12-12T21:22:00Z">
                    <w:r>
                      <w:rPr>
                        <w:rFonts w:hint="default" w:ascii="Times New Roman" w:hAnsi="Times New Roman" w:eastAsia="宋体" w:cs="Times New Roman"/>
                        <w:color w:val="auto"/>
                        <w:szCs w:val="24"/>
                      </w:rPr>
                      <w:t>燃爆危险</w:t>
                    </w:r>
                  </w:ins>
                </w:p>
              </w:tc>
              <w:tc>
                <w:tcPr>
                  <w:tcW w:w="213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14" w:author="Wangdaliang" w:date="2020-12-12T21:22:00Z"/>
                      <w:rFonts w:hint="eastAsia" w:ascii="Times New Roman" w:hAnsi="Times New Roman" w:eastAsia="宋体" w:cs="Times New Roman"/>
                      <w:color w:val="auto"/>
                      <w:szCs w:val="24"/>
                      <w:lang w:eastAsia="zh-CN"/>
                    </w:rPr>
                  </w:pPr>
                  <w:ins w:id="115" w:author="Wangdaliang" w:date="2020-12-12T21:22:00Z">
                    <w:r>
                      <w:rPr>
                        <w:rFonts w:hint="default" w:ascii="Times New Roman" w:hAnsi="Times New Roman" w:eastAsia="宋体" w:cs="Times New Roman"/>
                        <w:color w:val="auto"/>
                        <w:szCs w:val="24"/>
                      </w:rPr>
                      <w:t>易燃</w:t>
                    </w:r>
                  </w:ins>
                  <w:ins w:id="116" w:author="Wangdaliang" w:date="2020-12-12T21:23:00Z">
                    <w:r>
                      <w:rPr>
                        <w:rFonts w:hint="eastAsia" w:ascii="Times New Roman" w:hAnsi="Times New Roman" w:eastAsia="宋体" w:cs="Times New Roman"/>
                        <w:color w:val="auto"/>
                        <w:szCs w:val="24"/>
                        <w:lang w:eastAsia="zh-CN"/>
                      </w:rPr>
                      <w:t>、易爆</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ins w:id="117" w:author="Wangdaliang" w:date="2020-12-12T21:22:00Z"/>
              </w:trPr>
              <w:tc>
                <w:tcPr>
                  <w:tcW w:w="213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18" w:author="Wangdaliang" w:date="2020-12-12T21:22:00Z"/>
                      <w:rFonts w:hint="default" w:ascii="Times New Roman" w:hAnsi="Times New Roman" w:eastAsia="宋体" w:cs="Times New Roman"/>
                      <w:color w:val="auto"/>
                      <w:szCs w:val="24"/>
                    </w:rPr>
                  </w:pPr>
                  <w:ins w:id="119" w:author="Wangdaliang" w:date="2020-12-12T21:22:00Z">
                    <w:r>
                      <w:rPr>
                        <w:rFonts w:hint="default" w:ascii="Times New Roman" w:hAnsi="Times New Roman" w:eastAsia="宋体" w:cs="Times New Roman"/>
                        <w:color w:val="auto"/>
                        <w:szCs w:val="24"/>
                      </w:rPr>
                      <w:t>侵入途径</w:t>
                    </w:r>
                  </w:ins>
                </w:p>
              </w:tc>
              <w:tc>
                <w:tcPr>
                  <w:tcW w:w="213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20" w:author="Wangdaliang" w:date="2020-12-12T21:22:00Z"/>
                      <w:rFonts w:hint="default" w:ascii="Times New Roman" w:hAnsi="Times New Roman" w:eastAsia="宋体" w:cs="Times New Roman"/>
                      <w:color w:val="auto"/>
                      <w:szCs w:val="24"/>
                    </w:rPr>
                  </w:pPr>
                  <w:ins w:id="121" w:author="Wangdaliang" w:date="2020-12-12T21:22:00Z">
                    <w:r>
                      <w:rPr>
                        <w:rFonts w:hint="default" w:ascii="Times New Roman" w:hAnsi="Times New Roman" w:eastAsia="宋体" w:cs="Times New Roman"/>
                        <w:color w:val="auto"/>
                        <w:szCs w:val="24"/>
                      </w:rPr>
                      <w:t>吸入</w:t>
                    </w:r>
                  </w:ins>
                </w:p>
              </w:tc>
              <w:tc>
                <w:tcPr>
                  <w:tcW w:w="2131"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22" w:author="Wangdaliang" w:date="2020-12-12T21:22:00Z"/>
                      <w:rFonts w:hint="default" w:ascii="Times New Roman" w:hAnsi="Times New Roman" w:eastAsia="宋体" w:cs="Times New Roman"/>
                      <w:color w:val="auto"/>
                      <w:szCs w:val="24"/>
                    </w:rPr>
                  </w:pPr>
                  <w:ins w:id="123" w:author="Wangdaliang" w:date="2020-12-12T21:22:00Z">
                    <w:r>
                      <w:rPr>
                        <w:rFonts w:hint="default" w:ascii="Times New Roman" w:hAnsi="Times New Roman" w:eastAsia="宋体" w:cs="Times New Roman"/>
                        <w:color w:val="auto"/>
                        <w:szCs w:val="24"/>
                      </w:rPr>
                      <w:t>有害燃烧产物</w:t>
                    </w:r>
                  </w:ins>
                </w:p>
              </w:tc>
              <w:tc>
                <w:tcPr>
                  <w:tcW w:w="213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24" w:author="Wangdaliang" w:date="2020-12-12T21:22:00Z"/>
                      <w:rFonts w:hint="default" w:ascii="Times New Roman" w:hAnsi="Times New Roman" w:eastAsia="宋体" w:cs="Times New Roman"/>
                      <w:color w:val="auto"/>
                      <w:szCs w:val="24"/>
                    </w:rPr>
                  </w:pPr>
                  <w:ins w:id="125" w:author="Wangdaliang" w:date="2020-12-12T21:22:00Z">
                    <w:r>
                      <w:rPr>
                        <w:rFonts w:hint="default" w:ascii="Times New Roman" w:hAnsi="Times New Roman" w:eastAsia="宋体" w:cs="Times New Roman"/>
                        <w:color w:val="auto"/>
                        <w:szCs w:val="24"/>
                      </w:rPr>
                      <w:t>一氧化碳、二氧化碳</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ins w:id="126" w:author="Wangdaliang" w:date="2020-12-12T21:22:00Z"/>
              </w:trPr>
              <w:tc>
                <w:tcPr>
                  <w:tcW w:w="213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27" w:author="Wangdaliang" w:date="2020-12-12T21:22:00Z"/>
                      <w:rFonts w:hint="default" w:ascii="Times New Roman" w:hAnsi="Times New Roman" w:eastAsia="宋体" w:cs="Times New Roman"/>
                      <w:color w:val="auto"/>
                      <w:szCs w:val="24"/>
                    </w:rPr>
                  </w:pPr>
                  <w:ins w:id="128" w:author="Wangdaliang" w:date="2020-12-12T21:22:00Z">
                    <w:r>
                      <w:rPr>
                        <w:rFonts w:hint="default" w:ascii="Times New Roman" w:hAnsi="Times New Roman" w:eastAsia="宋体" w:cs="Times New Roman"/>
                        <w:color w:val="auto"/>
                        <w:szCs w:val="24"/>
                      </w:rPr>
                      <w:t>溶解性</w:t>
                    </w:r>
                  </w:ins>
                </w:p>
              </w:tc>
              <w:tc>
                <w:tcPr>
                  <w:tcW w:w="6393" w:type="dxa"/>
                  <w:gridSpan w:val="3"/>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29" w:author="Wangdaliang" w:date="2020-12-12T21:22:00Z"/>
                      <w:rFonts w:hint="eastAsia" w:ascii="Times New Roman" w:hAnsi="Times New Roman" w:eastAsia="宋体" w:cs="Times New Roman"/>
                      <w:color w:val="auto"/>
                      <w:szCs w:val="24"/>
                      <w:lang w:eastAsia="zh-CN"/>
                    </w:rPr>
                  </w:pPr>
                  <w:ins w:id="130" w:author="Wangdaliang" w:date="2020-12-12T21:26:00Z">
                    <w:r>
                      <w:rPr>
                        <w:rFonts w:hint="eastAsia" w:ascii="Times New Roman" w:hAnsi="Times New Roman" w:eastAsia="宋体" w:cs="Times New Roman"/>
                        <w:color w:val="auto"/>
                        <w:szCs w:val="24"/>
                        <w:lang w:val="en-US" w:eastAsia="zh-CN"/>
                      </w:rPr>
                      <w:t>/</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ins w:id="131" w:author="Wangdaliang" w:date="2020-12-12T21:22:00Z"/>
              </w:trPr>
              <w:tc>
                <w:tcPr>
                  <w:tcW w:w="8523" w:type="dxa"/>
                  <w:gridSpan w:val="4"/>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32" w:author="Wangdaliang" w:date="2020-12-12T21:22:00Z"/>
                      <w:rFonts w:hint="default" w:ascii="Times New Roman" w:hAnsi="Times New Roman" w:eastAsia="宋体" w:cs="Times New Roman"/>
                      <w:color w:val="auto"/>
                      <w:szCs w:val="24"/>
                    </w:rPr>
                  </w:pPr>
                  <w:ins w:id="133" w:author="Wangdaliang" w:date="2020-12-12T21:22:00Z">
                    <w:r>
                      <w:rPr>
                        <w:rFonts w:hint="default" w:ascii="Times New Roman" w:hAnsi="Times New Roman" w:eastAsia="宋体" w:cs="Times New Roman"/>
                        <w:color w:val="auto"/>
                        <w:szCs w:val="24"/>
                      </w:rPr>
                      <w:t>理化特性</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ins w:id="134" w:author="Wangdaliang" w:date="2020-12-12T21:22:00Z"/>
              </w:trPr>
              <w:tc>
                <w:tcPr>
                  <w:tcW w:w="213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35" w:author="Wangdaliang" w:date="2020-12-12T21:22:00Z"/>
                      <w:rFonts w:hint="default" w:ascii="Times New Roman" w:hAnsi="Times New Roman" w:eastAsia="宋体" w:cs="Times New Roman"/>
                      <w:color w:val="auto"/>
                      <w:szCs w:val="24"/>
                    </w:rPr>
                  </w:pPr>
                  <w:ins w:id="136" w:author="Wangdaliang" w:date="2020-12-12T21:22:00Z">
                    <w:r>
                      <w:rPr>
                        <w:rFonts w:hint="default" w:ascii="Times New Roman" w:hAnsi="Times New Roman" w:eastAsia="宋体" w:cs="Times New Roman"/>
                        <w:color w:val="auto"/>
                        <w:szCs w:val="24"/>
                      </w:rPr>
                      <w:t>外观及性状</w:t>
                    </w:r>
                  </w:ins>
                </w:p>
              </w:tc>
              <w:tc>
                <w:tcPr>
                  <w:tcW w:w="6393" w:type="dxa"/>
                  <w:gridSpan w:val="3"/>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37" w:author="Wangdaliang" w:date="2020-12-12T21:22:00Z"/>
                      <w:rFonts w:hint="default" w:ascii="Times New Roman" w:hAnsi="Times New Roman" w:eastAsia="宋体" w:cs="Times New Roman"/>
                      <w:color w:val="auto"/>
                      <w:szCs w:val="24"/>
                    </w:rPr>
                  </w:pPr>
                  <w:ins w:id="138" w:author="Wangdaliang" w:date="2020-12-12T21:26:00Z">
                    <w:r>
                      <w:rPr>
                        <w:rFonts w:hint="eastAsia" w:ascii="Times New Roman" w:hAnsi="Times New Roman" w:eastAsia="宋体" w:cs="Times New Roman"/>
                        <w:color w:val="auto"/>
                        <w:szCs w:val="24"/>
                        <w:lang w:eastAsia="zh-CN"/>
                      </w:rPr>
                      <w:t>无色气体</w:t>
                    </w:r>
                  </w:ins>
                  <w:ins w:id="139" w:author="Wangdaliang" w:date="2020-12-12T21:27:00Z">
                    <w:r>
                      <w:rPr>
                        <w:rFonts w:hint="eastAsia" w:ascii="Times New Roman" w:hAnsi="Times New Roman" w:eastAsia="宋体" w:cs="Times New Roman"/>
                        <w:color w:val="auto"/>
                        <w:szCs w:val="24"/>
                        <w:lang w:eastAsia="zh-CN"/>
                      </w:rPr>
                      <w:t>或黄棕色油状液体，有特殊臭味</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ins w:id="140" w:author="Wangdaliang" w:date="2020-12-12T21:22:00Z"/>
              </w:trPr>
              <w:tc>
                <w:tcPr>
                  <w:tcW w:w="213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41" w:author="Wangdaliang" w:date="2020-12-12T21:22:00Z"/>
                      <w:rFonts w:hint="default" w:ascii="Times New Roman" w:hAnsi="Times New Roman" w:eastAsia="宋体" w:cs="Times New Roman"/>
                      <w:color w:val="auto"/>
                      <w:szCs w:val="24"/>
                    </w:rPr>
                  </w:pPr>
                  <w:ins w:id="142" w:author="Wangdaliang" w:date="2020-12-12T21:29:00Z">
                    <w:r>
                      <w:rPr>
                        <w:rFonts w:hint="eastAsia" w:ascii="Times New Roman" w:hAnsi="Times New Roman" w:eastAsia="宋体" w:cs="Times New Roman"/>
                        <w:color w:val="auto"/>
                        <w:szCs w:val="24"/>
                        <w:lang w:eastAsia="zh-CN"/>
                      </w:rPr>
                      <w:t>相对</w:t>
                    </w:r>
                  </w:ins>
                  <w:ins w:id="143" w:author="Wangdaliang" w:date="2020-12-12T21:22:00Z">
                    <w:r>
                      <w:rPr>
                        <w:rFonts w:hint="default" w:ascii="Times New Roman" w:hAnsi="Times New Roman" w:eastAsia="宋体" w:cs="Times New Roman"/>
                        <w:color w:val="auto"/>
                        <w:szCs w:val="24"/>
                      </w:rPr>
                      <w:t>密度（空气=1）</w:t>
                    </w:r>
                  </w:ins>
                </w:p>
              </w:tc>
              <w:tc>
                <w:tcPr>
                  <w:tcW w:w="213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44" w:author="Wangdaliang" w:date="2020-12-12T21:22:00Z"/>
                      <w:rFonts w:hint="default" w:ascii="Times New Roman" w:hAnsi="Times New Roman" w:eastAsia="宋体" w:cs="Times New Roman"/>
                      <w:color w:val="auto"/>
                      <w:szCs w:val="24"/>
                      <w:lang w:val="en-US" w:eastAsia="zh-CN"/>
                    </w:rPr>
                  </w:pPr>
                  <w:ins w:id="145" w:author="Wangdaliang" w:date="2020-12-12T21:40:00Z">
                    <w:r>
                      <w:rPr>
                        <w:rFonts w:hint="eastAsia" w:ascii="Times New Roman" w:hAnsi="Times New Roman" w:eastAsia="宋体" w:cs="Times New Roman"/>
                        <w:color w:val="auto"/>
                        <w:szCs w:val="24"/>
                        <w:lang w:val="en-US" w:eastAsia="zh-CN"/>
                      </w:rPr>
                      <w:t>1.686</w:t>
                    </w:r>
                  </w:ins>
                </w:p>
              </w:tc>
              <w:tc>
                <w:tcPr>
                  <w:tcW w:w="2131"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46" w:author="Wangdaliang" w:date="2020-12-12T21:22:00Z"/>
                      <w:rFonts w:hint="default" w:ascii="Times New Roman" w:hAnsi="Times New Roman" w:eastAsia="宋体" w:cs="Times New Roman"/>
                      <w:color w:val="auto"/>
                      <w:szCs w:val="24"/>
                    </w:rPr>
                  </w:pPr>
                  <w:ins w:id="147" w:author="Wangdaliang" w:date="2020-12-12T21:22:00Z">
                    <w:r>
                      <w:rPr>
                        <w:rFonts w:hint="default" w:ascii="Times New Roman" w:hAnsi="Times New Roman" w:eastAsia="宋体" w:cs="Times New Roman"/>
                        <w:color w:val="auto"/>
                        <w:szCs w:val="24"/>
                      </w:rPr>
                      <w:t>相对密度（水=1）</w:t>
                    </w:r>
                  </w:ins>
                </w:p>
              </w:tc>
              <w:tc>
                <w:tcPr>
                  <w:tcW w:w="213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48" w:author="Wangdaliang" w:date="2020-12-12T21:22:00Z"/>
                      <w:rFonts w:hint="default" w:ascii="Times New Roman" w:hAnsi="Times New Roman" w:eastAsia="宋体" w:cs="Times New Roman"/>
                      <w:color w:val="auto"/>
                      <w:szCs w:val="24"/>
                      <w:lang w:val="en-US" w:eastAsia="zh-CN"/>
                    </w:rPr>
                  </w:pPr>
                  <w:ins w:id="149" w:author="Wangdaliang" w:date="2020-12-12T21:45:00Z">
                    <w:r>
                      <w:rPr>
                        <w:rFonts w:hint="eastAsia" w:ascii="Times New Roman" w:hAnsi="Times New Roman" w:eastAsia="宋体" w:cs="Times New Roman"/>
                        <w:color w:val="auto"/>
                        <w:szCs w:val="24"/>
                        <w:lang w:val="en-US" w:eastAsia="zh-CN"/>
                      </w:rPr>
                      <w:t>580</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ins w:id="150" w:author="Wangdaliang" w:date="2020-12-12T21:22:00Z"/>
              </w:trPr>
              <w:tc>
                <w:tcPr>
                  <w:tcW w:w="213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51" w:author="Wangdaliang" w:date="2020-12-12T21:22:00Z"/>
                      <w:rFonts w:hint="default" w:ascii="Times New Roman" w:hAnsi="Times New Roman" w:eastAsia="宋体" w:cs="Times New Roman"/>
                      <w:color w:val="auto"/>
                      <w:szCs w:val="24"/>
                    </w:rPr>
                  </w:pPr>
                  <w:ins w:id="152" w:author="Wangdaliang" w:date="2020-12-12T21:22:00Z">
                    <w:r>
                      <w:rPr>
                        <w:rFonts w:hint="default" w:ascii="Times New Roman" w:hAnsi="Times New Roman" w:eastAsia="宋体" w:cs="Times New Roman"/>
                        <w:color w:val="auto"/>
                        <w:szCs w:val="24"/>
                      </w:rPr>
                      <w:t>闪点（℃）</w:t>
                    </w:r>
                  </w:ins>
                </w:p>
              </w:tc>
              <w:tc>
                <w:tcPr>
                  <w:tcW w:w="213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53" w:author="Wangdaliang" w:date="2020-12-12T21:22:00Z"/>
                      <w:rFonts w:hint="default" w:ascii="Times New Roman" w:hAnsi="Times New Roman" w:eastAsia="宋体" w:cs="Times New Roman"/>
                      <w:color w:val="auto"/>
                      <w:szCs w:val="24"/>
                    </w:rPr>
                  </w:pPr>
                  <w:ins w:id="154" w:author="Wangdaliang" w:date="2020-12-12T21:46:00Z">
                    <w:r>
                      <w:rPr>
                        <w:rFonts w:hint="eastAsia" w:ascii="Times New Roman" w:hAnsi="Times New Roman" w:eastAsia="宋体" w:cs="Times New Roman"/>
                        <w:color w:val="auto"/>
                        <w:szCs w:val="24"/>
                        <w:lang w:val="en-US" w:eastAsia="zh-CN"/>
                      </w:rPr>
                      <w:t>-74</w:t>
                    </w:r>
                  </w:ins>
                  <w:ins w:id="155" w:author="Wangdaliang" w:date="2020-12-12T21:22:00Z">
                    <w:r>
                      <w:rPr>
                        <w:rFonts w:hint="default" w:ascii="Times New Roman" w:hAnsi="Times New Roman" w:eastAsia="宋体" w:cs="Times New Roman"/>
                        <w:color w:val="auto"/>
                        <w:szCs w:val="24"/>
                      </w:rPr>
                      <w:t xml:space="preserve"> </w:t>
                    </w:r>
                  </w:ins>
                </w:p>
              </w:tc>
              <w:tc>
                <w:tcPr>
                  <w:tcW w:w="2131"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56" w:author="Wangdaliang" w:date="2020-12-12T21:22:00Z"/>
                      <w:rFonts w:hint="default" w:ascii="Times New Roman" w:hAnsi="Times New Roman" w:eastAsia="宋体" w:cs="Times New Roman"/>
                      <w:color w:val="auto"/>
                      <w:szCs w:val="24"/>
                    </w:rPr>
                  </w:pPr>
                  <w:ins w:id="157" w:author="Wangdaliang" w:date="2020-12-12T21:22:00Z">
                    <w:r>
                      <w:rPr>
                        <w:rFonts w:hint="default" w:ascii="Times New Roman" w:hAnsi="Times New Roman" w:eastAsia="宋体" w:cs="Times New Roman"/>
                        <w:color w:val="auto"/>
                        <w:szCs w:val="24"/>
                      </w:rPr>
                      <w:t>沸点（℃）</w:t>
                    </w:r>
                  </w:ins>
                </w:p>
              </w:tc>
              <w:tc>
                <w:tcPr>
                  <w:tcW w:w="213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58" w:author="Wangdaliang" w:date="2020-12-12T21:22:00Z"/>
                      <w:rFonts w:hint="default" w:ascii="Times New Roman" w:hAnsi="Times New Roman" w:eastAsia="宋体" w:cs="Times New Roman"/>
                      <w:color w:val="auto"/>
                      <w:szCs w:val="24"/>
                      <w:lang w:val="en-US" w:eastAsia="zh-CN"/>
                    </w:rPr>
                  </w:pPr>
                  <w:ins w:id="159" w:author="Wangdaliang" w:date="2020-12-12T21:30:00Z">
                    <w:r>
                      <w:rPr>
                        <w:rFonts w:hint="eastAsia" w:ascii="Times New Roman" w:hAnsi="Times New Roman" w:eastAsia="宋体" w:cs="Times New Roman"/>
                        <w:color w:val="auto"/>
                        <w:szCs w:val="24"/>
                        <w:lang w:val="en-US" w:eastAsia="zh-CN"/>
                      </w:rPr>
                      <w:t>120-200</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ins w:id="160" w:author="Wangdaliang" w:date="2020-12-12T21:22:00Z"/>
              </w:trPr>
              <w:tc>
                <w:tcPr>
                  <w:tcW w:w="8523" w:type="dxa"/>
                  <w:gridSpan w:val="4"/>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61" w:author="Wangdaliang" w:date="2020-12-12T21:22:00Z"/>
                      <w:rFonts w:hint="default" w:ascii="Times New Roman" w:hAnsi="Times New Roman" w:eastAsia="宋体" w:cs="Times New Roman"/>
                      <w:color w:val="auto"/>
                      <w:szCs w:val="24"/>
                    </w:rPr>
                  </w:pPr>
                  <w:ins w:id="162" w:author="Wangdaliang" w:date="2020-12-12T21:22:00Z">
                    <w:r>
                      <w:rPr>
                        <w:rFonts w:hint="default" w:ascii="Times New Roman" w:hAnsi="Times New Roman" w:eastAsia="宋体" w:cs="Times New Roman"/>
                        <w:color w:val="auto"/>
                        <w:szCs w:val="24"/>
                      </w:rPr>
                      <w:t>毒理学资料</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ins w:id="163" w:author="Wangdaliang" w:date="2020-12-12T21:22:00Z"/>
              </w:trPr>
              <w:tc>
                <w:tcPr>
                  <w:tcW w:w="213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64" w:author="Wangdaliang" w:date="2020-12-12T21:22:00Z"/>
                      <w:rFonts w:hint="eastAsia" w:ascii="Times New Roman" w:hAnsi="Times New Roman" w:eastAsia="宋体" w:cs="Times New Roman"/>
                      <w:color w:val="auto"/>
                      <w:szCs w:val="24"/>
                      <w:lang w:eastAsia="zh-CN"/>
                    </w:rPr>
                  </w:pPr>
                  <w:ins w:id="165" w:author="Wangdaliang" w:date="2020-12-12T21:32:00Z">
                    <w:r>
                      <w:rPr>
                        <w:rFonts w:hint="eastAsia" w:ascii="Times New Roman" w:hAnsi="Times New Roman" w:eastAsia="宋体" w:cs="Times New Roman"/>
                        <w:color w:val="auto"/>
                        <w:szCs w:val="24"/>
                        <w:lang w:eastAsia="zh-CN"/>
                      </w:rPr>
                      <w:t>健康危害</w:t>
                    </w:r>
                  </w:ins>
                </w:p>
              </w:tc>
              <w:tc>
                <w:tcPr>
                  <w:tcW w:w="6393" w:type="dxa"/>
                  <w:gridSpan w:val="3"/>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66" w:author="Wangdaliang" w:date="2020-12-12T21:22:00Z"/>
                      <w:rFonts w:hint="eastAsia" w:ascii="Times New Roman" w:hAnsi="Times New Roman" w:eastAsia="宋体" w:cs="Times New Roman"/>
                      <w:color w:val="auto"/>
                      <w:szCs w:val="24"/>
                      <w:lang w:eastAsia="zh-CN"/>
                    </w:rPr>
                  </w:pPr>
                  <w:ins w:id="167" w:author="Wangdaliang" w:date="2020-12-12T21:32:00Z">
                    <w:r>
                      <w:rPr>
                        <w:rFonts w:hint="eastAsia" w:ascii="Times New Roman" w:hAnsi="Times New Roman" w:eastAsia="宋体" w:cs="Times New Roman"/>
                        <w:color w:val="auto"/>
                        <w:szCs w:val="24"/>
                        <w:lang w:eastAsia="zh-CN"/>
                      </w:rPr>
                      <w:t>本品有麻醉作用，中毒症状有</w:t>
                    </w:r>
                  </w:ins>
                  <w:ins w:id="168" w:author="Wangdaliang" w:date="2020-12-12T21:33:00Z">
                    <w:r>
                      <w:rPr>
                        <w:rFonts w:hint="eastAsia" w:ascii="Times New Roman" w:hAnsi="Times New Roman" w:eastAsia="宋体" w:cs="Times New Roman"/>
                        <w:color w:val="auto"/>
                        <w:szCs w:val="24"/>
                        <w:lang w:eastAsia="zh-CN"/>
                      </w:rPr>
                      <w:t>头晕、头痛、兴奋或嗜睡、恶心、呕吐</w:t>
                    </w:r>
                  </w:ins>
                  <w:ins w:id="169" w:author="Wangdaliang" w:date="2020-12-12T21:34:00Z">
                    <w:r>
                      <w:rPr>
                        <w:rFonts w:hint="eastAsia" w:ascii="Times New Roman" w:hAnsi="Times New Roman" w:eastAsia="宋体" w:cs="Times New Roman"/>
                        <w:color w:val="auto"/>
                        <w:szCs w:val="24"/>
                        <w:lang w:eastAsia="zh-CN"/>
                      </w:rPr>
                      <w:t>等症状，严重时有麻醉状态及意识丧失。长期接触低浓度者，会出现头痛、头晕、</w:t>
                    </w:r>
                  </w:ins>
                  <w:ins w:id="170" w:author="Wangdaliang" w:date="2020-12-12T21:35:00Z">
                    <w:r>
                      <w:rPr>
                        <w:rFonts w:hint="eastAsia" w:ascii="Times New Roman" w:hAnsi="Times New Roman" w:eastAsia="宋体" w:cs="Times New Roman"/>
                        <w:color w:val="auto"/>
                        <w:szCs w:val="24"/>
                        <w:lang w:eastAsia="zh-CN"/>
                      </w:rPr>
                      <w:t>睡眠不佳、易疲劳等情况。</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ins w:id="171" w:author="Wangdaliang" w:date="2020-12-12T21:22:00Z"/>
              </w:trPr>
              <w:tc>
                <w:tcPr>
                  <w:tcW w:w="213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72" w:author="Wangdaliang" w:date="2020-12-12T21:22:00Z"/>
                      <w:rFonts w:hint="default" w:ascii="Times New Roman" w:hAnsi="Times New Roman" w:eastAsia="宋体" w:cs="Times New Roman"/>
                      <w:color w:val="auto"/>
                      <w:szCs w:val="24"/>
                    </w:rPr>
                  </w:pPr>
                  <w:ins w:id="173" w:author="Wangdaliang" w:date="2020-12-12T21:22:00Z">
                    <w:r>
                      <w:rPr>
                        <w:rFonts w:hint="default" w:ascii="Times New Roman" w:hAnsi="Times New Roman" w:eastAsia="宋体" w:cs="Times New Roman"/>
                        <w:color w:val="auto"/>
                        <w:szCs w:val="24"/>
                      </w:rPr>
                      <w:t>环境标准</w:t>
                    </w:r>
                  </w:ins>
                </w:p>
              </w:tc>
              <w:tc>
                <w:tcPr>
                  <w:tcW w:w="6393" w:type="dxa"/>
                  <w:gridSpan w:val="3"/>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74" w:author="Wangdaliang" w:date="2020-12-12T21:22:00Z"/>
                      <w:rFonts w:hint="default" w:ascii="Times New Roman" w:hAnsi="Times New Roman" w:eastAsia="宋体" w:cs="Times New Roman"/>
                      <w:color w:val="auto"/>
                      <w:szCs w:val="24"/>
                    </w:rPr>
                  </w:pPr>
                  <w:ins w:id="175" w:author="Wangdaliang" w:date="2020-12-12T21:22:00Z">
                    <w:r>
                      <w:rPr>
                        <w:rFonts w:hint="default" w:ascii="Times New Roman" w:hAnsi="Times New Roman" w:eastAsia="宋体" w:cs="Times New Roman"/>
                        <w:color w:val="auto"/>
                        <w:szCs w:val="24"/>
                      </w:rPr>
                      <w:t>目前无标准</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ins w:id="176" w:author="Wangdaliang" w:date="2020-12-12T21:31:00Z"/>
              </w:trPr>
              <w:tc>
                <w:tcPr>
                  <w:tcW w:w="213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77" w:author="Wangdaliang" w:date="2020-12-12T21:31:00Z"/>
                      <w:rFonts w:hint="eastAsia" w:ascii="Times New Roman" w:hAnsi="Times New Roman" w:eastAsia="宋体" w:cs="Times New Roman"/>
                      <w:color w:val="auto"/>
                      <w:szCs w:val="24"/>
                      <w:lang w:eastAsia="zh-CN"/>
                    </w:rPr>
                  </w:pPr>
                  <w:ins w:id="178" w:author="Wangdaliang" w:date="2020-12-12T21:35:00Z">
                    <w:r>
                      <w:rPr>
                        <w:rFonts w:hint="eastAsia" w:ascii="Times New Roman" w:hAnsi="Times New Roman" w:eastAsia="宋体" w:cs="Times New Roman"/>
                        <w:color w:val="auto"/>
                        <w:szCs w:val="24"/>
                        <w:lang w:eastAsia="zh-CN"/>
                      </w:rPr>
                      <w:t>急救方法</w:t>
                    </w:r>
                  </w:ins>
                </w:p>
              </w:tc>
              <w:tc>
                <w:tcPr>
                  <w:tcW w:w="6393" w:type="dxa"/>
                  <w:gridSpan w:val="3"/>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79" w:author="Wangdaliang" w:date="2020-12-12T21:31:00Z"/>
                      <w:rFonts w:hint="default" w:ascii="Times New Roman" w:hAnsi="Times New Roman" w:eastAsia="宋体" w:cs="Times New Roman"/>
                      <w:color w:val="auto"/>
                      <w:szCs w:val="24"/>
                      <w:lang w:val="en-US" w:eastAsia="zh-CN"/>
                    </w:rPr>
                  </w:pPr>
                  <w:ins w:id="180" w:author="Wangdaliang" w:date="2020-12-12T21:35:00Z">
                    <w:r>
                      <w:rPr>
                        <w:rFonts w:hint="eastAsia" w:ascii="Times New Roman" w:hAnsi="Times New Roman" w:eastAsia="宋体" w:cs="Times New Roman"/>
                        <w:color w:val="auto"/>
                        <w:szCs w:val="24"/>
                        <w:lang w:eastAsia="zh-CN"/>
                      </w:rPr>
                      <w:t>皮肤接触</w:t>
                    </w:r>
                  </w:ins>
                  <w:ins w:id="181" w:author="Wangdaliang" w:date="2020-12-12T21:36:00Z">
                    <w:r>
                      <w:rPr>
                        <w:rFonts w:hint="eastAsia" w:ascii="Times New Roman" w:hAnsi="Times New Roman" w:eastAsia="宋体" w:cs="Times New Roman"/>
                        <w:color w:val="auto"/>
                        <w:szCs w:val="24"/>
                        <w:lang w:eastAsia="zh-CN"/>
                      </w:rPr>
                      <w:t>：若有冻伤，就医治疗。吸入：迅速脱离现场至空气新鲜处。保持呼吸道通畅。</w:t>
                    </w:r>
                  </w:ins>
                  <w:ins w:id="182" w:author="Wangdaliang" w:date="2020-12-12T21:37:00Z">
                    <w:r>
                      <w:rPr>
                        <w:rFonts w:hint="eastAsia" w:ascii="Times New Roman" w:hAnsi="Times New Roman" w:eastAsia="宋体" w:cs="Times New Roman"/>
                        <w:color w:val="auto"/>
                        <w:szCs w:val="24"/>
                        <w:lang w:eastAsia="zh-CN"/>
                      </w:rPr>
                      <w:t>如呼吸困难，给输氧。如呼吸停止，立即进行人工呼吸。</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ins w:id="183" w:author="Wangdaliang" w:date="2020-12-12T21:31:00Z"/>
              </w:trPr>
              <w:tc>
                <w:tcPr>
                  <w:tcW w:w="213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84" w:author="Wangdaliang" w:date="2020-12-12T21:31:00Z"/>
                      <w:rFonts w:hint="eastAsia" w:ascii="Times New Roman" w:hAnsi="Times New Roman" w:eastAsia="宋体" w:cs="Times New Roman"/>
                      <w:color w:val="auto"/>
                      <w:szCs w:val="24"/>
                      <w:lang w:eastAsia="zh-CN"/>
                    </w:rPr>
                  </w:pPr>
                  <w:ins w:id="185" w:author="Wangdaliang" w:date="2020-12-12T21:38:00Z">
                    <w:r>
                      <w:rPr>
                        <w:rFonts w:hint="eastAsia" w:ascii="Times New Roman" w:hAnsi="Times New Roman" w:eastAsia="宋体" w:cs="Times New Roman"/>
                        <w:color w:val="auto"/>
                        <w:szCs w:val="24"/>
                        <w:lang w:eastAsia="zh-CN"/>
                      </w:rPr>
                      <w:t>灭火方法</w:t>
                    </w:r>
                  </w:ins>
                </w:p>
              </w:tc>
              <w:tc>
                <w:tcPr>
                  <w:tcW w:w="6393" w:type="dxa"/>
                  <w:gridSpan w:val="3"/>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ins w:id="186" w:author="Wangdaliang" w:date="2020-12-12T21:31:00Z"/>
                      <w:rFonts w:hint="eastAsia" w:ascii="Times New Roman" w:hAnsi="Times New Roman" w:eastAsia="宋体" w:cs="Times New Roman"/>
                      <w:color w:val="auto"/>
                      <w:szCs w:val="24"/>
                      <w:lang w:eastAsia="zh-CN"/>
                    </w:rPr>
                  </w:pPr>
                  <w:ins w:id="187" w:author="Wangdaliang" w:date="2020-12-12T21:38:00Z">
                    <w:r>
                      <w:rPr>
                        <w:rFonts w:hint="eastAsia" w:ascii="Times New Roman" w:hAnsi="Times New Roman" w:eastAsia="宋体" w:cs="Times New Roman"/>
                        <w:color w:val="auto"/>
                        <w:szCs w:val="24"/>
                        <w:lang w:eastAsia="zh-CN"/>
                      </w:rPr>
                      <w:t>切断气源。若不能立即切断气源，则不允许</w:t>
                    </w:r>
                  </w:ins>
                  <w:ins w:id="188" w:author="Wangdaliang" w:date="2020-12-12T21:39:00Z">
                    <w:r>
                      <w:rPr>
                        <w:rFonts w:hint="eastAsia" w:ascii="Times New Roman" w:hAnsi="Times New Roman" w:eastAsia="宋体" w:cs="Times New Roman"/>
                        <w:color w:val="auto"/>
                        <w:szCs w:val="24"/>
                        <w:lang w:eastAsia="zh-CN"/>
                      </w:rPr>
                      <w:t>熄灭正在燃烧的气体，喷水冷却容器，用雾状水、泡沫、二氧化碳灭火</w:t>
                    </w:r>
                  </w:ins>
                  <w:ins w:id="189" w:author="Wangdaliang" w:date="2020-12-12T21:40:00Z">
                    <w:r>
                      <w:rPr>
                        <w:rFonts w:hint="eastAsia" w:ascii="Times New Roman" w:hAnsi="Times New Roman" w:eastAsia="宋体" w:cs="Times New Roman"/>
                        <w:color w:val="auto"/>
                        <w:szCs w:val="24"/>
                        <w:lang w:eastAsia="zh-CN"/>
                      </w:rPr>
                      <w:t>。</w:t>
                    </w:r>
                  </w:ins>
                </w:p>
              </w:tc>
            </w:tr>
          </w:tbl>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lang w:val="en-US" w:eastAsia="zh-CN"/>
              </w:rPr>
            </w:pPr>
            <w:r>
              <w:rPr>
                <w:rFonts w:hint="eastAsia" w:cs="Times New Roman"/>
                <w:b/>
                <w:color w:val="auto"/>
                <w:kern w:val="0"/>
                <w:sz w:val="24"/>
                <w:szCs w:val="24"/>
                <w:lang w:val="en-US" w:eastAsia="zh-CN"/>
              </w:rPr>
              <w:t>6</w:t>
            </w:r>
            <w:r>
              <w:rPr>
                <w:rFonts w:hint="default" w:ascii="Times New Roman" w:hAnsi="Times New Roman" w:eastAsia="宋体" w:cs="Times New Roman"/>
                <w:b/>
                <w:color w:val="auto"/>
                <w:kern w:val="0"/>
                <w:sz w:val="24"/>
                <w:szCs w:val="24"/>
                <w:lang w:val="en-US" w:eastAsia="zh-CN"/>
              </w:rPr>
              <w:t>.</w:t>
            </w:r>
            <w:r>
              <w:rPr>
                <w:rFonts w:hint="eastAsia" w:ascii="Times New Roman" w:hAnsi="Times New Roman" w:eastAsia="宋体" w:cs="Times New Roman"/>
                <w:b/>
                <w:color w:val="auto"/>
                <w:kern w:val="0"/>
                <w:sz w:val="24"/>
                <w:szCs w:val="24"/>
                <w:lang w:val="en-US" w:eastAsia="zh-CN"/>
              </w:rPr>
              <w:t>3</w:t>
            </w:r>
            <w:r>
              <w:rPr>
                <w:rFonts w:hint="default" w:ascii="Times New Roman" w:hAnsi="Times New Roman" w:eastAsia="宋体" w:cs="Times New Roman"/>
                <w:b/>
                <w:color w:val="auto"/>
                <w:kern w:val="0"/>
                <w:sz w:val="24"/>
                <w:szCs w:val="24"/>
                <w:lang w:val="en-US" w:eastAsia="zh-CN"/>
              </w:rPr>
              <w:t xml:space="preserve"> </w:t>
            </w:r>
            <w:bookmarkEnd w:id="70"/>
            <w:bookmarkEnd w:id="71"/>
            <w:bookmarkEnd w:id="72"/>
            <w:bookmarkEnd w:id="73"/>
            <w:r>
              <w:rPr>
                <w:rFonts w:hint="default" w:ascii="Times New Roman" w:hAnsi="Times New Roman" w:eastAsia="宋体" w:cs="Times New Roman"/>
                <w:b/>
                <w:color w:val="auto"/>
                <w:kern w:val="0"/>
                <w:sz w:val="24"/>
                <w:szCs w:val="24"/>
                <w:lang w:val="en-US" w:eastAsia="zh-CN"/>
              </w:rPr>
              <w:t>环境风险分析</w:t>
            </w:r>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lang w:val="en-US" w:eastAsia="zh-CN"/>
              </w:rPr>
            </w:pPr>
            <w:r>
              <w:rPr>
                <w:rFonts w:hint="eastAsia" w:ascii="Times New Roman" w:hAnsi="Times New Roman" w:eastAsia="宋体" w:cs="Times New Roman"/>
                <w:b/>
                <w:color w:val="auto"/>
                <w:kern w:val="0"/>
                <w:sz w:val="24"/>
                <w:szCs w:val="24"/>
                <w:lang w:val="en-US" w:eastAsia="zh-CN"/>
              </w:rPr>
              <w:t>6</w:t>
            </w:r>
            <w:r>
              <w:rPr>
                <w:rFonts w:hint="default" w:ascii="Times New Roman" w:hAnsi="Times New Roman" w:eastAsia="宋体" w:cs="Times New Roman"/>
                <w:b/>
                <w:color w:val="auto"/>
                <w:kern w:val="0"/>
                <w:sz w:val="24"/>
                <w:szCs w:val="24"/>
                <w:lang w:val="en-US" w:eastAsia="zh-CN"/>
              </w:rPr>
              <w:t>.</w:t>
            </w:r>
            <w:r>
              <w:rPr>
                <w:rFonts w:hint="eastAsia" w:ascii="Times New Roman" w:hAnsi="Times New Roman" w:eastAsia="宋体" w:cs="Times New Roman"/>
                <w:b/>
                <w:color w:val="auto"/>
                <w:kern w:val="0"/>
                <w:sz w:val="24"/>
                <w:szCs w:val="24"/>
                <w:lang w:val="en-US" w:eastAsia="zh-CN"/>
              </w:rPr>
              <w:t>3</w:t>
            </w:r>
            <w:r>
              <w:rPr>
                <w:rFonts w:hint="default" w:ascii="Times New Roman" w:hAnsi="Times New Roman" w:eastAsia="宋体" w:cs="Times New Roman"/>
                <w:b/>
                <w:color w:val="auto"/>
                <w:kern w:val="0"/>
                <w:sz w:val="24"/>
                <w:szCs w:val="24"/>
                <w:lang w:val="en-US" w:eastAsia="zh-CN"/>
              </w:rPr>
              <w:t>.1风险事故产生原因分析</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有关文献，发生事故的基本原因依次为：①机械故障占34.2％；②碰撞事故占26.8％；③人为因素占22.8％；④外部因素（地震、雷击等）占16.2％。随着科学技术和工艺水平的提高，在生产、运输、贮存设备设计和制造方面的缺陷事故隐患日益减少，而运行管理和人员素质等造成的人为操作失误己成为引起事故的突出因素。</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上述四种因素引发事故，前两种可通过采用合格设备、勤检勤修等措施避免或降低风险，第三种也可以通过加强科学管理和人员培训来尽量消除隐患，而第四种情况则较难控制，只有通过正确的规划和选址来避免。</w:t>
            </w:r>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lang w:val="en-US" w:eastAsia="zh-CN"/>
              </w:rPr>
            </w:pPr>
            <w:r>
              <w:rPr>
                <w:rFonts w:hint="eastAsia" w:ascii="Times New Roman" w:hAnsi="Times New Roman" w:eastAsia="宋体" w:cs="Times New Roman"/>
                <w:b/>
                <w:color w:val="auto"/>
                <w:kern w:val="0"/>
                <w:sz w:val="24"/>
                <w:szCs w:val="24"/>
                <w:lang w:val="en-US" w:eastAsia="zh-CN"/>
              </w:rPr>
              <w:t>6</w:t>
            </w:r>
            <w:r>
              <w:rPr>
                <w:rFonts w:hint="default" w:ascii="Times New Roman" w:hAnsi="Times New Roman" w:eastAsia="宋体" w:cs="Times New Roman"/>
                <w:b/>
                <w:color w:val="auto"/>
                <w:kern w:val="0"/>
                <w:sz w:val="24"/>
                <w:szCs w:val="24"/>
                <w:lang w:val="en-US" w:eastAsia="zh-CN"/>
              </w:rPr>
              <w:t>.</w:t>
            </w:r>
            <w:r>
              <w:rPr>
                <w:rFonts w:hint="eastAsia" w:ascii="Times New Roman" w:hAnsi="Times New Roman" w:eastAsia="宋体" w:cs="Times New Roman"/>
                <w:b/>
                <w:color w:val="auto"/>
                <w:kern w:val="0"/>
                <w:sz w:val="24"/>
                <w:szCs w:val="24"/>
                <w:lang w:val="en-US" w:eastAsia="zh-CN"/>
              </w:rPr>
              <w:t>3</w:t>
            </w:r>
            <w:r>
              <w:rPr>
                <w:rFonts w:hint="default" w:ascii="Times New Roman" w:hAnsi="Times New Roman" w:eastAsia="宋体" w:cs="Times New Roman"/>
                <w:b/>
                <w:color w:val="auto"/>
                <w:kern w:val="0"/>
                <w:sz w:val="24"/>
                <w:szCs w:val="24"/>
                <w:lang w:val="en-US" w:eastAsia="zh-CN"/>
              </w:rPr>
              <w:t>.2事故情况下污染物转移途径及危害形式</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生产装置在运行过程中，由于各种原因，一旦泄漏释放出可燃物料，遇火源极易造成火灾、爆炸事故，火灾的热辐射及爆炸产生的空气冲击波等都将对人员、财产、建筑物及大气环境产生一定影响；有毒物料的泄漏扩散也将对人员造成伤害。在所假定的事故情况下，其污染物转移途径及危害形式见表</w:t>
            </w:r>
            <w:r>
              <w:rPr>
                <w:rFonts w:hint="eastAsia" w:cs="Times New Roman"/>
                <w:color w:val="auto"/>
                <w:sz w:val="24"/>
                <w:szCs w:val="24"/>
                <w:lang w:val="en-US" w:eastAsia="zh-CN"/>
              </w:rPr>
              <w:t>49</w:t>
            </w:r>
            <w:r>
              <w:rPr>
                <w:rFonts w:hint="default" w:ascii="Times New Roman" w:hAnsi="Times New Roman" w:eastAsia="宋体" w:cs="Times New Roman"/>
                <w:color w:val="auto"/>
                <w:sz w:val="24"/>
                <w:szCs w:val="24"/>
              </w:rPr>
              <w:t>。</w:t>
            </w:r>
          </w:p>
          <w:p>
            <w:pPr>
              <w:keepNext w:val="0"/>
              <w:keepLines w:val="0"/>
              <w:widowControl w:val="0"/>
              <w:suppressLineNumbers w:val="0"/>
              <w:adjustRightInd w:val="0"/>
              <w:snapToGrid w:val="0"/>
              <w:spacing w:before="0" w:beforeAutospacing="0" w:after="0" w:afterAutospacing="0" w:line="480" w:lineRule="exact"/>
              <w:ind w:left="0" w:right="0" w:firstLine="482" w:firstLineChars="200"/>
              <w:jc w:val="center"/>
              <w:rPr>
                <w:rFonts w:hint="default" w:ascii="Times New Roman" w:hAnsi="Times New Roman" w:eastAsia="宋体" w:cs="Times New Roman"/>
                <w:b/>
                <w:color w:val="auto"/>
                <w:kern w:val="2"/>
                <w:sz w:val="24"/>
                <w:szCs w:val="24"/>
                <w:lang w:val="en-US" w:eastAsia="zh-CN" w:bidi="ar-SA"/>
              </w:rPr>
            </w:pPr>
            <w:r>
              <w:rPr>
                <w:rFonts w:hint="default" w:ascii="Times New Roman" w:hAnsi="Times New Roman" w:eastAsia="宋体" w:cs="Times New Roman"/>
                <w:b/>
                <w:color w:val="auto"/>
                <w:kern w:val="2"/>
                <w:sz w:val="24"/>
                <w:szCs w:val="24"/>
                <w:lang w:val="en-US" w:eastAsia="zh-CN" w:bidi="ar-SA"/>
              </w:rPr>
              <w:t>表</w:t>
            </w:r>
            <w:r>
              <w:rPr>
                <w:rFonts w:hint="eastAsia" w:cs="Times New Roman"/>
                <w:b/>
                <w:color w:val="auto"/>
                <w:kern w:val="2"/>
                <w:sz w:val="24"/>
                <w:szCs w:val="24"/>
                <w:lang w:val="en-US" w:eastAsia="zh-CN" w:bidi="ar-SA"/>
              </w:rPr>
              <w:t>49</w:t>
            </w:r>
            <w:r>
              <w:rPr>
                <w:rFonts w:hint="default" w:ascii="Times New Roman" w:hAnsi="Times New Roman" w:eastAsia="宋体" w:cs="Times New Roman"/>
                <w:b/>
                <w:color w:val="auto"/>
                <w:kern w:val="2"/>
                <w:sz w:val="24"/>
                <w:szCs w:val="24"/>
                <w:lang w:val="en-US" w:eastAsia="zh-CN" w:bidi="ar-SA"/>
              </w:rPr>
              <w:t xml:space="preserve">   事故污染危害途径</w:t>
            </w:r>
          </w:p>
          <w:tbl>
            <w:tblPr>
              <w:tblStyle w:val="3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13"/>
              <w:gridCol w:w="1852"/>
              <w:gridCol w:w="1774"/>
              <w:gridCol w:w="35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0"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事故类别</w:t>
                  </w:r>
                </w:p>
              </w:tc>
              <w:tc>
                <w:tcPr>
                  <w:tcW w:w="1901"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事故位置</w:t>
                  </w:r>
                </w:p>
              </w:tc>
              <w:tc>
                <w:tcPr>
                  <w:tcW w:w="1828"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事故影响类型</w:t>
                  </w:r>
                </w:p>
              </w:tc>
              <w:tc>
                <w:tcPr>
                  <w:tcW w:w="36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污染物转移途径及危害形式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0"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火灾</w:t>
                  </w:r>
                </w:p>
              </w:tc>
              <w:tc>
                <w:tcPr>
                  <w:tcW w:w="1901"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拆解车间、危险废物暂存库</w:t>
                  </w:r>
                </w:p>
              </w:tc>
              <w:tc>
                <w:tcPr>
                  <w:tcW w:w="1828"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热辐射</w:t>
                  </w:r>
                </w:p>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烟雾</w:t>
                  </w:r>
                </w:p>
              </w:tc>
              <w:tc>
                <w:tcPr>
                  <w:tcW w:w="36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无组织扩散</w:t>
                  </w:r>
                </w:p>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财产损失</w:t>
                  </w:r>
                  <w:r>
                    <w:rPr>
                      <w:rFonts w:hint="eastAsia" w:ascii="Times New Roman" w:hAnsi="Times New Roman" w:eastAsia="宋体" w:cs="Times New Roman"/>
                      <w:color w:val="auto"/>
                      <w:szCs w:val="21"/>
                    </w:rPr>
                    <w:t>、</w:t>
                  </w:r>
                  <w:r>
                    <w:rPr>
                      <w:rFonts w:hint="default" w:ascii="Times New Roman" w:hAnsi="Times New Roman" w:eastAsia="宋体" w:cs="Times New Roman"/>
                      <w:color w:val="auto"/>
                      <w:szCs w:val="21"/>
                    </w:rPr>
                    <w:t>人员伤亡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0"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爆炸</w:t>
                  </w:r>
                </w:p>
              </w:tc>
              <w:tc>
                <w:tcPr>
                  <w:tcW w:w="1901"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拆解车间、危险废物暂存库</w:t>
                  </w:r>
                </w:p>
              </w:tc>
              <w:tc>
                <w:tcPr>
                  <w:tcW w:w="1828"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冲击波</w:t>
                  </w:r>
                </w:p>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抛射物</w:t>
                  </w:r>
                </w:p>
              </w:tc>
              <w:tc>
                <w:tcPr>
                  <w:tcW w:w="36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无组织扩散</w:t>
                  </w:r>
                </w:p>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财产损失</w:t>
                  </w:r>
                  <w:r>
                    <w:rPr>
                      <w:rFonts w:hint="eastAsia" w:ascii="Times New Roman" w:hAnsi="Times New Roman" w:eastAsia="宋体" w:cs="Times New Roman"/>
                      <w:color w:val="auto"/>
                      <w:szCs w:val="21"/>
                    </w:rPr>
                    <w:t>、</w:t>
                  </w:r>
                  <w:r>
                    <w:rPr>
                      <w:rFonts w:hint="default" w:ascii="Times New Roman" w:hAnsi="Times New Roman" w:eastAsia="宋体" w:cs="Times New Roman"/>
                      <w:color w:val="auto"/>
                      <w:szCs w:val="21"/>
                    </w:rPr>
                    <w:t>人员伤亡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0"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毒物泄漏</w:t>
                  </w:r>
                </w:p>
              </w:tc>
              <w:tc>
                <w:tcPr>
                  <w:tcW w:w="1901"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拆解车间、危险废物暂存库</w:t>
                  </w:r>
                </w:p>
              </w:tc>
              <w:tc>
                <w:tcPr>
                  <w:tcW w:w="1828"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污染环境</w:t>
                  </w:r>
                </w:p>
              </w:tc>
              <w:tc>
                <w:tcPr>
                  <w:tcW w:w="36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无组织扩散</w:t>
                  </w:r>
                </w:p>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生态破坏</w:t>
                  </w:r>
                  <w:r>
                    <w:rPr>
                      <w:rFonts w:hint="eastAsia" w:ascii="Times New Roman" w:hAnsi="Times New Roman" w:eastAsia="宋体" w:cs="Times New Roman"/>
                      <w:color w:val="auto"/>
                      <w:szCs w:val="21"/>
                    </w:rPr>
                    <w:t>、</w:t>
                  </w:r>
                  <w:r>
                    <w:rPr>
                      <w:rFonts w:hint="default" w:ascii="Times New Roman" w:hAnsi="Times New Roman" w:eastAsia="宋体" w:cs="Times New Roman"/>
                      <w:color w:val="auto"/>
                      <w:szCs w:val="21"/>
                    </w:rPr>
                    <w:t>人员伤亡</w:t>
                  </w:r>
                </w:p>
              </w:tc>
            </w:tr>
          </w:tbl>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lang w:val="en-US" w:eastAsia="zh-CN"/>
              </w:rPr>
            </w:pPr>
            <w:bookmarkStart w:id="74" w:name="_Toc4928"/>
            <w:bookmarkStart w:id="75" w:name="_Toc32630"/>
            <w:bookmarkStart w:id="76" w:name="_Toc122_WPSOffice_Level3"/>
            <w:bookmarkStart w:id="77" w:name="_Toc306267612"/>
            <w:r>
              <w:rPr>
                <w:rFonts w:hint="eastAsia" w:ascii="Times New Roman" w:hAnsi="Times New Roman" w:eastAsia="宋体" w:cs="Times New Roman"/>
                <w:b/>
                <w:color w:val="auto"/>
                <w:kern w:val="0"/>
                <w:sz w:val="24"/>
                <w:szCs w:val="24"/>
                <w:lang w:val="en-US" w:eastAsia="zh-CN"/>
              </w:rPr>
              <w:t>6</w:t>
            </w:r>
            <w:r>
              <w:rPr>
                <w:rFonts w:hint="default" w:ascii="Times New Roman" w:hAnsi="Times New Roman" w:eastAsia="宋体" w:cs="Times New Roman"/>
                <w:b/>
                <w:color w:val="auto"/>
                <w:kern w:val="0"/>
                <w:sz w:val="24"/>
                <w:szCs w:val="24"/>
                <w:lang w:val="en-US" w:eastAsia="zh-CN"/>
              </w:rPr>
              <w:t>.</w:t>
            </w:r>
            <w:r>
              <w:rPr>
                <w:rFonts w:hint="eastAsia" w:ascii="Times New Roman" w:hAnsi="Times New Roman" w:eastAsia="宋体" w:cs="Times New Roman"/>
                <w:b/>
                <w:color w:val="auto"/>
                <w:kern w:val="0"/>
                <w:sz w:val="24"/>
                <w:szCs w:val="24"/>
                <w:lang w:val="en-US" w:eastAsia="zh-CN"/>
              </w:rPr>
              <w:t>3</w:t>
            </w:r>
            <w:r>
              <w:rPr>
                <w:rFonts w:hint="default" w:ascii="Times New Roman" w:hAnsi="Times New Roman" w:eastAsia="宋体" w:cs="Times New Roman"/>
                <w:b/>
                <w:color w:val="auto"/>
                <w:kern w:val="0"/>
                <w:sz w:val="24"/>
                <w:szCs w:val="24"/>
                <w:lang w:val="en-US" w:eastAsia="zh-CN"/>
              </w:rPr>
              <w:t>.3 生产过程中存在的潜在风险</w:t>
            </w:r>
            <w:bookmarkEnd w:id="74"/>
            <w:bookmarkEnd w:id="75"/>
            <w:bookmarkEnd w:id="76"/>
            <w:bookmarkEnd w:id="77"/>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根据类比调研，本项目运营期只有两处易发生重大安全事故，并会造成大量物料外泄，污染环境。</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（1）燃气管线破裂，燃烧：若燃气管线破裂与空气混合，遇明火会引起火灾、爆炸。</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（2）危险废物发生火灾：本项目汽车拆解过程中所产生的汽油、润滑油、机油等危险废物在运输、储存过程中一旦发生泄漏，以及进入空气引发污染事故，甚至引发火灾。</w:t>
            </w:r>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lang w:val="en-US" w:eastAsia="zh-CN"/>
              </w:rPr>
            </w:pPr>
            <w:bookmarkStart w:id="78" w:name="_Toc3724"/>
            <w:bookmarkStart w:id="79" w:name="_Toc306267613"/>
            <w:bookmarkStart w:id="80" w:name="_Toc28745_WPSOffice_Level3"/>
            <w:bookmarkStart w:id="81" w:name="_Toc30564"/>
            <w:r>
              <w:rPr>
                <w:rFonts w:hint="eastAsia" w:ascii="Times New Roman" w:hAnsi="Times New Roman" w:eastAsia="宋体" w:cs="Times New Roman"/>
                <w:b/>
                <w:color w:val="auto"/>
                <w:kern w:val="0"/>
                <w:sz w:val="24"/>
                <w:szCs w:val="24"/>
                <w:lang w:val="en-US" w:eastAsia="zh-CN"/>
              </w:rPr>
              <w:t>6</w:t>
            </w:r>
            <w:r>
              <w:rPr>
                <w:rFonts w:hint="default" w:ascii="Times New Roman" w:hAnsi="Times New Roman" w:eastAsia="宋体" w:cs="Times New Roman"/>
                <w:b/>
                <w:color w:val="auto"/>
                <w:kern w:val="0"/>
                <w:sz w:val="24"/>
                <w:szCs w:val="24"/>
                <w:lang w:val="en-US" w:eastAsia="zh-CN"/>
              </w:rPr>
              <w:t>.</w:t>
            </w:r>
            <w:r>
              <w:rPr>
                <w:rFonts w:hint="eastAsia" w:ascii="Times New Roman" w:hAnsi="Times New Roman" w:eastAsia="宋体" w:cs="Times New Roman"/>
                <w:b/>
                <w:color w:val="auto"/>
                <w:kern w:val="0"/>
                <w:sz w:val="24"/>
                <w:szCs w:val="24"/>
                <w:lang w:val="en-US" w:eastAsia="zh-CN"/>
              </w:rPr>
              <w:t>4</w:t>
            </w:r>
            <w:r>
              <w:rPr>
                <w:rFonts w:hint="default" w:ascii="Times New Roman" w:hAnsi="Times New Roman" w:eastAsia="宋体" w:cs="Times New Roman"/>
                <w:b/>
                <w:color w:val="auto"/>
                <w:kern w:val="0"/>
                <w:sz w:val="24"/>
                <w:szCs w:val="24"/>
                <w:lang w:val="en-US" w:eastAsia="zh-CN"/>
              </w:rPr>
              <w:t xml:space="preserve"> 风险事故对环境的影响途径分析</w:t>
            </w:r>
            <w:bookmarkEnd w:id="78"/>
            <w:bookmarkEnd w:id="79"/>
            <w:bookmarkEnd w:id="80"/>
            <w:bookmarkEnd w:id="81"/>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lang w:val="en-US" w:eastAsia="zh-CN"/>
              </w:rPr>
            </w:pPr>
            <w:r>
              <w:rPr>
                <w:rFonts w:hint="eastAsia" w:cs="Times New Roman"/>
                <w:b/>
                <w:color w:val="auto"/>
                <w:kern w:val="0"/>
                <w:sz w:val="24"/>
                <w:szCs w:val="24"/>
                <w:lang w:val="en-US" w:eastAsia="zh-CN"/>
              </w:rPr>
              <w:t>6</w:t>
            </w:r>
            <w:r>
              <w:rPr>
                <w:rFonts w:hint="default" w:ascii="Times New Roman" w:hAnsi="Times New Roman" w:eastAsia="宋体" w:cs="Times New Roman"/>
                <w:b/>
                <w:color w:val="auto"/>
                <w:kern w:val="0"/>
                <w:sz w:val="24"/>
                <w:szCs w:val="24"/>
                <w:lang w:val="en-US" w:eastAsia="zh-CN"/>
              </w:rPr>
              <w:t>.</w:t>
            </w:r>
            <w:r>
              <w:rPr>
                <w:rFonts w:hint="eastAsia" w:ascii="Times New Roman" w:hAnsi="Times New Roman" w:eastAsia="宋体" w:cs="Times New Roman"/>
                <w:b/>
                <w:color w:val="auto"/>
                <w:kern w:val="0"/>
                <w:sz w:val="24"/>
                <w:szCs w:val="24"/>
                <w:lang w:val="en-US" w:eastAsia="zh-CN"/>
              </w:rPr>
              <w:t>4</w:t>
            </w:r>
            <w:r>
              <w:rPr>
                <w:rFonts w:hint="default" w:ascii="Times New Roman" w:hAnsi="Times New Roman" w:eastAsia="宋体" w:cs="Times New Roman"/>
                <w:b/>
                <w:color w:val="auto"/>
                <w:kern w:val="0"/>
                <w:sz w:val="24"/>
                <w:szCs w:val="24"/>
                <w:lang w:val="en-US" w:eastAsia="zh-CN"/>
              </w:rPr>
              <w:t>.1易燃易爆气体物质泄漏</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可燃气体泄漏对周围进行扩散，对地表环境造成影响，泄漏物质在空气中遇明火即可发生爆炸，所产生的冲击波和燃烧热，会对影响范围内的人员和财产造成伤害和损害，爆炸燃烧所产生的烟气会对区域大气环境造成污染；泄漏物质在空气中的浓度在爆炸限度时，遇明火即会燃烧，燃烧烟气及未完全燃烧的泄漏物质会对区域大气环境造成严重污染；而有毒有害物质的泄漏，不但会造成区域大气环境的污染，还会导致影响区域内的人员中毒，甚至死亡。</w:t>
            </w:r>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lang w:val="en-US" w:eastAsia="zh-CN"/>
              </w:rPr>
            </w:pPr>
            <w:r>
              <w:rPr>
                <w:rFonts w:hint="eastAsia" w:ascii="Times New Roman" w:hAnsi="Times New Roman" w:eastAsia="宋体" w:cs="Times New Roman"/>
                <w:b/>
                <w:color w:val="auto"/>
                <w:kern w:val="0"/>
                <w:sz w:val="24"/>
                <w:szCs w:val="24"/>
                <w:lang w:val="en-US" w:eastAsia="zh-CN"/>
              </w:rPr>
              <w:t>6</w:t>
            </w:r>
            <w:r>
              <w:rPr>
                <w:rFonts w:hint="default" w:ascii="Times New Roman" w:hAnsi="Times New Roman" w:eastAsia="宋体" w:cs="Times New Roman"/>
                <w:b/>
                <w:color w:val="auto"/>
                <w:kern w:val="0"/>
                <w:sz w:val="24"/>
                <w:szCs w:val="24"/>
                <w:lang w:val="en-US" w:eastAsia="zh-CN"/>
              </w:rPr>
              <w:t>.</w:t>
            </w:r>
            <w:r>
              <w:rPr>
                <w:rFonts w:hint="eastAsia" w:ascii="Times New Roman" w:hAnsi="Times New Roman" w:eastAsia="宋体" w:cs="Times New Roman"/>
                <w:b/>
                <w:color w:val="auto"/>
                <w:kern w:val="0"/>
                <w:sz w:val="24"/>
                <w:szCs w:val="24"/>
                <w:lang w:val="en-US" w:eastAsia="zh-CN"/>
              </w:rPr>
              <w:t>4</w:t>
            </w:r>
            <w:r>
              <w:rPr>
                <w:rFonts w:hint="default" w:ascii="Times New Roman" w:hAnsi="Times New Roman" w:eastAsia="宋体" w:cs="Times New Roman"/>
                <w:b/>
                <w:color w:val="auto"/>
                <w:kern w:val="0"/>
                <w:sz w:val="24"/>
                <w:szCs w:val="24"/>
                <w:lang w:val="en-US" w:eastAsia="zh-CN"/>
              </w:rPr>
              <w:t>.2消防系统</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火灾发生后，消防系统即会启动，在火灾的扑救过程中，会产生大量的污染消防水，这部分水的随意漫流，会导致区域地表水的污染，同时，会对流经地区的土壤造成污染。</w:t>
            </w:r>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lang w:val="en-US" w:eastAsia="zh-CN"/>
              </w:rPr>
            </w:pPr>
            <w:bookmarkStart w:id="82" w:name="_Toc30924_WPSOffice_Level3"/>
            <w:r>
              <w:rPr>
                <w:rFonts w:hint="eastAsia" w:ascii="Times New Roman" w:hAnsi="Times New Roman" w:eastAsia="宋体" w:cs="Times New Roman"/>
                <w:b/>
                <w:color w:val="auto"/>
                <w:kern w:val="0"/>
                <w:sz w:val="24"/>
                <w:szCs w:val="24"/>
                <w:lang w:val="en-US" w:eastAsia="zh-CN"/>
              </w:rPr>
              <w:t>6</w:t>
            </w:r>
            <w:r>
              <w:rPr>
                <w:rFonts w:hint="default" w:ascii="Times New Roman" w:hAnsi="Times New Roman" w:eastAsia="宋体" w:cs="Times New Roman"/>
                <w:b/>
                <w:color w:val="auto"/>
                <w:kern w:val="0"/>
                <w:sz w:val="24"/>
                <w:szCs w:val="24"/>
                <w:lang w:val="en-US" w:eastAsia="zh-CN"/>
              </w:rPr>
              <w:t>.</w:t>
            </w:r>
            <w:r>
              <w:rPr>
                <w:rFonts w:hint="eastAsia" w:ascii="Times New Roman" w:hAnsi="Times New Roman" w:eastAsia="宋体" w:cs="Times New Roman"/>
                <w:b/>
                <w:color w:val="auto"/>
                <w:kern w:val="0"/>
                <w:sz w:val="24"/>
                <w:szCs w:val="24"/>
                <w:lang w:val="en-US" w:eastAsia="zh-CN"/>
              </w:rPr>
              <w:t>5</w:t>
            </w:r>
            <w:r>
              <w:rPr>
                <w:rFonts w:hint="default" w:ascii="Times New Roman" w:hAnsi="Times New Roman" w:eastAsia="宋体" w:cs="Times New Roman"/>
                <w:b/>
                <w:color w:val="auto"/>
                <w:kern w:val="0"/>
                <w:sz w:val="24"/>
                <w:szCs w:val="24"/>
                <w:lang w:val="en-US" w:eastAsia="zh-CN"/>
              </w:rPr>
              <w:t xml:space="preserve"> 源项分析</w:t>
            </w:r>
            <w:bookmarkEnd w:id="82"/>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（1）运输、装卸过程中环境风险</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本项目汽车拆解过程中所产生的汽油、润滑油、机油等分类收集后定期委托有资质的单位进行处置。在运输、装卸过程中可能存在的风险事故为：</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①油类在运输过程中因意外交通事故，造成火灾或爆炸，周围人员中毒等情况，此类事故后果严重但发生几率较小；</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②运输过程中因为储罐老化，封盖密闭不严等原因造成易燃易爆物质逸散、泄露，造成火灾或爆炸。</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（2）生产、储存过程中的环境风险</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管理人员失误或不可抗拒因素等造成物料泄露引发污染事故；在生产过程中由于专用储存容器、封盖老化或操作未按规范，致使物料泄露逸散，导致人员中毒，汽油散发到空气中可能会发生燃烧，甚至可能爆炸。</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存储过程中，油品受热后，温度升高、体积膨胀，若容器灌装过满，管会导致容器因压力额增加而损坏，可能引起由得泄漏或外溢。另一方面，若温度降低，体积收缩，容器内有可能出现负压，也会使容器变形损坏。</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③废塑料和废橡胶堆放在仓库内，遇明火可引发火灾。</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④环保设施发生事故，如污水处理站发生故障，废水直接排放，造成水体污染。</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⑤生产过程中，燃气管道发生泄漏，可能引起爆炸及火灾。</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（3）最大可信事故的确定</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建设项目环境风险评价技术导则》（HJ169-2018）的定义，最大可信事故是指在所有预测不为零的事故中，对环境（或健康）危害最严重的重大事故。而重大实属是指有毒有害物质泄漏事故和导致有毒有害物质泄漏的火灾、爆炸事故，给公众带来严重危害，对环境造成严重污染。</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天然气在管道运输过程或汽油在运输、储存过程中一旦发生泄漏，以及进入空气引发污染事故，甚至引发火灾。汽油堆放较为集中，一旦发生火灾爆炸事故，极有可能引起连锁反应。虽然其影响范围不是线性上升，但由于同时发生爆炸，其可能引发的火灾爆炸影响将不堪设想。</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由火灾爆炸后果预测结果看，一旦发生重大的火灾爆炸事故，物料燃烧产生的热辐射将影响周围环境，如果辐射热足够大时，可以引起其他可燃物燃烧，生物也可能被辐射热点燃。一个储存区发生火灾爆炸事故引发相邻储区发生二次事故也是可能的，这种现象即为事故的多米诺效应。事故的多米诺效应比单一事故破坏性更大，后果也要严重的多。</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硫酸年产量较少，在拆解、储运过程中可能会因溢漏、包装破损等因素而引发对水、大气、土壤及生态系统的污染事故，危害较大。因此应加强管理，预防为主。为了防止连锁效应的发生，应减少贮存量，还应配备足够的消防器材和制定有效的风险应急预案，以将风险事故控制在发生初期。由以上的物料性质及生产运行系统危险性分析，设定最大可信事故见表</w:t>
            </w:r>
            <w:r>
              <w:rPr>
                <w:rFonts w:hint="eastAsia" w:cs="Times New Roman"/>
                <w:color w:val="auto"/>
                <w:sz w:val="24"/>
                <w:szCs w:val="24"/>
                <w:lang w:val="en-US" w:eastAsia="zh-CN"/>
              </w:rPr>
              <w:t>50</w:t>
            </w:r>
            <w:r>
              <w:rPr>
                <w:rFonts w:hint="default" w:ascii="Times New Roman" w:hAnsi="Times New Roman" w:eastAsia="宋体" w:cs="Times New Roman"/>
                <w:color w:val="auto"/>
                <w:sz w:val="24"/>
                <w:szCs w:val="24"/>
              </w:rPr>
              <w:t>。</w:t>
            </w:r>
          </w:p>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表5</w:t>
            </w:r>
            <w:r>
              <w:rPr>
                <w:rFonts w:hint="eastAsia" w:cs="Times New Roman"/>
                <w:b/>
                <w:color w:val="auto"/>
                <w:sz w:val="24"/>
                <w:szCs w:val="24"/>
                <w:lang w:val="en-US" w:eastAsia="zh-CN"/>
              </w:rPr>
              <w:t>0</w:t>
            </w:r>
            <w:r>
              <w:rPr>
                <w:rFonts w:hint="default" w:ascii="Times New Roman" w:hAnsi="Times New Roman" w:eastAsia="宋体" w:cs="Times New Roman"/>
                <w:b/>
                <w:color w:val="auto"/>
                <w:sz w:val="24"/>
                <w:szCs w:val="24"/>
              </w:rPr>
              <w:t xml:space="preserve">    设定最大可信事故一览表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1688"/>
              <w:gridCol w:w="2048"/>
              <w:gridCol w:w="1299"/>
              <w:gridCol w:w="25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序号</w:t>
                  </w:r>
                </w:p>
              </w:tc>
              <w:tc>
                <w:tcPr>
                  <w:tcW w:w="174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单元</w:t>
                  </w:r>
                </w:p>
              </w:tc>
              <w:tc>
                <w:tcPr>
                  <w:tcW w:w="211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设备</w:t>
                  </w:r>
                </w:p>
              </w:tc>
              <w:tc>
                <w:tcPr>
                  <w:tcW w:w="133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危险因子</w:t>
                  </w:r>
                </w:p>
              </w:tc>
              <w:tc>
                <w:tcPr>
                  <w:tcW w:w="267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最大可信事故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w:t>
                  </w:r>
                </w:p>
              </w:tc>
              <w:tc>
                <w:tcPr>
                  <w:tcW w:w="174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汽车拆解车间</w:t>
                  </w:r>
                </w:p>
              </w:tc>
              <w:tc>
                <w:tcPr>
                  <w:tcW w:w="211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机油等废油液</w:t>
                  </w:r>
                </w:p>
              </w:tc>
              <w:tc>
                <w:tcPr>
                  <w:tcW w:w="133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汽油及燃气</w:t>
                  </w:r>
                </w:p>
              </w:tc>
              <w:tc>
                <w:tcPr>
                  <w:tcW w:w="267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遇火源发生火灾、爆炸事故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2</w:t>
                  </w:r>
                </w:p>
              </w:tc>
              <w:tc>
                <w:tcPr>
                  <w:tcW w:w="174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危险废物暂存库</w:t>
                  </w:r>
                </w:p>
              </w:tc>
              <w:tc>
                <w:tcPr>
                  <w:tcW w:w="211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拆解回收物资暂存区</w:t>
                  </w:r>
                </w:p>
              </w:tc>
              <w:tc>
                <w:tcPr>
                  <w:tcW w:w="133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危险物品</w:t>
                  </w:r>
                </w:p>
              </w:tc>
              <w:tc>
                <w:tcPr>
                  <w:tcW w:w="267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rPr>
                  </w:pPr>
                </w:p>
              </w:tc>
            </w:tr>
          </w:tbl>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lang w:val="en-US" w:eastAsia="zh-CN"/>
              </w:rPr>
            </w:pPr>
            <w:r>
              <w:rPr>
                <w:rFonts w:hint="eastAsia" w:ascii="Times New Roman" w:hAnsi="Times New Roman" w:eastAsia="宋体" w:cs="Times New Roman"/>
                <w:b/>
                <w:color w:val="auto"/>
                <w:kern w:val="0"/>
                <w:sz w:val="24"/>
                <w:szCs w:val="24"/>
                <w:lang w:val="en-US" w:eastAsia="zh-CN"/>
              </w:rPr>
              <w:t>6.6</w:t>
            </w:r>
            <w:r>
              <w:rPr>
                <w:rFonts w:hint="default" w:ascii="Times New Roman" w:hAnsi="Times New Roman" w:eastAsia="宋体" w:cs="Times New Roman"/>
                <w:b/>
                <w:color w:val="auto"/>
                <w:kern w:val="0"/>
                <w:sz w:val="24"/>
                <w:szCs w:val="24"/>
                <w:lang w:val="en-US" w:eastAsia="zh-CN"/>
              </w:rPr>
              <w:t xml:space="preserve"> 风险管理要求</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（1）严格按照防火规范进行物品存放区等的平面布置，电气设备及仪表按防爆等级的不同选用不同的设备。</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（2）安装火灾设备检测仪表、消防自控设施。</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（3）在项目正式投产运行前，制定出供正常、异常或紧急状态下的操作和维修计划，并对操作和维修人员进行岗前培训，避免因严重操作失误而造成人为事故。</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设明显的警示标志，并建立严格的值班保卫制度，防止人为蓄意破坏；制定应急操作规程，详细说明发生事故时应采取的操作步骤，规定抢修进度，限制事故影响。对重要的仪器设备有完善的检查和维护记录；对操作人员定期进行防火安全教育或应急演习，提高职工的安全意识，提高识别异常状态的能力。</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（5）设备、管道均作良好的防烫绝热设计，有高温辐射而又不能绝热的设备增设护板、围栏、护网或喷水降温，并悬挂醒目的警示标牌。</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（6）选用合格法兰、螺栓（母）垫片、阀门的形式和等级，严防泄漏。</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（7）在生产区禁止使用明火。</w:t>
            </w:r>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lang w:val="en-US" w:eastAsia="zh-CN"/>
              </w:rPr>
            </w:pPr>
            <w:r>
              <w:rPr>
                <w:rFonts w:hint="eastAsia" w:cs="Times New Roman"/>
                <w:b/>
                <w:color w:val="auto"/>
                <w:kern w:val="0"/>
                <w:sz w:val="24"/>
                <w:szCs w:val="24"/>
                <w:lang w:val="en-US" w:eastAsia="zh-CN"/>
              </w:rPr>
              <w:t>6.7</w:t>
            </w:r>
            <w:r>
              <w:rPr>
                <w:rFonts w:hint="default" w:ascii="Times New Roman" w:hAnsi="Times New Roman" w:eastAsia="宋体" w:cs="Times New Roman"/>
                <w:b/>
                <w:color w:val="auto"/>
                <w:kern w:val="0"/>
                <w:sz w:val="24"/>
                <w:szCs w:val="24"/>
                <w:lang w:val="en-US" w:eastAsia="zh-CN"/>
              </w:rPr>
              <w:t xml:space="preserve"> 事故防范措施及应急预案</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危险废物因由具有《危险废物经营许可证》并可以处置该类废物的单位进行处理处置，并严格执行危险废物转移联单制度，在危险废物转移前三日内报告移出地环境保护行政主管部门，并同时将预期到达时间报告接受地环境主管部门。</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①严禁将各类危险废物转移给没有相应处理资质和能力的单位；</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②强化安全生产管理，必须制定岗位责任制，将责任制落实到部门和个人，严格遵守操作规程，严格遵守《化学危险品管理条例》及国家、地方关于易燃易爆、有毒有害物料的储运使用安全；</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③强化安全生产及环境保护意识的教育，提高职工的素质；</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④汽油必须与爆炸物品、氧化剂、易燃物品、自燃物品、腐蚀性物品隔离贮存，满瓶与空瓶应分开整齐放置，并有明显标记，应保持直立放置，且应有防止倾倒的措施，不准放在橡胶等绝缘体上，以防静电引起事故；</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⑤建立健全环保及安全管理部门；</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⑥加强个人劳动保护，进入生产区必须穿戴齐全防护服及防护手套；</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⑦选择合理的运输路线，尽量避开人口稠密区，对驾驶员要进行严格的培训和资格论证；</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⑧拆解车间要加强通风，电气设备必须选用防腐、防爆型，电源绝缘良好，防止产生电火花，接地牢靠，防止产生静电；</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⑨建设方要严格遵守国家有关防火防爆的安全规定，各生产区域装置及建筑物之间考虑足够的安全防火距离，并布置相应的消防通道以及足够的消防器材等装置，并要有专人负责管理；</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⑩建设单位应编制建设项目环境风险应急预案，报</w:t>
            </w:r>
            <w:r>
              <w:rPr>
                <w:rFonts w:hint="eastAsia" w:ascii="Times New Roman" w:hAnsi="Times New Roman" w:eastAsia="宋体" w:cs="Times New Roman"/>
                <w:color w:val="auto"/>
                <w:sz w:val="24"/>
                <w:szCs w:val="24"/>
                <w:lang w:eastAsia="zh-CN"/>
              </w:rPr>
              <w:t>生态环境主管</w:t>
            </w:r>
            <w:r>
              <w:rPr>
                <w:rFonts w:hint="default" w:ascii="Times New Roman" w:hAnsi="Times New Roman" w:eastAsia="宋体" w:cs="Times New Roman"/>
                <w:color w:val="auto"/>
                <w:sz w:val="24"/>
                <w:szCs w:val="24"/>
              </w:rPr>
              <w:t>批准后在生产中实施，并安排环境风险应急预案及风险污染处置演练，进行应急处置宣传、教育。</w:t>
            </w:r>
          </w:p>
          <w:p>
            <w:pPr>
              <w:keepNext/>
              <w:keepLines/>
              <w:suppressLineNumbers w:val="0"/>
              <w:spacing w:before="0" w:beforeAutospacing="0" w:after="0" w:afterAutospacing="0" w:line="480" w:lineRule="exact"/>
              <w:ind w:left="0" w:right="0" w:firstLine="482" w:firstLineChars="200"/>
              <w:jc w:val="left"/>
              <w:outlineLvl w:val="3"/>
              <w:rPr>
                <w:rFonts w:hint="default" w:ascii="Times New Roman" w:hAnsi="Times New Roman" w:eastAsia="宋体" w:cs="Times New Roman"/>
                <w:b/>
                <w:color w:val="auto"/>
                <w:kern w:val="0"/>
                <w:sz w:val="24"/>
                <w:szCs w:val="24"/>
                <w:lang w:val="en-US" w:eastAsia="zh-CN"/>
              </w:rPr>
            </w:pPr>
            <w:r>
              <w:rPr>
                <w:rFonts w:hint="eastAsia" w:ascii="Times New Roman" w:hAnsi="Times New Roman" w:eastAsia="宋体" w:cs="Times New Roman"/>
                <w:b/>
                <w:color w:val="auto"/>
                <w:kern w:val="0"/>
                <w:sz w:val="24"/>
                <w:szCs w:val="24"/>
                <w:lang w:val="en-US" w:eastAsia="zh-CN"/>
              </w:rPr>
              <w:t>6.8</w:t>
            </w:r>
            <w:r>
              <w:rPr>
                <w:rFonts w:hint="default" w:ascii="Times New Roman" w:hAnsi="Times New Roman" w:eastAsia="宋体" w:cs="Times New Roman"/>
                <w:b/>
                <w:color w:val="auto"/>
                <w:kern w:val="0"/>
                <w:sz w:val="24"/>
                <w:szCs w:val="24"/>
                <w:lang w:val="en-US" w:eastAsia="zh-CN"/>
              </w:rPr>
              <w:t xml:space="preserve"> 环境风险评价结论</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综合上述分析，本项目事故风险评价结论如下：</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（1）项目涉及有毒有害、易燃易爆物质，生产设备在常温常压条件下，具有一定的潜在危险；</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（2）本项目在生产、储存、运输过程中存在泄漏及燃烧、爆炸事故性风险，在采取严格的保护措施后，事故发生概率很小；</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（3）项目由于使用和储存的有毒有害、易燃易爆物质的数量很小，对环境的风险影响也很小；</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（4）项目具有潜在的事故风险，应从建设、生产、储运等方面积极采取防护措施；</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如库房应安装通风设施，采用防火、防爆的灯具、电器等。为了防范事故和减少危害，需根据企业实际情况制定灾害事故的应急预案。当出现事故时，采取紧急的工程应急措施，以控制事故和减少对环境造成的危害；</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（5）建议建设单位合理安排购买-使用-储存-出售的关系，减少有毒有害、易燃易爆物质在场内的数量，进一步降低环境风险；</w:t>
            </w:r>
          </w:p>
          <w:p>
            <w:pPr>
              <w:keepNext w:val="0"/>
              <w:keepLines w:val="0"/>
              <w:suppressLineNumbers w:val="0"/>
              <w:spacing w:before="0" w:beforeAutospacing="0" w:after="0" w:afterAutospacing="0" w:line="480" w:lineRule="exact"/>
              <w:ind w:left="0" w:right="0" w:firstLine="480" w:firstLineChars="200"/>
              <w:rPr>
                <w:rFonts w:hint="default" w:cs="Times New Roman"/>
                <w:b w:val="0"/>
                <w:bCs w:val="0"/>
                <w:color w:val="auto"/>
                <w:sz w:val="24"/>
                <w:lang w:val="en-US" w:eastAsia="zh-CN"/>
              </w:rPr>
            </w:pPr>
            <w:r>
              <w:rPr>
                <w:rFonts w:hint="default" w:ascii="Times New Roman" w:hAnsi="Times New Roman" w:eastAsia="宋体" w:cs="Times New Roman"/>
                <w:color w:val="auto"/>
                <w:sz w:val="24"/>
                <w:szCs w:val="24"/>
              </w:rPr>
              <w:t>（6）建议建设单位落实好安全防范措施和消防措施</w:t>
            </w:r>
            <w:r>
              <w:rPr>
                <w:rFonts w:hint="default" w:cs="Times New Roman"/>
                <w:b w:val="0"/>
                <w:bCs w:val="0"/>
                <w:color w:val="auto"/>
                <w:sz w:val="24"/>
                <w:lang w:val="en-US" w:eastAsia="zh-CN"/>
              </w:rPr>
              <w:t>。</w:t>
            </w:r>
          </w:p>
          <w:p>
            <w:pPr>
              <w:keepNext w:val="0"/>
              <w:keepLines w:val="0"/>
              <w:suppressLineNumbers w:val="0"/>
              <w:spacing w:before="0" w:beforeAutospacing="0" w:after="0" w:afterAutospacing="0" w:line="480" w:lineRule="exact"/>
              <w:ind w:left="0" w:right="0"/>
              <w:rPr>
                <w:rFonts w:hint="default"/>
                <w:b/>
                <w:color w:val="auto"/>
                <w:sz w:val="24"/>
                <w:szCs w:val="24"/>
                <w:highlight w:val="none"/>
              </w:rPr>
            </w:pPr>
            <w:r>
              <w:rPr>
                <w:rFonts w:hint="eastAsia"/>
                <w:b/>
                <w:color w:val="auto"/>
                <w:sz w:val="24"/>
                <w:szCs w:val="24"/>
                <w:highlight w:val="none"/>
                <w:lang w:val="en-US" w:eastAsia="zh-CN"/>
              </w:rPr>
              <w:t>7</w:t>
            </w:r>
            <w:r>
              <w:rPr>
                <w:rFonts w:hint="default"/>
                <w:b/>
                <w:color w:val="auto"/>
                <w:sz w:val="24"/>
                <w:szCs w:val="24"/>
                <w:highlight w:val="none"/>
              </w:rPr>
              <w:t>总量控制</w:t>
            </w:r>
          </w:p>
          <w:p>
            <w:pPr>
              <w:pStyle w:val="14"/>
              <w:keepNext w:val="0"/>
              <w:keepLines w:val="0"/>
              <w:suppressLineNumbers w:val="0"/>
              <w:spacing w:before="0" w:beforeAutospacing="0" w:after="0" w:afterAutospacing="0" w:line="480" w:lineRule="exact"/>
              <w:ind w:left="0" w:leftChars="0" w:right="0" w:firstLine="480" w:firstLineChars="200"/>
              <w:rPr>
                <w:rFonts w:hint="default"/>
                <w:color w:val="auto"/>
                <w:sz w:val="24"/>
                <w:szCs w:val="24"/>
              </w:rPr>
            </w:pPr>
            <w:r>
              <w:rPr>
                <w:rFonts w:hint="eastAsia"/>
                <w:color w:val="auto"/>
                <w:sz w:val="24"/>
                <w:szCs w:val="24"/>
              </w:rPr>
              <w:t>项目</w:t>
            </w:r>
            <w:r>
              <w:rPr>
                <w:rFonts w:hint="eastAsia"/>
                <w:color w:val="auto"/>
                <w:sz w:val="24"/>
                <w:szCs w:val="24"/>
                <w:lang w:eastAsia="zh-CN"/>
              </w:rPr>
              <w:t>报废机动车</w:t>
            </w:r>
            <w:r>
              <w:rPr>
                <w:rFonts w:hint="eastAsia"/>
                <w:color w:val="auto"/>
                <w:sz w:val="24"/>
                <w:szCs w:val="24"/>
              </w:rPr>
              <w:t>残留废油回收过程中会产生少量非甲烷总烃，采用汽车废油抽集装置和油气回收装置，回收残留汽油，减少非甲烷总烃的无组织挥发；项目产生的固废均合理处置，尽量做到综合利用，危险废物交由有资质单位处置，一般固废多做外售处理，不可利用固体废弃物与生活垃圾一起委托环卫部门统一处理，根据“达标排放”及“污染物总量区域平衡”的原则，本项目</w:t>
            </w:r>
            <w:r>
              <w:rPr>
                <w:rFonts w:hint="eastAsia"/>
                <w:color w:val="auto"/>
                <w:sz w:val="24"/>
                <w:szCs w:val="24"/>
                <w:lang w:eastAsia="zh-CN"/>
              </w:rPr>
              <w:t>运营期生活污水经隔油池处理后，贮存在化粪池内定期由吸污车拉运至库车经济技术开发区工业污水处理厂处理</w:t>
            </w:r>
            <w:r>
              <w:rPr>
                <w:rFonts w:hint="eastAsia"/>
                <w:color w:val="auto"/>
                <w:sz w:val="24"/>
                <w:szCs w:val="24"/>
              </w:rPr>
              <w:t>，因此本项目申请总量控制指标为废气：VOCs 0.00</w:t>
            </w:r>
            <w:r>
              <w:rPr>
                <w:rFonts w:hint="eastAsia"/>
                <w:color w:val="auto"/>
                <w:sz w:val="24"/>
                <w:szCs w:val="24"/>
                <w:lang w:val="en-US" w:eastAsia="zh-CN"/>
              </w:rPr>
              <w:t>3</w:t>
            </w:r>
            <w:r>
              <w:rPr>
                <w:rFonts w:hint="eastAsia"/>
                <w:color w:val="auto"/>
                <w:sz w:val="24"/>
                <w:szCs w:val="24"/>
              </w:rPr>
              <w:t>t/a</w:t>
            </w:r>
            <w:r>
              <w:rPr>
                <w:rFonts w:hint="default"/>
                <w:color w:val="auto"/>
                <w:sz w:val="24"/>
                <w:szCs w:val="24"/>
              </w:rPr>
              <w:t>。</w:t>
            </w:r>
          </w:p>
          <w:p>
            <w:pPr>
              <w:pStyle w:val="14"/>
              <w:keepNext w:val="0"/>
              <w:keepLines w:val="0"/>
              <w:suppressLineNumbers w:val="0"/>
              <w:spacing w:before="0" w:beforeAutospacing="0" w:after="0" w:afterAutospacing="0" w:line="480" w:lineRule="exact"/>
              <w:ind w:left="0" w:leftChars="0" w:right="0" w:firstLine="0" w:firstLineChars="0"/>
              <w:rPr>
                <w:rFonts w:hint="eastAsia" w:ascii="Times New Roman" w:hAnsi="Times New Roman" w:eastAsia="宋体" w:cs="Times New Roman"/>
                <w:b/>
                <w:color w:val="auto"/>
                <w:kern w:val="2"/>
                <w:sz w:val="24"/>
                <w:szCs w:val="24"/>
                <w:lang w:val="en-US" w:eastAsia="zh-CN" w:bidi="ar-SA"/>
              </w:rPr>
            </w:pPr>
            <w:r>
              <w:rPr>
                <w:rFonts w:hint="eastAsia" w:cs="Times New Roman"/>
                <w:b/>
                <w:color w:val="auto"/>
                <w:kern w:val="2"/>
                <w:sz w:val="24"/>
                <w:szCs w:val="24"/>
                <w:lang w:val="en-US" w:eastAsia="zh-CN" w:bidi="ar-SA"/>
              </w:rPr>
              <w:t>8</w:t>
            </w:r>
            <w:r>
              <w:rPr>
                <w:rFonts w:hint="eastAsia" w:ascii="Times New Roman" w:hAnsi="Times New Roman" w:eastAsia="宋体" w:cs="Times New Roman"/>
                <w:b/>
                <w:color w:val="auto"/>
                <w:kern w:val="2"/>
                <w:sz w:val="24"/>
                <w:szCs w:val="24"/>
                <w:lang w:val="en-US" w:eastAsia="zh-CN" w:bidi="ar-SA"/>
              </w:rPr>
              <w:t>环境管理与环境监测</w:t>
            </w:r>
          </w:p>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2" w:firstLineChars="200"/>
              <w:jc w:val="both"/>
              <w:textAlignment w:val="auto"/>
              <w:outlineLvl w:val="1"/>
              <w:rPr>
                <w:rFonts w:hint="default" w:ascii="Times New Roman" w:hAnsi="Times New Roman" w:eastAsia="宋体" w:cs="Times New Roman"/>
                <w:b/>
                <w:color w:val="auto"/>
                <w:kern w:val="2"/>
                <w:sz w:val="24"/>
                <w:szCs w:val="24"/>
                <w:lang w:val="en-US" w:eastAsia="zh-CN" w:bidi="ar-SA"/>
              </w:rPr>
            </w:pPr>
            <w:r>
              <w:rPr>
                <w:rFonts w:hint="eastAsia" w:cs="Times New Roman"/>
                <w:b/>
                <w:color w:val="auto"/>
                <w:kern w:val="2"/>
                <w:sz w:val="24"/>
                <w:szCs w:val="24"/>
                <w:lang w:val="en-US" w:eastAsia="zh-CN" w:bidi="ar-SA"/>
              </w:rPr>
              <w:t>8.1</w:t>
            </w:r>
            <w:r>
              <w:rPr>
                <w:rFonts w:hint="default" w:ascii="Times New Roman" w:hAnsi="Times New Roman" w:eastAsia="宋体" w:cs="Times New Roman"/>
                <w:b/>
                <w:color w:val="auto"/>
                <w:kern w:val="2"/>
                <w:sz w:val="24"/>
                <w:szCs w:val="24"/>
                <w:lang w:val="en-US" w:eastAsia="zh-CN" w:bidi="ar-SA"/>
              </w:rPr>
              <w:t>施工期环境管理计划</w:t>
            </w:r>
          </w:p>
          <w:p>
            <w:pPr>
              <w:keepNext w:val="0"/>
              <w:keepLines w:val="0"/>
              <w:suppressLineNumbers w:val="0"/>
              <w:spacing w:before="0" w:beforeAutospacing="0" w:after="0" w:afterAutospacing="0" w:line="480" w:lineRule="exact"/>
              <w:ind w:left="0" w:right="0"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在施工期间，工程建设单位应组织人员进行施工期的环境管理与监控工作，主要工作内容包括：</w:t>
            </w:r>
          </w:p>
          <w:p>
            <w:pPr>
              <w:keepNext w:val="0"/>
              <w:keepLines w:val="0"/>
              <w:suppressLineNumbers w:val="0"/>
              <w:spacing w:before="0" w:beforeAutospacing="0" w:after="0" w:afterAutospacing="0" w:line="480" w:lineRule="exact"/>
              <w:ind w:left="0" w:right="0"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①根据国家有关的施工管理条例和操作规程，按照环评报告施工期环境保护要求，要求施工单位制定项目的施工环境保护管理方案；</w:t>
            </w:r>
          </w:p>
          <w:p>
            <w:pPr>
              <w:keepNext w:val="0"/>
              <w:keepLines w:val="0"/>
              <w:suppressLineNumbers w:val="0"/>
              <w:spacing w:before="0" w:beforeAutospacing="0" w:after="0" w:afterAutospacing="0" w:line="480" w:lineRule="exact"/>
              <w:ind w:left="0" w:right="0"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②监督施工单位执行施工环境保护管理方案的情况，对不符合该管理方案的施工行为及时予以制止、纠正；</w:t>
            </w:r>
          </w:p>
          <w:p>
            <w:pPr>
              <w:keepNext w:val="0"/>
              <w:keepLines w:val="0"/>
              <w:suppressLineNumbers w:val="0"/>
              <w:spacing w:before="0" w:beforeAutospacing="0" w:after="0" w:afterAutospacing="0" w:line="480" w:lineRule="exact"/>
              <w:ind w:left="0" w:right="0"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③工程若有分期，应制定施工期的环境保护工作阶段报告。</w:t>
            </w:r>
          </w:p>
          <w:p>
            <w:pPr>
              <w:keepNext w:val="0"/>
              <w:keepLines w:val="0"/>
              <w:suppressLineNumbers w:val="0"/>
              <w:spacing w:before="0" w:beforeAutospacing="0" w:after="0" w:afterAutospacing="0" w:line="480" w:lineRule="exact"/>
              <w:ind w:left="0" w:right="0"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④施工期对项目厂房及道路防渗工程（包括地坑）、事故应急池等重点防渗区施工开展环境监理工作，督促施工单位和建设单位按环评要求对厂房及道路进行防渗措施施工建设，防渗材料的购买证明、防渗工程的实施过程及相关影像资料建立档案以备验收使用。</w:t>
            </w:r>
          </w:p>
          <w:p>
            <w:pPr>
              <w:keepNext w:val="0"/>
              <w:keepLines w:val="0"/>
              <w:suppressLineNumbers w:val="0"/>
              <w:spacing w:before="0" w:beforeAutospacing="0" w:after="0" w:afterAutospacing="0" w:line="480" w:lineRule="exact"/>
              <w:ind w:left="0" w:right="0"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⑥在施工结束后，建设单位应组织全面检查工程环保措施落实和施工现场的环境恢复情况，督促施工单位及时撤出临时占用场地，恢复原貌。</w:t>
            </w:r>
          </w:p>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2" w:firstLineChars="200"/>
              <w:jc w:val="both"/>
              <w:textAlignment w:val="auto"/>
              <w:outlineLvl w:val="1"/>
              <w:rPr>
                <w:rFonts w:hint="default" w:ascii="Times New Roman" w:hAnsi="Times New Roman" w:eastAsia="宋体" w:cs="Times New Roman"/>
                <w:b/>
                <w:color w:val="auto"/>
                <w:kern w:val="2"/>
                <w:sz w:val="24"/>
                <w:szCs w:val="24"/>
                <w:lang w:val="en-US" w:eastAsia="zh-CN" w:bidi="ar-SA"/>
              </w:rPr>
            </w:pPr>
            <w:bookmarkStart w:id="83" w:name="_Toc25171"/>
            <w:bookmarkStart w:id="84" w:name="_Toc11661"/>
            <w:bookmarkStart w:id="85" w:name="_Toc20610"/>
            <w:bookmarkStart w:id="86" w:name="_Toc32541_WPSOffice_Level2"/>
            <w:r>
              <w:rPr>
                <w:rFonts w:hint="default" w:ascii="Times New Roman" w:hAnsi="Times New Roman" w:eastAsia="宋体" w:cs="Times New Roman"/>
                <w:b/>
                <w:color w:val="auto"/>
                <w:kern w:val="2"/>
                <w:sz w:val="24"/>
                <w:szCs w:val="24"/>
                <w:lang w:val="en-US" w:eastAsia="zh-CN" w:bidi="ar-SA"/>
              </w:rPr>
              <w:t>8.</w:t>
            </w:r>
            <w:r>
              <w:rPr>
                <w:rFonts w:hint="eastAsia" w:ascii="Times New Roman" w:hAnsi="Times New Roman" w:eastAsia="宋体" w:cs="Times New Roman"/>
                <w:b/>
                <w:color w:val="auto"/>
                <w:kern w:val="2"/>
                <w:sz w:val="24"/>
                <w:szCs w:val="24"/>
                <w:lang w:val="en-US" w:eastAsia="zh-CN" w:bidi="ar-SA"/>
              </w:rPr>
              <w:t>2运营期</w:t>
            </w:r>
            <w:r>
              <w:rPr>
                <w:rFonts w:hint="default" w:ascii="Times New Roman" w:hAnsi="Times New Roman" w:eastAsia="宋体" w:cs="Times New Roman"/>
                <w:b/>
                <w:color w:val="auto"/>
                <w:kern w:val="2"/>
                <w:sz w:val="24"/>
                <w:szCs w:val="24"/>
                <w:lang w:val="en-US" w:eastAsia="zh-CN" w:bidi="ar-SA"/>
              </w:rPr>
              <w:t>环境监测</w:t>
            </w:r>
            <w:bookmarkEnd w:id="83"/>
            <w:bookmarkEnd w:id="84"/>
            <w:bookmarkEnd w:id="85"/>
            <w:bookmarkEnd w:id="86"/>
          </w:p>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2" w:firstLineChars="200"/>
              <w:jc w:val="both"/>
              <w:textAlignment w:val="auto"/>
              <w:outlineLvl w:val="1"/>
              <w:rPr>
                <w:rFonts w:hint="default" w:ascii="Times New Roman" w:hAnsi="Times New Roman" w:eastAsia="宋体" w:cs="Times New Roman"/>
                <w:b/>
                <w:color w:val="auto"/>
                <w:kern w:val="2"/>
                <w:sz w:val="24"/>
                <w:szCs w:val="24"/>
                <w:lang w:val="en-US" w:eastAsia="zh-CN" w:bidi="ar-SA"/>
              </w:rPr>
            </w:pPr>
            <w:r>
              <w:rPr>
                <w:rFonts w:hint="eastAsia" w:ascii="Times New Roman" w:hAnsi="Times New Roman" w:eastAsia="宋体" w:cs="Times New Roman"/>
                <w:b/>
                <w:color w:val="auto"/>
                <w:kern w:val="2"/>
                <w:sz w:val="24"/>
                <w:szCs w:val="24"/>
                <w:lang w:val="en-US" w:eastAsia="zh-CN" w:bidi="ar-SA"/>
              </w:rPr>
              <w:t>8.2.1</w:t>
            </w:r>
            <w:r>
              <w:rPr>
                <w:rFonts w:hint="default" w:ascii="Times New Roman" w:hAnsi="Times New Roman" w:eastAsia="宋体" w:cs="Times New Roman"/>
                <w:b/>
                <w:color w:val="auto"/>
                <w:kern w:val="2"/>
                <w:sz w:val="24"/>
                <w:szCs w:val="24"/>
                <w:lang w:val="en-US" w:eastAsia="zh-CN" w:bidi="ar-SA"/>
              </w:rPr>
              <w:t xml:space="preserve"> 污染源监测</w:t>
            </w:r>
          </w:p>
          <w:p>
            <w:pPr>
              <w:keepNext w:val="0"/>
              <w:keepLines w:val="0"/>
              <w:suppressLineNumbers w:val="0"/>
              <w:spacing w:before="0" w:beforeAutospacing="0" w:after="0" w:afterAutospacing="0" w:line="480" w:lineRule="exact"/>
              <w:ind w:left="0" w:right="0"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zh-CN"/>
              </w:rPr>
              <w:t>环境监测（包括污染源监测和环境质量监测）是企业环境保护的重要组成部分，也是企业的一项规范化制度。通过环境监测，进行数据整理分析，建立监测档案，可为污染源治理、掌握污染物排放变化规律提供依据，为上级</w:t>
            </w:r>
            <w:r>
              <w:rPr>
                <w:rFonts w:hint="eastAsia" w:ascii="Times New Roman" w:hAnsi="Times New Roman" w:eastAsia="宋体" w:cs="Times New Roman"/>
                <w:color w:val="auto"/>
                <w:sz w:val="24"/>
                <w:szCs w:val="24"/>
                <w:lang w:val="zh-CN"/>
              </w:rPr>
              <w:t>生态环境主管</w:t>
            </w:r>
            <w:r>
              <w:rPr>
                <w:rFonts w:hint="default" w:ascii="Times New Roman" w:hAnsi="Times New Roman" w:eastAsia="宋体" w:cs="Times New Roman"/>
                <w:color w:val="auto"/>
                <w:sz w:val="24"/>
                <w:szCs w:val="24"/>
                <w:lang w:val="zh-CN"/>
              </w:rPr>
              <w:t>进行区域环境规划、管理执法提供依据。同时，环境监测也是企业实现污染物总量控制，做到清洁生产的重要保证手段之一。</w:t>
            </w:r>
          </w:p>
          <w:p>
            <w:pPr>
              <w:keepNext w:val="0"/>
              <w:keepLines w:val="0"/>
              <w:suppressLineNumbers w:val="0"/>
              <w:spacing w:before="0" w:beforeAutospacing="0" w:after="0" w:afterAutospacing="0" w:line="480" w:lineRule="exact"/>
              <w:ind w:left="0" w:right="0"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根据建设项目的具体情况，</w:t>
            </w:r>
            <w:r>
              <w:rPr>
                <w:rFonts w:hint="eastAsia" w:cs="Times New Roman"/>
                <w:color w:val="auto"/>
                <w:sz w:val="24"/>
                <w:szCs w:val="24"/>
                <w:lang w:eastAsia="zh-CN"/>
              </w:rPr>
              <w:t>主管</w:t>
            </w:r>
            <w:r>
              <w:rPr>
                <w:rFonts w:hint="default" w:ascii="Times New Roman" w:hAnsi="Times New Roman" w:eastAsia="宋体" w:cs="Times New Roman"/>
                <w:color w:val="auto"/>
                <w:sz w:val="24"/>
                <w:szCs w:val="24"/>
              </w:rPr>
              <w:t>部门除负责上述环境管理工作外，还负责建设项目</w:t>
            </w:r>
            <w:r>
              <w:rPr>
                <w:rFonts w:hint="eastAsia" w:ascii="Times New Roman" w:hAnsi="Times New Roman" w:eastAsia="宋体" w:cs="Times New Roman"/>
                <w:color w:val="auto"/>
                <w:sz w:val="24"/>
                <w:szCs w:val="24"/>
                <w:lang w:eastAsia="zh-CN"/>
              </w:rPr>
              <w:t>运营期</w:t>
            </w:r>
            <w:r>
              <w:rPr>
                <w:rFonts w:hint="default" w:ascii="Times New Roman" w:hAnsi="Times New Roman" w:eastAsia="宋体" w:cs="Times New Roman"/>
                <w:color w:val="auto"/>
                <w:sz w:val="24"/>
                <w:szCs w:val="24"/>
              </w:rPr>
              <w:t>各类污染治理设施的例行监测；及时、准确地反映排放状况；保证其能正常运行、污染物稳定达标排放等。详见表</w:t>
            </w:r>
            <w:r>
              <w:rPr>
                <w:rFonts w:hint="eastAsia" w:cs="Times New Roman"/>
                <w:color w:val="auto"/>
                <w:sz w:val="24"/>
                <w:szCs w:val="24"/>
                <w:lang w:val="en-US" w:eastAsia="zh-CN"/>
              </w:rPr>
              <w:t>51</w:t>
            </w:r>
            <w:r>
              <w:rPr>
                <w:rFonts w:hint="default" w:ascii="Times New Roman" w:hAnsi="Times New Roman" w:eastAsia="宋体" w:cs="Times New Roman"/>
                <w:color w:val="auto"/>
                <w:sz w:val="24"/>
                <w:szCs w:val="24"/>
              </w:rPr>
              <w:t>。</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br w:type="page"/>
            </w:r>
            <w:r>
              <w:rPr>
                <w:rFonts w:hint="default" w:ascii="Times New Roman" w:hAnsi="Times New Roman" w:eastAsia="宋体" w:cs="Times New Roman"/>
                <w:b/>
                <w:bCs/>
                <w:color w:val="auto"/>
                <w:sz w:val="24"/>
                <w:szCs w:val="24"/>
              </w:rPr>
              <w:t>表</w:t>
            </w:r>
            <w:r>
              <w:rPr>
                <w:rFonts w:hint="eastAsia" w:cs="Times New Roman"/>
                <w:b/>
                <w:bCs/>
                <w:color w:val="auto"/>
                <w:sz w:val="24"/>
                <w:szCs w:val="24"/>
                <w:lang w:val="en-US" w:eastAsia="zh-CN"/>
              </w:rPr>
              <w:t>51</w:t>
            </w:r>
            <w:r>
              <w:rPr>
                <w:rFonts w:hint="default" w:ascii="Times New Roman" w:hAnsi="Times New Roman" w:eastAsia="宋体" w:cs="Times New Roman"/>
                <w:b/>
                <w:bCs/>
                <w:color w:val="auto"/>
                <w:sz w:val="24"/>
                <w:szCs w:val="24"/>
              </w:rPr>
              <w:t xml:space="preserve">    污染源监测项目及设置情况一览表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1270"/>
              <w:gridCol w:w="2275"/>
              <w:gridCol w:w="1748"/>
              <w:gridCol w:w="23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86" w:type="dxa"/>
                  <w:gridSpan w:val="2"/>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名称</w:t>
                  </w:r>
                </w:p>
              </w:tc>
              <w:tc>
                <w:tcPr>
                  <w:tcW w:w="233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监测项目</w:t>
                  </w:r>
                </w:p>
              </w:tc>
              <w:tc>
                <w:tcPr>
                  <w:tcW w:w="180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监测点位</w:t>
                  </w:r>
                </w:p>
              </w:tc>
              <w:tc>
                <w:tcPr>
                  <w:tcW w:w="239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监测频次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78" w:type="dxa"/>
                  <w:vMerge w:val="restart"/>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废气</w:t>
                  </w:r>
                </w:p>
              </w:tc>
              <w:tc>
                <w:tcPr>
                  <w:tcW w:w="130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无组织废气</w:t>
                  </w:r>
                </w:p>
              </w:tc>
              <w:tc>
                <w:tcPr>
                  <w:tcW w:w="233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非甲烷总烃</w:t>
                  </w:r>
                </w:p>
              </w:tc>
              <w:tc>
                <w:tcPr>
                  <w:tcW w:w="180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厂界</w:t>
                  </w:r>
                </w:p>
              </w:tc>
              <w:tc>
                <w:tcPr>
                  <w:tcW w:w="239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每年一次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p>
              </w:tc>
              <w:tc>
                <w:tcPr>
                  <w:tcW w:w="130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有组织废气</w:t>
                  </w:r>
                </w:p>
              </w:tc>
              <w:tc>
                <w:tcPr>
                  <w:tcW w:w="233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颗粒物</w:t>
                  </w:r>
                </w:p>
              </w:tc>
              <w:tc>
                <w:tcPr>
                  <w:tcW w:w="180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破碎车间排气筒</w:t>
                  </w:r>
                </w:p>
              </w:tc>
              <w:tc>
                <w:tcPr>
                  <w:tcW w:w="239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每年一次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86" w:type="dxa"/>
                  <w:gridSpan w:val="2"/>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废水</w:t>
                  </w:r>
                </w:p>
              </w:tc>
              <w:tc>
                <w:tcPr>
                  <w:tcW w:w="233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SS、COD、BOD</w:t>
                  </w:r>
                  <w:r>
                    <w:rPr>
                      <w:rFonts w:hint="default" w:ascii="Times New Roman" w:hAnsi="Times New Roman" w:eastAsia="宋体" w:cs="Times New Roman"/>
                      <w:color w:val="auto"/>
                      <w:szCs w:val="21"/>
                      <w:vertAlign w:val="subscript"/>
                    </w:rPr>
                    <w:t>5</w:t>
                  </w:r>
                  <w:r>
                    <w:rPr>
                      <w:rFonts w:hint="default" w:ascii="Times New Roman" w:hAnsi="Times New Roman" w:eastAsia="宋体" w:cs="Times New Roman"/>
                      <w:color w:val="auto"/>
                      <w:szCs w:val="21"/>
                    </w:rPr>
                    <w:t>、氨氮</w:t>
                  </w:r>
                </w:p>
              </w:tc>
              <w:tc>
                <w:tcPr>
                  <w:tcW w:w="180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项目区总排口</w:t>
                  </w:r>
                </w:p>
              </w:tc>
              <w:tc>
                <w:tcPr>
                  <w:tcW w:w="239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每</w:t>
                  </w:r>
                  <w:r>
                    <w:rPr>
                      <w:rFonts w:hint="eastAsia" w:cs="Times New Roman"/>
                      <w:color w:val="auto"/>
                      <w:szCs w:val="21"/>
                      <w:lang w:eastAsia="zh-CN"/>
                    </w:rPr>
                    <w:t>半</w:t>
                  </w:r>
                  <w:r>
                    <w:rPr>
                      <w:rFonts w:hint="default" w:ascii="Times New Roman" w:hAnsi="Times New Roman" w:eastAsia="宋体" w:cs="Times New Roman"/>
                      <w:color w:val="auto"/>
                      <w:szCs w:val="21"/>
                    </w:rPr>
                    <w:t>年监测一次，</w:t>
                  </w:r>
                  <w:r>
                    <w:rPr>
                      <w:rFonts w:hint="eastAsia" w:cs="Times New Roman"/>
                      <w:color w:val="auto"/>
                      <w:szCs w:val="21"/>
                      <w:lang w:eastAsia="zh-CN"/>
                    </w:rPr>
                    <w:t>混合采样至少三个混合样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86" w:type="dxa"/>
                  <w:gridSpan w:val="2"/>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噪声</w:t>
                  </w:r>
                </w:p>
              </w:tc>
              <w:tc>
                <w:tcPr>
                  <w:tcW w:w="2336"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连续等效A声级</w:t>
                  </w:r>
                </w:p>
              </w:tc>
              <w:tc>
                <w:tcPr>
                  <w:tcW w:w="180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厂界布设4个监测点位</w:t>
                  </w:r>
                </w:p>
              </w:tc>
              <w:tc>
                <w:tcPr>
                  <w:tcW w:w="239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每</w:t>
                  </w:r>
                  <w:r>
                    <w:rPr>
                      <w:rFonts w:hint="eastAsia" w:cs="Times New Roman"/>
                      <w:color w:val="auto"/>
                      <w:szCs w:val="21"/>
                      <w:lang w:eastAsia="zh-CN"/>
                    </w:rPr>
                    <w:t>半年</w:t>
                  </w:r>
                  <w:r>
                    <w:rPr>
                      <w:rFonts w:hint="default" w:ascii="Times New Roman" w:hAnsi="Times New Roman" w:eastAsia="宋体" w:cs="Times New Roman"/>
                      <w:color w:val="auto"/>
                      <w:szCs w:val="21"/>
                    </w:rPr>
                    <w:t>监测一次</w:t>
                  </w:r>
                </w:p>
              </w:tc>
            </w:tr>
          </w:tbl>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2" w:firstLineChars="200"/>
              <w:jc w:val="both"/>
              <w:textAlignment w:val="auto"/>
              <w:outlineLvl w:val="1"/>
              <w:rPr>
                <w:rFonts w:hint="default" w:ascii="Times New Roman" w:hAnsi="Times New Roman" w:eastAsia="宋体" w:cs="Times New Roman"/>
                <w:b/>
                <w:color w:val="auto"/>
                <w:kern w:val="2"/>
                <w:sz w:val="24"/>
                <w:szCs w:val="24"/>
                <w:lang w:val="en-US" w:eastAsia="zh-CN" w:bidi="ar-SA"/>
              </w:rPr>
            </w:pPr>
            <w:r>
              <w:rPr>
                <w:rFonts w:hint="default" w:ascii="Times New Roman" w:hAnsi="Times New Roman" w:eastAsia="宋体" w:cs="Times New Roman"/>
                <w:b/>
                <w:color w:val="auto"/>
                <w:kern w:val="2"/>
                <w:sz w:val="24"/>
                <w:szCs w:val="24"/>
                <w:lang w:val="en-US" w:eastAsia="zh-CN" w:bidi="ar-SA"/>
              </w:rPr>
              <w:t>8.</w:t>
            </w:r>
            <w:r>
              <w:rPr>
                <w:rFonts w:hint="eastAsia" w:cs="Times New Roman"/>
                <w:b/>
                <w:color w:val="auto"/>
                <w:kern w:val="2"/>
                <w:sz w:val="24"/>
                <w:szCs w:val="24"/>
                <w:lang w:val="en-US" w:eastAsia="zh-CN" w:bidi="ar-SA"/>
              </w:rPr>
              <w:t>2.2</w:t>
            </w:r>
            <w:r>
              <w:rPr>
                <w:rFonts w:hint="default" w:ascii="Times New Roman" w:hAnsi="Times New Roman" w:eastAsia="宋体" w:cs="Times New Roman"/>
                <w:b/>
                <w:color w:val="auto"/>
                <w:kern w:val="2"/>
                <w:sz w:val="24"/>
                <w:szCs w:val="24"/>
                <w:lang w:val="en-US" w:eastAsia="zh-CN" w:bidi="ar-SA"/>
              </w:rPr>
              <w:t xml:space="preserve"> 环境质量监测</w:t>
            </w:r>
          </w:p>
          <w:p>
            <w:pPr>
              <w:keepNext w:val="0"/>
              <w:keepLines w:val="0"/>
              <w:suppressLineNumbers w:val="0"/>
              <w:autoSpaceDE w:val="0"/>
              <w:autoSpaceDN w:val="0"/>
              <w:adjustRightInd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根据建设项目环境影响特征、影响范围和影响程度，结合环境保护目标分布，制定环境质量定点监测或定期跟踪监测方案。企业委托有资质的监测单位进行监测，并将监测报告存档。环境质量监测计划见表</w:t>
            </w:r>
            <w:r>
              <w:rPr>
                <w:rFonts w:hint="eastAsia" w:cs="Times New Roman"/>
                <w:color w:val="auto"/>
                <w:sz w:val="24"/>
                <w:szCs w:val="24"/>
                <w:lang w:val="en-US" w:eastAsia="zh-CN"/>
              </w:rPr>
              <w:t>52</w:t>
            </w:r>
            <w:r>
              <w:rPr>
                <w:rFonts w:hint="default" w:ascii="Times New Roman" w:hAnsi="Times New Roman" w:eastAsia="宋体" w:cs="Times New Roman"/>
                <w:color w:val="auto"/>
                <w:sz w:val="24"/>
                <w:szCs w:val="24"/>
                <w:lang w:val="zh-CN"/>
              </w:rPr>
              <w:t>。</w:t>
            </w:r>
          </w:p>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Times New Roman"/>
                <w:b/>
                <w:color w:val="auto"/>
                <w:kern w:val="2"/>
                <w:sz w:val="24"/>
                <w:szCs w:val="20"/>
                <w:lang w:val="en-US" w:eastAsia="zh-CN" w:bidi="ar-SA"/>
              </w:rPr>
            </w:pPr>
            <w:r>
              <w:rPr>
                <w:rFonts w:hint="default" w:ascii="Times New Roman" w:hAnsi="Times New Roman" w:eastAsia="宋体" w:cs="Times New Roman"/>
                <w:b/>
                <w:color w:val="auto"/>
                <w:kern w:val="2"/>
                <w:sz w:val="24"/>
                <w:szCs w:val="20"/>
                <w:lang w:val="en-US" w:eastAsia="zh-CN" w:bidi="ar-SA"/>
              </w:rPr>
              <w:t>表</w:t>
            </w:r>
            <w:r>
              <w:rPr>
                <w:rFonts w:hint="eastAsia" w:cs="Times New Roman"/>
                <w:b/>
                <w:color w:val="auto"/>
                <w:kern w:val="2"/>
                <w:sz w:val="24"/>
                <w:szCs w:val="20"/>
                <w:lang w:val="en-US" w:eastAsia="zh-CN" w:bidi="ar-SA"/>
              </w:rPr>
              <w:t>52</w:t>
            </w:r>
            <w:r>
              <w:rPr>
                <w:rFonts w:hint="default" w:ascii="Times New Roman" w:hAnsi="Times New Roman" w:eastAsia="宋体" w:cs="Times New Roman"/>
                <w:b/>
                <w:color w:val="auto"/>
                <w:kern w:val="2"/>
                <w:sz w:val="24"/>
                <w:szCs w:val="20"/>
                <w:lang w:val="en-US" w:eastAsia="zh-CN" w:bidi="ar-SA"/>
              </w:rPr>
              <w:t xml:space="preserve">    环境质量监测计划</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3073"/>
              <w:gridCol w:w="858"/>
              <w:gridCol w:w="1456"/>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95" w:type="dxa"/>
                  <w:tcBorders>
                    <w:top w:val="single" w:color="auto" w:sz="12" w:space="0"/>
                    <w:left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要素</w:t>
                  </w:r>
                </w:p>
              </w:tc>
              <w:tc>
                <w:tcPr>
                  <w:tcW w:w="3161" w:type="dxa"/>
                  <w:tcBorders>
                    <w:top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监测项目</w:t>
                  </w:r>
                </w:p>
              </w:tc>
              <w:tc>
                <w:tcPr>
                  <w:tcW w:w="875" w:type="dxa"/>
                  <w:tcBorders>
                    <w:top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监测点</w:t>
                  </w:r>
                </w:p>
              </w:tc>
              <w:tc>
                <w:tcPr>
                  <w:tcW w:w="1496" w:type="dxa"/>
                  <w:tcBorders>
                    <w:top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监测频率</w:t>
                  </w:r>
                </w:p>
              </w:tc>
              <w:tc>
                <w:tcPr>
                  <w:tcW w:w="1495" w:type="dxa"/>
                  <w:tcBorders>
                    <w:top w:val="single" w:color="auto" w:sz="12" w:space="0"/>
                    <w:right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监测方式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95" w:type="dxa"/>
                  <w:tcBorders>
                    <w:left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大气环境</w:t>
                  </w:r>
                </w:p>
              </w:tc>
              <w:tc>
                <w:tcPr>
                  <w:tcW w:w="3161"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zh-CN"/>
                    </w:rPr>
                    <w:t>颗粒物、非甲烷总烃</w:t>
                  </w:r>
                </w:p>
              </w:tc>
              <w:tc>
                <w:tcPr>
                  <w:tcW w:w="875"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zh-CN"/>
                    </w:rPr>
                    <w:t>场界</w:t>
                  </w:r>
                </w:p>
              </w:tc>
              <w:tc>
                <w:tcPr>
                  <w:tcW w:w="149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1次/年</w:t>
                  </w:r>
                </w:p>
              </w:tc>
              <w:tc>
                <w:tcPr>
                  <w:tcW w:w="1495" w:type="dxa"/>
                  <w:tcBorders>
                    <w:right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委托监测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95" w:type="dxa"/>
                  <w:tcBorders>
                    <w:left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1"/>
                      <w:lang w:val="zh-CN"/>
                    </w:rPr>
                  </w:pPr>
                  <w:r>
                    <w:rPr>
                      <w:rFonts w:hint="default" w:ascii="Times New Roman" w:hAnsi="Times New Roman" w:eastAsia="宋体" w:cs="Times New Roman"/>
                      <w:color w:val="auto"/>
                      <w:szCs w:val="21"/>
                      <w:lang w:val="zh-CN"/>
                    </w:rPr>
                    <w:t>声环境</w:t>
                  </w:r>
                </w:p>
              </w:tc>
              <w:tc>
                <w:tcPr>
                  <w:tcW w:w="3161"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等效连续A声级</w:t>
                  </w:r>
                </w:p>
              </w:tc>
              <w:tc>
                <w:tcPr>
                  <w:tcW w:w="875"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1"/>
                      <w:lang w:val="zh-CN"/>
                    </w:rPr>
                  </w:pPr>
                  <w:r>
                    <w:rPr>
                      <w:rFonts w:hint="default" w:ascii="Times New Roman" w:hAnsi="Times New Roman" w:eastAsia="宋体" w:cs="Times New Roman"/>
                      <w:color w:val="auto"/>
                      <w:szCs w:val="21"/>
                      <w:lang w:val="zh-CN"/>
                    </w:rPr>
                    <w:t>场界</w:t>
                  </w:r>
                </w:p>
              </w:tc>
              <w:tc>
                <w:tcPr>
                  <w:tcW w:w="1496"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eastAsia" w:cs="Times New Roman"/>
                      <w:color w:val="auto"/>
                      <w:szCs w:val="21"/>
                      <w:lang w:val="en-US" w:eastAsia="zh-CN"/>
                    </w:rPr>
                    <w:t>2</w:t>
                  </w:r>
                  <w:r>
                    <w:rPr>
                      <w:rFonts w:hint="default" w:ascii="Times New Roman" w:hAnsi="Times New Roman" w:eastAsia="宋体" w:cs="Times New Roman"/>
                      <w:color w:val="auto"/>
                      <w:szCs w:val="21"/>
                    </w:rPr>
                    <w:t>次/年</w:t>
                  </w:r>
                </w:p>
              </w:tc>
              <w:tc>
                <w:tcPr>
                  <w:tcW w:w="1495" w:type="dxa"/>
                  <w:tcBorders>
                    <w:right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委托监测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95" w:type="dxa"/>
                  <w:tcBorders>
                    <w:left w:val="single" w:color="auto" w:sz="12" w:space="0"/>
                    <w:bottom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1"/>
                      <w:lang w:val="zh-CN"/>
                    </w:rPr>
                  </w:pPr>
                  <w:r>
                    <w:rPr>
                      <w:rFonts w:hint="default" w:ascii="Times New Roman" w:hAnsi="Times New Roman" w:eastAsia="宋体" w:cs="Times New Roman"/>
                      <w:color w:val="auto"/>
                      <w:szCs w:val="21"/>
                      <w:lang w:val="zh-CN"/>
                    </w:rPr>
                    <w:t>土壤环境</w:t>
                  </w:r>
                </w:p>
              </w:tc>
              <w:tc>
                <w:tcPr>
                  <w:tcW w:w="3161" w:type="dxa"/>
                  <w:tcBorders>
                    <w:bottom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砷、镉、铬（六价）、铅、汞、镍等45项基本项目</w:t>
                  </w:r>
                </w:p>
              </w:tc>
              <w:tc>
                <w:tcPr>
                  <w:tcW w:w="875" w:type="dxa"/>
                  <w:tcBorders>
                    <w:bottom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zh-CN"/>
                    </w:rPr>
                    <w:t>危险废物暂存库</w:t>
                  </w:r>
                </w:p>
              </w:tc>
              <w:tc>
                <w:tcPr>
                  <w:tcW w:w="1496" w:type="dxa"/>
                  <w:tcBorders>
                    <w:bottom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次/年</w:t>
                  </w:r>
                </w:p>
              </w:tc>
              <w:tc>
                <w:tcPr>
                  <w:tcW w:w="1495" w:type="dxa"/>
                  <w:tcBorders>
                    <w:bottom w:val="single" w:color="auto" w:sz="12" w:space="0"/>
                    <w:right w:val="single" w:color="auto" w:sz="12"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委托监测</w:t>
                  </w:r>
                </w:p>
              </w:tc>
            </w:tr>
          </w:tbl>
          <w:p>
            <w:pPr>
              <w:keepNext w:val="0"/>
              <w:keepLines w:val="0"/>
              <w:suppressLineNumbers w:val="0"/>
              <w:spacing w:before="0" w:beforeAutospacing="0" w:after="0" w:afterAutospacing="0" w:line="480" w:lineRule="exact"/>
              <w:ind w:left="0" w:right="0"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为完成上述监测任务，若建设方不具备监测条件，须委托有资质单位进行监测，对所监测的数据连同污染防治措施的落实和运行情况编制阶段报告和年度报告，定期上报相关</w:t>
            </w:r>
            <w:r>
              <w:rPr>
                <w:rFonts w:hint="eastAsia" w:ascii="Times New Roman" w:hAnsi="Times New Roman" w:eastAsia="宋体" w:cs="Times New Roman"/>
                <w:color w:val="auto"/>
                <w:sz w:val="24"/>
                <w:szCs w:val="24"/>
                <w:lang w:eastAsia="zh-CN"/>
              </w:rPr>
              <w:t>生态环境主管</w:t>
            </w:r>
            <w:r>
              <w:rPr>
                <w:rFonts w:hint="default" w:ascii="Times New Roman" w:hAnsi="Times New Roman" w:eastAsia="宋体" w:cs="Times New Roman"/>
                <w:color w:val="auto"/>
                <w:sz w:val="24"/>
                <w:szCs w:val="24"/>
              </w:rPr>
              <w:t>。</w:t>
            </w:r>
          </w:p>
          <w:bookmarkEnd w:id="65"/>
          <w:p>
            <w:pPr>
              <w:keepNext w:val="0"/>
              <w:keepLines w:val="0"/>
              <w:suppressLineNumbers w:val="0"/>
              <w:spacing w:before="0" w:beforeAutospacing="0" w:after="0" w:afterAutospacing="0" w:line="520" w:lineRule="exact"/>
              <w:ind w:left="0" w:right="0"/>
              <w:rPr>
                <w:rFonts w:hint="default" w:ascii="Times New Roman" w:hAnsi="Times New Roman" w:eastAsia="宋体" w:cs="Times New Roman"/>
                <w:b/>
                <w:sz w:val="24"/>
                <w:szCs w:val="24"/>
                <w:lang w:val="en-US" w:eastAsia="zh-CN"/>
              </w:rPr>
            </w:pPr>
            <w:bookmarkStart w:id="87" w:name="OLE_LINK4"/>
            <w:r>
              <w:rPr>
                <w:rFonts w:hint="eastAsia" w:cs="Times New Roman"/>
                <w:b/>
                <w:sz w:val="24"/>
                <w:szCs w:val="24"/>
                <w:lang w:val="en-US" w:eastAsia="zh-CN"/>
              </w:rPr>
              <w:t>8</w:t>
            </w:r>
            <w:r>
              <w:rPr>
                <w:rFonts w:hint="default" w:ascii="Times New Roman" w:hAnsi="Times New Roman" w:eastAsia="宋体" w:cs="Times New Roman"/>
                <w:b/>
                <w:sz w:val="24"/>
                <w:szCs w:val="24"/>
                <w:lang w:val="en-US" w:eastAsia="zh-CN"/>
              </w:rPr>
              <w:t xml:space="preserve"> </w:t>
            </w:r>
            <w:bookmarkEnd w:id="87"/>
            <w:r>
              <w:rPr>
                <w:rFonts w:hint="default" w:ascii="Times New Roman" w:hAnsi="Times New Roman" w:eastAsia="宋体" w:cs="Times New Roman"/>
                <w:b/>
                <w:sz w:val="24"/>
                <w:szCs w:val="24"/>
                <w:lang w:val="en-US" w:eastAsia="zh-CN"/>
              </w:rPr>
              <w:t>环保投资</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80" w:lineRule="exact"/>
              <w:ind w:left="0" w:right="0" w:firstLine="480" w:firstLineChars="200"/>
              <w:jc w:val="left"/>
              <w:textAlignment w:val="baseline"/>
              <w:rPr>
                <w:rFonts w:hint="default" w:ascii="Times New Roman" w:hAnsi="Times New Roman" w:eastAsia="宋体" w:cs="Times New Roman"/>
                <w:color w:val="auto"/>
                <w:sz w:val="24"/>
                <w:szCs w:val="24"/>
              </w:rPr>
            </w:pPr>
            <w:r>
              <w:rPr>
                <w:rFonts w:hint="eastAsia" w:cs="Times New Roman"/>
                <w:color w:val="auto"/>
                <w:sz w:val="24"/>
                <w:szCs w:val="24"/>
                <w:lang w:eastAsia="zh-CN"/>
              </w:rPr>
              <w:t>本</w:t>
            </w:r>
            <w:r>
              <w:rPr>
                <w:rFonts w:hint="default" w:ascii="Times New Roman" w:hAnsi="Times New Roman" w:eastAsia="宋体" w:cs="Times New Roman"/>
                <w:color w:val="auto"/>
                <w:sz w:val="24"/>
                <w:szCs w:val="24"/>
              </w:rPr>
              <w:t>项目总投资</w:t>
            </w:r>
            <w:r>
              <w:rPr>
                <w:rFonts w:hint="eastAsia" w:cs="Times New Roman"/>
                <w:color w:val="auto"/>
                <w:sz w:val="24"/>
                <w:highlight w:val="none"/>
                <w:lang w:val="en-US" w:eastAsia="zh-CN"/>
              </w:rPr>
              <w:t>1000</w:t>
            </w:r>
            <w:r>
              <w:rPr>
                <w:rFonts w:hint="default" w:ascii="Times New Roman" w:hAnsi="Times New Roman" w:eastAsia="宋体" w:cs="Times New Roman"/>
                <w:color w:val="auto"/>
                <w:sz w:val="24"/>
                <w:szCs w:val="24"/>
              </w:rPr>
              <w:t>万元</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环保投入资金</w:t>
            </w:r>
            <w:r>
              <w:rPr>
                <w:rFonts w:hint="eastAsia" w:cs="Times New Roman"/>
                <w:color w:val="auto"/>
                <w:sz w:val="24"/>
                <w:szCs w:val="24"/>
                <w:lang w:val="en-US" w:eastAsia="zh-CN"/>
              </w:rPr>
              <w:t>71</w:t>
            </w:r>
            <w:r>
              <w:rPr>
                <w:rFonts w:hint="default" w:ascii="Times New Roman" w:hAnsi="Times New Roman" w:eastAsia="宋体" w:cs="Times New Roman"/>
                <w:color w:val="auto"/>
                <w:sz w:val="24"/>
                <w:szCs w:val="24"/>
              </w:rPr>
              <w:t>万元</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工程环保设施内容及投资估算见表</w:t>
            </w:r>
            <w:r>
              <w:rPr>
                <w:rFonts w:hint="eastAsia" w:cs="Times New Roman"/>
                <w:color w:val="auto"/>
                <w:sz w:val="24"/>
                <w:szCs w:val="24"/>
                <w:lang w:val="en-US" w:eastAsia="zh-CN"/>
              </w:rPr>
              <w:t>23</w:t>
            </w:r>
            <w:r>
              <w:rPr>
                <w:rFonts w:hint="default" w:ascii="Times New Roman" w:hAnsi="Times New Roman" w:eastAsia="宋体" w:cs="Times New Roman"/>
                <w:color w:val="auto"/>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s="宋体"/>
                <w:b/>
                <w:bCs/>
                <w:color w:val="auto"/>
                <w:sz w:val="24"/>
                <w:szCs w:val="24"/>
              </w:rPr>
            </w:pPr>
            <w:r>
              <w:rPr>
                <w:rFonts w:hint="default" w:cs="宋体"/>
                <w:b/>
                <w:bCs/>
                <w:color w:val="auto"/>
                <w:sz w:val="24"/>
                <w:szCs w:val="24"/>
              </w:rPr>
              <w:t>表</w:t>
            </w:r>
            <w:r>
              <w:rPr>
                <w:rFonts w:hint="eastAsia" w:cs="宋体"/>
                <w:b/>
                <w:bCs/>
                <w:color w:val="auto"/>
                <w:sz w:val="24"/>
                <w:szCs w:val="24"/>
                <w:lang w:val="en-US" w:eastAsia="zh-CN"/>
              </w:rPr>
              <w:t>23</w:t>
            </w:r>
            <w:r>
              <w:rPr>
                <w:rFonts w:hint="default" w:cs="宋体"/>
                <w:b/>
                <w:bCs/>
                <w:color w:val="auto"/>
                <w:sz w:val="24"/>
                <w:szCs w:val="24"/>
              </w:rPr>
              <w:t xml:space="preserve">    环保设施投资一览表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431"/>
              <w:gridCol w:w="1685"/>
              <w:gridCol w:w="2161"/>
              <w:gridCol w:w="662"/>
              <w:gridCol w:w="16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1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类别</w:t>
                  </w:r>
                </w:p>
              </w:tc>
              <w:tc>
                <w:tcPr>
                  <w:tcW w:w="147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治理项目</w:t>
                  </w:r>
                </w:p>
              </w:tc>
              <w:tc>
                <w:tcPr>
                  <w:tcW w:w="1727"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污染因子</w:t>
                  </w:r>
                </w:p>
              </w:tc>
              <w:tc>
                <w:tcPr>
                  <w:tcW w:w="2231"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主要的环保设施</w:t>
                  </w:r>
                </w:p>
              </w:tc>
              <w:tc>
                <w:tcPr>
                  <w:tcW w:w="675"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数量</w:t>
                  </w:r>
                </w:p>
              </w:tc>
              <w:tc>
                <w:tcPr>
                  <w:tcW w:w="1699"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b/>
                      <w:bCs/>
                      <w:color w:val="auto"/>
                      <w:szCs w:val="21"/>
                      <w:lang w:eastAsia="zh-CN"/>
                    </w:rPr>
                  </w:pPr>
                  <w:r>
                    <w:rPr>
                      <w:rFonts w:hint="default" w:ascii="Times New Roman" w:hAnsi="Times New Roman" w:eastAsia="宋体" w:cs="Times New Roman"/>
                      <w:b/>
                      <w:bCs/>
                      <w:color w:val="auto"/>
                      <w:szCs w:val="21"/>
                    </w:rPr>
                    <w:t>投资估算</w:t>
                  </w:r>
                  <w:r>
                    <w:rPr>
                      <w:rFonts w:hint="eastAsia" w:ascii="Times New Roman" w:hAnsi="Times New Roman" w:eastAsia="TimesNewRomanPS-BoldMT" w:cs="Times New Roman"/>
                      <w:b/>
                      <w:bCs/>
                      <w:color w:val="auto"/>
                      <w:szCs w:val="21"/>
                      <w:lang w:eastAsia="zh-CN"/>
                    </w:rPr>
                    <w:t>（</w:t>
                  </w:r>
                  <w:r>
                    <w:rPr>
                      <w:rFonts w:hint="default" w:ascii="Times New Roman" w:hAnsi="Times New Roman" w:eastAsia="宋体" w:cs="Times New Roman"/>
                      <w:b/>
                      <w:bCs/>
                      <w:color w:val="auto"/>
                      <w:szCs w:val="21"/>
                    </w:rPr>
                    <w:t>万元</w:t>
                  </w:r>
                  <w:r>
                    <w:rPr>
                      <w:rFonts w:hint="eastAsia" w:eastAsia="宋体" w:cs="Times New Roman"/>
                      <w:b/>
                      <w:bCs/>
                      <w:color w:val="auto"/>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restart"/>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废气</w:t>
                  </w:r>
                </w:p>
              </w:tc>
              <w:tc>
                <w:tcPr>
                  <w:tcW w:w="147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切割、破碎</w:t>
                  </w:r>
                </w:p>
              </w:tc>
              <w:tc>
                <w:tcPr>
                  <w:tcW w:w="1727"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金属粉尘</w:t>
                  </w:r>
                </w:p>
              </w:tc>
              <w:tc>
                <w:tcPr>
                  <w:tcW w:w="2231"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highlight w:val="none"/>
                      <w:lang w:eastAsia="zh-CN"/>
                    </w:rPr>
                    <w:t>集气罩</w:t>
                  </w:r>
                  <w:r>
                    <w:rPr>
                      <w:rFonts w:hint="eastAsia" w:ascii="Times New Roman" w:hAnsi="Times New Roman" w:eastAsia="宋体" w:cs="Times New Roman"/>
                      <w:color w:val="auto"/>
                      <w:szCs w:val="21"/>
                      <w:highlight w:val="none"/>
                      <w:lang w:val="en-US" w:eastAsia="zh-CN"/>
                    </w:rPr>
                    <w:t>+</w:t>
                  </w:r>
                  <w:r>
                    <w:rPr>
                      <w:rFonts w:hint="eastAsia" w:ascii="Times New Roman" w:hAnsi="Times New Roman" w:eastAsia="宋体" w:cs="Times New Roman"/>
                      <w:color w:val="auto"/>
                      <w:szCs w:val="21"/>
                      <w:highlight w:val="none"/>
                      <w:lang w:eastAsia="zh-CN"/>
                    </w:rPr>
                    <w:t>布袋除尘器</w:t>
                  </w:r>
                  <w:r>
                    <w:rPr>
                      <w:rFonts w:hint="eastAsia" w:ascii="Times New Roman" w:hAnsi="Times New Roman" w:eastAsia="宋体" w:cs="Times New Roman"/>
                      <w:color w:val="auto"/>
                      <w:szCs w:val="21"/>
                      <w:highlight w:val="none"/>
                      <w:lang w:val="en-US" w:eastAsia="zh-CN"/>
                    </w:rPr>
                    <w:t>+15m排气筒</w:t>
                  </w:r>
                </w:p>
              </w:tc>
              <w:tc>
                <w:tcPr>
                  <w:tcW w:w="675"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1</w:t>
                  </w:r>
                </w:p>
              </w:tc>
              <w:tc>
                <w:tcPr>
                  <w:tcW w:w="1699"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p>
              </w:tc>
              <w:tc>
                <w:tcPr>
                  <w:tcW w:w="147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lang w:eastAsia="zh-CN"/>
                    </w:rPr>
                    <w:t>拆解车间</w:t>
                  </w:r>
                </w:p>
              </w:tc>
              <w:tc>
                <w:tcPr>
                  <w:tcW w:w="1727"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lang w:eastAsia="zh-CN"/>
                    </w:rPr>
                    <w:t>非甲烷总烃</w:t>
                  </w:r>
                </w:p>
              </w:tc>
              <w:tc>
                <w:tcPr>
                  <w:tcW w:w="2231"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4"/>
                      <w:highlight w:val="none"/>
                    </w:rPr>
                    <w:t>车间排风系统</w:t>
                  </w:r>
                </w:p>
              </w:tc>
              <w:tc>
                <w:tcPr>
                  <w:tcW w:w="675"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TimesNewRomanPSMT" w:cs="Times New Roman"/>
                      <w:color w:val="auto"/>
                      <w:szCs w:val="21"/>
                      <w:highlight w:val="none"/>
                      <w:lang w:val="en-US" w:eastAsia="zh-CN"/>
                    </w:rPr>
                  </w:pPr>
                  <w:r>
                    <w:rPr>
                      <w:rFonts w:hint="eastAsia" w:ascii="Times New Roman" w:hAnsi="Times New Roman" w:eastAsia="TimesNewRomanPSMT" w:cs="Times New Roman"/>
                      <w:color w:val="auto"/>
                      <w:szCs w:val="21"/>
                      <w:highlight w:val="none"/>
                      <w:lang w:val="en-US" w:eastAsia="zh-CN"/>
                    </w:rPr>
                    <w:t>1</w:t>
                  </w:r>
                </w:p>
              </w:tc>
              <w:tc>
                <w:tcPr>
                  <w:tcW w:w="1699"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TimesNewRomanPSMT" w:cs="Times New Roman"/>
                      <w:color w:val="auto"/>
                      <w:szCs w:val="21"/>
                      <w:highlight w:val="none"/>
                      <w:lang w:val="en-US" w:eastAsia="zh-CN"/>
                    </w:rPr>
                  </w:pPr>
                  <w:r>
                    <w:rPr>
                      <w:rFonts w:hint="eastAsia" w:ascii="Times New Roman" w:hAnsi="Times New Roman" w:eastAsia="TimesNewRomanPSMT" w:cs="Times New Roman"/>
                      <w:color w:val="auto"/>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p>
              </w:tc>
              <w:tc>
                <w:tcPr>
                  <w:tcW w:w="147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食堂油烟</w:t>
                  </w:r>
                </w:p>
              </w:tc>
              <w:tc>
                <w:tcPr>
                  <w:tcW w:w="1727"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油烟</w:t>
                  </w:r>
                </w:p>
              </w:tc>
              <w:tc>
                <w:tcPr>
                  <w:tcW w:w="2231"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油烟净化器</w:t>
                  </w:r>
                </w:p>
              </w:tc>
              <w:tc>
                <w:tcPr>
                  <w:tcW w:w="675"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TimesNewRomanPSMT" w:cs="Times New Roman"/>
                      <w:color w:val="auto"/>
                      <w:szCs w:val="21"/>
                      <w:highlight w:val="none"/>
                    </w:rPr>
                    <w:t>1</w:t>
                  </w:r>
                </w:p>
              </w:tc>
              <w:tc>
                <w:tcPr>
                  <w:tcW w:w="1699"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TimesNewRomanPSMT" w:cs="Times New Roman"/>
                      <w:color w:val="auto"/>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lang w:eastAsia="zh-CN"/>
                    </w:rPr>
                    <w:t>废水</w:t>
                  </w:r>
                </w:p>
              </w:tc>
              <w:tc>
                <w:tcPr>
                  <w:tcW w:w="147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lang w:eastAsia="zh-CN"/>
                    </w:rPr>
                    <w:t>生活污水、地面冲洗废水</w:t>
                  </w:r>
                </w:p>
              </w:tc>
              <w:tc>
                <w:tcPr>
                  <w:tcW w:w="1727"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4"/>
                      <w:highlight w:val="none"/>
                    </w:rPr>
                    <w:t>COD</w:t>
                  </w:r>
                  <w:r>
                    <w:rPr>
                      <w:rFonts w:hint="default" w:ascii="Times New Roman" w:hAnsi="Times New Roman" w:eastAsia="宋体" w:cs="Times New Roman"/>
                      <w:color w:val="auto"/>
                      <w:szCs w:val="24"/>
                      <w:highlight w:val="none"/>
                      <w:vertAlign w:val="subscript"/>
                    </w:rPr>
                    <w:t>cr</w:t>
                  </w:r>
                  <w:r>
                    <w:rPr>
                      <w:rFonts w:hint="default" w:ascii="Times New Roman" w:hAnsi="Times New Roman" w:eastAsia="宋体" w:cs="Times New Roman"/>
                      <w:color w:val="auto"/>
                      <w:szCs w:val="24"/>
                      <w:highlight w:val="none"/>
                    </w:rPr>
                    <w:t>、石油类、SS</w:t>
                  </w:r>
                </w:p>
              </w:tc>
              <w:tc>
                <w:tcPr>
                  <w:tcW w:w="2231"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4"/>
                      <w:highlight w:val="none"/>
                      <w:lang w:eastAsia="zh-CN"/>
                    </w:rPr>
                    <w:t>化粪池、排水管网</w:t>
                  </w:r>
                </w:p>
              </w:tc>
              <w:tc>
                <w:tcPr>
                  <w:tcW w:w="675"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w:t>
                  </w:r>
                </w:p>
              </w:tc>
              <w:tc>
                <w:tcPr>
                  <w:tcW w:w="1699"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噪声</w:t>
                  </w:r>
                </w:p>
              </w:tc>
              <w:tc>
                <w:tcPr>
                  <w:tcW w:w="147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厂房</w:t>
                  </w:r>
                </w:p>
              </w:tc>
              <w:tc>
                <w:tcPr>
                  <w:tcW w:w="1727"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各工段机械噪声</w:t>
                  </w:r>
                </w:p>
              </w:tc>
              <w:tc>
                <w:tcPr>
                  <w:tcW w:w="2231"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设备设减振基础、消声、隔声</w:t>
                  </w:r>
                </w:p>
              </w:tc>
              <w:tc>
                <w:tcPr>
                  <w:tcW w:w="675"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TimesNewRomanPSMT" w:cs="Times New Roman"/>
                      <w:color w:val="auto"/>
                      <w:szCs w:val="21"/>
                      <w:highlight w:val="none"/>
                    </w:rPr>
                    <w:t>/</w:t>
                  </w:r>
                </w:p>
              </w:tc>
              <w:tc>
                <w:tcPr>
                  <w:tcW w:w="1699"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TimesNewRomanPSMT" w:cs="Times New Roman"/>
                      <w:color w:val="auto"/>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restart"/>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固废</w:t>
                  </w:r>
                </w:p>
              </w:tc>
              <w:tc>
                <w:tcPr>
                  <w:tcW w:w="147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一般生产固废</w:t>
                  </w:r>
                </w:p>
              </w:tc>
              <w:tc>
                <w:tcPr>
                  <w:tcW w:w="1727"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一般生产固废</w:t>
                  </w:r>
                </w:p>
              </w:tc>
              <w:tc>
                <w:tcPr>
                  <w:tcW w:w="2231"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临时堆存场所</w:t>
                  </w:r>
                </w:p>
              </w:tc>
              <w:tc>
                <w:tcPr>
                  <w:tcW w:w="675"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TimesNewRomanPSMT" w:cs="Times New Roman"/>
                      <w:color w:val="auto"/>
                      <w:szCs w:val="21"/>
                      <w:highlight w:val="none"/>
                    </w:rPr>
                    <w:t>1</w:t>
                  </w:r>
                  <w:r>
                    <w:rPr>
                      <w:rFonts w:hint="default" w:ascii="Times New Roman" w:hAnsi="Times New Roman" w:eastAsia="宋体" w:cs="Times New Roman"/>
                      <w:color w:val="auto"/>
                      <w:szCs w:val="21"/>
                      <w:highlight w:val="none"/>
                    </w:rPr>
                    <w:t>处</w:t>
                  </w:r>
                </w:p>
              </w:tc>
              <w:tc>
                <w:tcPr>
                  <w:tcW w:w="1699"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p>
              </w:tc>
              <w:tc>
                <w:tcPr>
                  <w:tcW w:w="147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rPr>
                    <w:t>危险废物</w:t>
                  </w:r>
                </w:p>
              </w:tc>
              <w:tc>
                <w:tcPr>
                  <w:tcW w:w="1727"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rPr>
                    <w:t>危险废物</w:t>
                  </w:r>
                </w:p>
              </w:tc>
              <w:tc>
                <w:tcPr>
                  <w:tcW w:w="2231"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按《危险废物贮存污染控制标准》设置危险废物暂存库暂存</w:t>
                  </w:r>
                  <w:r>
                    <w:rPr>
                      <w:rFonts w:hint="eastAsia" w:ascii="Times New Roman" w:hAnsi="Times New Roman" w:eastAsia="宋体" w:cs="Times New Roman"/>
                      <w:color w:val="auto"/>
                      <w:szCs w:val="21"/>
                      <w:highlight w:val="none"/>
                      <w:lang w:val="en-US" w:eastAsia="zh-CN"/>
                    </w:rPr>
                    <w:t>136m</w:t>
                  </w:r>
                  <w:r>
                    <w:rPr>
                      <w:rFonts w:hint="eastAsia" w:ascii="Times New Roman" w:hAnsi="Times New Roman" w:eastAsia="宋体" w:cs="Times New Roman"/>
                      <w:color w:val="auto"/>
                      <w:szCs w:val="21"/>
                      <w:highlight w:val="none"/>
                      <w:vertAlign w:val="superscript"/>
                      <w:lang w:val="en-US" w:eastAsia="zh-CN"/>
                    </w:rPr>
                    <w:t>2</w:t>
                  </w:r>
                  <w:r>
                    <w:rPr>
                      <w:rFonts w:hint="default" w:ascii="Times New Roman" w:hAnsi="Times New Roman" w:eastAsia="宋体" w:cs="Times New Roman"/>
                      <w:color w:val="auto"/>
                      <w:szCs w:val="21"/>
                      <w:highlight w:val="none"/>
                    </w:rPr>
                    <w:t>，并进行防渗处理，同时委托有资质公司回收处理</w:t>
                  </w:r>
                </w:p>
              </w:tc>
              <w:tc>
                <w:tcPr>
                  <w:tcW w:w="675"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1间</w:t>
                  </w:r>
                </w:p>
              </w:tc>
              <w:tc>
                <w:tcPr>
                  <w:tcW w:w="1699"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p>
              </w:tc>
              <w:tc>
                <w:tcPr>
                  <w:tcW w:w="147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生活垃圾</w:t>
                  </w:r>
                </w:p>
              </w:tc>
              <w:tc>
                <w:tcPr>
                  <w:tcW w:w="1727"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生活垃圾</w:t>
                  </w:r>
                </w:p>
              </w:tc>
              <w:tc>
                <w:tcPr>
                  <w:tcW w:w="2231"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rPr>
                    <w:t>垃圾</w:t>
                  </w:r>
                  <w:r>
                    <w:rPr>
                      <w:rFonts w:hint="eastAsia" w:ascii="Times New Roman" w:hAnsi="Times New Roman" w:eastAsia="宋体" w:cs="Times New Roman"/>
                      <w:color w:val="auto"/>
                      <w:szCs w:val="21"/>
                      <w:highlight w:val="none"/>
                      <w:lang w:eastAsia="zh-CN"/>
                    </w:rPr>
                    <w:t>箱</w:t>
                  </w:r>
                </w:p>
              </w:tc>
              <w:tc>
                <w:tcPr>
                  <w:tcW w:w="675"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TimesNewRomanPSMT" w:cs="Times New Roman"/>
                      <w:color w:val="auto"/>
                      <w:szCs w:val="21"/>
                      <w:highlight w:val="none"/>
                    </w:rPr>
                    <w:t>1</w:t>
                  </w:r>
                  <w:r>
                    <w:rPr>
                      <w:rFonts w:hint="default" w:ascii="Times New Roman" w:hAnsi="Times New Roman" w:eastAsia="宋体" w:cs="Times New Roman"/>
                      <w:color w:val="auto"/>
                      <w:szCs w:val="21"/>
                      <w:highlight w:val="none"/>
                    </w:rPr>
                    <w:t>处</w:t>
                  </w:r>
                </w:p>
              </w:tc>
              <w:tc>
                <w:tcPr>
                  <w:tcW w:w="1699"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restart"/>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风险</w:t>
                  </w:r>
                </w:p>
              </w:tc>
              <w:tc>
                <w:tcPr>
                  <w:tcW w:w="147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设施</w:t>
                  </w:r>
                </w:p>
              </w:tc>
              <w:tc>
                <w:tcPr>
                  <w:tcW w:w="3958" w:type="dxa"/>
                  <w:gridSpan w:val="2"/>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事故池</w:t>
                  </w:r>
                </w:p>
              </w:tc>
              <w:tc>
                <w:tcPr>
                  <w:tcW w:w="675"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1座</w:t>
                  </w:r>
                </w:p>
              </w:tc>
              <w:tc>
                <w:tcPr>
                  <w:tcW w:w="1699"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p>
              </w:tc>
              <w:tc>
                <w:tcPr>
                  <w:tcW w:w="147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防渗工程</w:t>
                  </w:r>
                </w:p>
              </w:tc>
              <w:tc>
                <w:tcPr>
                  <w:tcW w:w="3958" w:type="dxa"/>
                  <w:gridSpan w:val="2"/>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防渗工程及材料</w:t>
                  </w:r>
                </w:p>
              </w:tc>
              <w:tc>
                <w:tcPr>
                  <w:tcW w:w="675"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TimesNewRomanPSMT" w:cs="Times New Roman"/>
                      <w:color w:val="auto"/>
                      <w:szCs w:val="21"/>
                      <w:highlight w:val="none"/>
                    </w:rPr>
                    <w:t>/</w:t>
                  </w:r>
                </w:p>
              </w:tc>
              <w:tc>
                <w:tcPr>
                  <w:tcW w:w="1699"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其他</w:t>
                  </w:r>
                </w:p>
              </w:tc>
              <w:tc>
                <w:tcPr>
                  <w:tcW w:w="147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yellow"/>
                    </w:rPr>
                  </w:pPr>
                  <w:r>
                    <w:rPr>
                      <w:rFonts w:hint="default" w:ascii="Times New Roman" w:hAnsi="Times New Roman" w:eastAsia="宋体" w:cs="Times New Roman"/>
                      <w:color w:val="auto"/>
                      <w:szCs w:val="21"/>
                      <w:highlight w:val="none"/>
                    </w:rPr>
                    <w:t>项目区景观及废气和噪声防治</w:t>
                  </w:r>
                </w:p>
              </w:tc>
              <w:tc>
                <w:tcPr>
                  <w:tcW w:w="3958" w:type="dxa"/>
                  <w:gridSpan w:val="2"/>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种植乔木、草坪、声屏障隔离带等</w:t>
                  </w:r>
                </w:p>
              </w:tc>
              <w:tc>
                <w:tcPr>
                  <w:tcW w:w="675"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lang w:val="en-US" w:eastAsia="zh-CN"/>
                    </w:rPr>
                    <w:t>/</w:t>
                  </w:r>
                </w:p>
              </w:tc>
              <w:tc>
                <w:tcPr>
                  <w:tcW w:w="1699"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23" w:type="dxa"/>
                  <w:gridSpan w:val="5"/>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合计</w:t>
                  </w:r>
                </w:p>
              </w:tc>
              <w:tc>
                <w:tcPr>
                  <w:tcW w:w="1699"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71</w:t>
                  </w:r>
                </w:p>
              </w:tc>
            </w:tr>
          </w:tbl>
          <w:p>
            <w:pPr>
              <w:keepNext w:val="0"/>
              <w:keepLines w:val="0"/>
              <w:suppressLineNumbers w:val="0"/>
              <w:spacing w:before="0" w:beforeAutospacing="0" w:after="0" w:afterAutospacing="0" w:line="520" w:lineRule="exact"/>
              <w:ind w:left="0" w:right="0"/>
              <w:rPr>
                <w:rFonts w:hint="default" w:ascii="Times New Roman" w:hAnsi="Times New Roman" w:cs="Times New Roman"/>
                <w:b/>
                <w:sz w:val="24"/>
                <w:szCs w:val="24"/>
                <w:lang w:val="en-US" w:eastAsia="zh-CN"/>
              </w:rPr>
            </w:pPr>
            <w:r>
              <w:rPr>
                <w:rFonts w:hint="eastAsia" w:cs="Times New Roman"/>
                <w:b/>
                <w:sz w:val="24"/>
                <w:szCs w:val="24"/>
                <w:lang w:val="en-US" w:eastAsia="zh-CN"/>
              </w:rPr>
              <w:t>9</w:t>
            </w:r>
            <w:r>
              <w:rPr>
                <w:rFonts w:hint="default" w:ascii="Times New Roman" w:hAnsi="Times New Roman" w:cs="Times New Roman"/>
                <w:b/>
                <w:sz w:val="24"/>
                <w:szCs w:val="24"/>
                <w:lang w:val="en-US" w:eastAsia="zh-CN"/>
              </w:rPr>
              <w:t xml:space="preserve"> 环境保护竣工验收</w:t>
            </w:r>
          </w:p>
          <w:p>
            <w:pPr>
              <w:keepNext w:val="0"/>
              <w:keepLines w:val="0"/>
              <w:suppressLineNumbers w:val="0"/>
              <w:spacing w:before="0" w:beforeAutospacing="0" w:after="0" w:afterAutospacing="0" w:line="52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项目建成正式运营前应</w:t>
            </w:r>
            <w:r>
              <w:rPr>
                <w:rFonts w:hint="default" w:ascii="Times New Roman" w:hAnsi="Times New Roman" w:eastAsia="宋体" w:cs="Times New Roman"/>
                <w:color w:val="auto"/>
                <w:sz w:val="24"/>
                <w:lang w:eastAsia="zh-CN"/>
              </w:rPr>
              <w:t>自行组织</w:t>
            </w:r>
            <w:r>
              <w:rPr>
                <w:rFonts w:hint="default" w:ascii="Times New Roman" w:hAnsi="Times New Roman" w:eastAsia="宋体" w:cs="Times New Roman"/>
                <w:color w:val="auto"/>
                <w:sz w:val="24"/>
              </w:rPr>
              <w:t>验收</w:t>
            </w:r>
            <w:r>
              <w:rPr>
                <w:rFonts w:hint="eastAsia" w:cs="Times New Roman"/>
                <w:color w:val="auto"/>
                <w:sz w:val="24"/>
                <w:lang w:eastAsia="zh-CN"/>
              </w:rPr>
              <w:t>，</w:t>
            </w:r>
            <w:r>
              <w:rPr>
                <w:rFonts w:hint="default" w:ascii="Times New Roman" w:hAnsi="Times New Roman" w:eastAsia="宋体" w:cs="Times New Roman"/>
                <w:color w:val="auto"/>
                <w:sz w:val="24"/>
              </w:rPr>
              <w:t>进行环境质量验收监测。</w:t>
            </w:r>
            <w:r>
              <w:rPr>
                <w:rFonts w:hint="default" w:ascii="Times New Roman" w:hAnsi="Times New Roman" w:eastAsia="宋体" w:cs="Times New Roman"/>
                <w:color w:val="auto"/>
                <w:sz w:val="24"/>
                <w:szCs w:val="24"/>
              </w:rPr>
              <w:t>本工程验收内容见</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三同时</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验收表。</w:t>
            </w:r>
          </w:p>
          <w:p>
            <w:pPr>
              <w:keepNext w:val="0"/>
              <w:keepLines w:val="0"/>
              <w:suppressLineNumbers w:val="0"/>
              <w:spacing w:before="0" w:beforeAutospacing="0" w:after="0" w:afterAutospacing="0" w:line="520" w:lineRule="exact"/>
              <w:ind w:left="0" w:right="0"/>
              <w:jc w:val="center"/>
              <w:rPr>
                <w:rFonts w:hint="default" w:cs="宋体"/>
                <w:b/>
                <w:bCs/>
                <w:color w:val="auto"/>
                <w:sz w:val="24"/>
                <w:szCs w:val="24"/>
              </w:rPr>
            </w:pPr>
            <w:r>
              <w:rPr>
                <w:rFonts w:hint="default" w:cs="宋体"/>
                <w:b/>
                <w:bCs/>
                <w:color w:val="auto"/>
                <w:sz w:val="24"/>
                <w:szCs w:val="24"/>
              </w:rPr>
              <w:t>表</w:t>
            </w:r>
            <w:r>
              <w:rPr>
                <w:rFonts w:hint="eastAsia" w:cs="宋体"/>
                <w:b/>
                <w:bCs/>
                <w:color w:val="auto"/>
                <w:sz w:val="24"/>
                <w:szCs w:val="24"/>
                <w:lang w:val="en-US" w:eastAsia="zh-CN"/>
              </w:rPr>
              <w:t>24</w:t>
            </w:r>
            <w:r>
              <w:rPr>
                <w:rFonts w:hint="default" w:cs="宋体"/>
                <w:b/>
                <w:bCs/>
                <w:color w:val="auto"/>
                <w:sz w:val="24"/>
                <w:szCs w:val="24"/>
              </w:rPr>
              <w:t xml:space="preserve">    项目</w:t>
            </w:r>
            <w:r>
              <w:rPr>
                <w:rFonts w:hint="eastAsia" w:cs="宋体"/>
                <w:b/>
                <w:bCs/>
                <w:color w:val="auto"/>
                <w:sz w:val="24"/>
                <w:szCs w:val="24"/>
              </w:rPr>
              <w:t>“</w:t>
            </w:r>
            <w:r>
              <w:rPr>
                <w:rFonts w:hint="default" w:cs="宋体"/>
                <w:b/>
                <w:bCs/>
                <w:color w:val="auto"/>
                <w:sz w:val="24"/>
                <w:szCs w:val="24"/>
              </w:rPr>
              <w:t>三同时</w:t>
            </w:r>
            <w:r>
              <w:rPr>
                <w:rFonts w:hint="eastAsia" w:cs="宋体"/>
                <w:b/>
                <w:bCs/>
                <w:color w:val="auto"/>
                <w:sz w:val="24"/>
                <w:szCs w:val="24"/>
              </w:rPr>
              <w:t>”</w:t>
            </w:r>
            <w:r>
              <w:rPr>
                <w:rFonts w:hint="default" w:cs="宋体"/>
                <w:b/>
                <w:bCs/>
                <w:color w:val="auto"/>
                <w:sz w:val="24"/>
                <w:szCs w:val="24"/>
              </w:rPr>
              <w:t>验收表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1322"/>
              <w:gridCol w:w="2613"/>
              <w:gridCol w:w="1353"/>
              <w:gridCol w:w="22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76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对象</w:t>
                  </w:r>
                </w:p>
              </w:tc>
              <w:tc>
                <w:tcPr>
                  <w:tcW w:w="132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污染源</w:t>
                  </w:r>
                </w:p>
              </w:tc>
              <w:tc>
                <w:tcPr>
                  <w:tcW w:w="2613"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污染防治措施</w:t>
                  </w:r>
                </w:p>
              </w:tc>
              <w:tc>
                <w:tcPr>
                  <w:tcW w:w="1353"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主要污染物</w:t>
                  </w:r>
                </w:p>
              </w:tc>
              <w:tc>
                <w:tcPr>
                  <w:tcW w:w="222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验收标准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0" w:type="dxa"/>
                  <w:vMerge w:val="restart"/>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废气</w:t>
                  </w:r>
                </w:p>
              </w:tc>
              <w:tc>
                <w:tcPr>
                  <w:tcW w:w="132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color w:val="auto"/>
                      <w:szCs w:val="21"/>
                      <w:lang w:eastAsia="zh-CN"/>
                    </w:rPr>
                  </w:pPr>
                  <w:r>
                    <w:rPr>
                      <w:rFonts w:hint="eastAsia" w:cs="Times New Roman"/>
                      <w:color w:val="auto"/>
                      <w:szCs w:val="21"/>
                      <w:lang w:eastAsia="zh-CN"/>
                    </w:rPr>
                    <w:t>拆解车间</w:t>
                  </w:r>
                </w:p>
              </w:tc>
              <w:tc>
                <w:tcPr>
                  <w:tcW w:w="2613"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废油抽集装置回收废油液、安装排气扇加强车间通风</w:t>
                  </w:r>
                </w:p>
              </w:tc>
              <w:tc>
                <w:tcPr>
                  <w:tcW w:w="1353"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非甲烷总烃</w:t>
                  </w:r>
                </w:p>
              </w:tc>
              <w:tc>
                <w:tcPr>
                  <w:tcW w:w="222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《大气污染物综合排放标准详解》中非甲烷总烃排放限值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0"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p>
              </w:tc>
              <w:tc>
                <w:tcPr>
                  <w:tcW w:w="132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破碎产生的金属粉尘</w:t>
                  </w:r>
                </w:p>
              </w:tc>
              <w:tc>
                <w:tcPr>
                  <w:tcW w:w="2613"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设置布袋除尘器处理后经15m的排气筒排放</w:t>
                  </w:r>
                </w:p>
              </w:tc>
              <w:tc>
                <w:tcPr>
                  <w:tcW w:w="1353"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颗粒物</w:t>
                  </w:r>
                </w:p>
              </w:tc>
              <w:tc>
                <w:tcPr>
                  <w:tcW w:w="222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4"/>
                    </w:rPr>
                    <w:t>《大气污染物综合排放标准》（</w:t>
                  </w:r>
                  <w:r>
                    <w:rPr>
                      <w:rFonts w:hint="default" w:ascii="Times New Roman" w:hAnsi="Times New Roman" w:eastAsia="TimesNewRomanPSMT" w:cs="Times New Roman"/>
                      <w:color w:val="auto"/>
                      <w:szCs w:val="24"/>
                    </w:rPr>
                    <w:t>GB16297-1996</w:t>
                  </w:r>
                  <w:r>
                    <w:rPr>
                      <w:rFonts w:hint="default" w:ascii="Times New Roman" w:hAnsi="Times New Roman" w:eastAsia="宋体" w:cs="Times New Roman"/>
                      <w:color w:val="auto"/>
                      <w:szCs w:val="24"/>
                    </w:rPr>
                    <w:t>）表</w:t>
                  </w:r>
                  <w:r>
                    <w:rPr>
                      <w:rFonts w:hint="default" w:ascii="Times New Roman" w:hAnsi="Times New Roman" w:eastAsia="TimesNewRomanPSMT" w:cs="Times New Roman"/>
                      <w:color w:val="auto"/>
                      <w:szCs w:val="24"/>
                    </w:rPr>
                    <w:t>2</w:t>
                  </w:r>
                  <w:r>
                    <w:rPr>
                      <w:rFonts w:hint="default" w:ascii="Times New Roman" w:hAnsi="Times New Roman" w:eastAsia="宋体" w:cs="Times New Roman"/>
                      <w:color w:val="auto"/>
                      <w:szCs w:val="24"/>
                    </w:rPr>
                    <w:t>中有组织排放标准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0"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p>
              </w:tc>
              <w:tc>
                <w:tcPr>
                  <w:tcW w:w="132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食堂油烟</w:t>
                  </w:r>
                </w:p>
              </w:tc>
              <w:tc>
                <w:tcPr>
                  <w:tcW w:w="2613"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油烟净化设施</w:t>
                  </w:r>
                </w:p>
              </w:tc>
              <w:tc>
                <w:tcPr>
                  <w:tcW w:w="1353"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油烟</w:t>
                  </w:r>
                </w:p>
              </w:tc>
              <w:tc>
                <w:tcPr>
                  <w:tcW w:w="222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《饮食业油烟排放标</w:t>
                  </w:r>
                </w:p>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准</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试行</w:t>
                  </w:r>
                  <w:r>
                    <w:rPr>
                      <w:rFonts w:hint="eastAsia" w:cs="Times New Roman"/>
                      <w:color w:val="auto"/>
                      <w:szCs w:val="21"/>
                      <w:lang w:eastAsia="zh-CN"/>
                    </w:rPr>
                    <w:t>）</w:t>
                  </w:r>
                  <w:r>
                    <w:rPr>
                      <w:rFonts w:hint="default" w:ascii="Times New Roman" w:hAnsi="Times New Roman" w:eastAsia="宋体" w:cs="Times New Roman"/>
                      <w:color w:val="auto"/>
                      <w:szCs w:val="21"/>
                    </w:rPr>
                    <w:t>》</w:t>
                  </w:r>
                </w:p>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（GB18483-2001）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0"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p>
              </w:tc>
              <w:tc>
                <w:tcPr>
                  <w:tcW w:w="132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生活污水</w:t>
                  </w:r>
                </w:p>
              </w:tc>
              <w:tc>
                <w:tcPr>
                  <w:tcW w:w="2613"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生活污水经隔油池处理后，贮存在化粪池内定期由吸污车拉运至库车经济技术开发区工业污水处理厂处理</w:t>
                  </w:r>
                </w:p>
              </w:tc>
              <w:tc>
                <w:tcPr>
                  <w:tcW w:w="1353"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CODcr、BOD</w:t>
                  </w:r>
                  <w:r>
                    <w:rPr>
                      <w:rFonts w:hint="default" w:ascii="Times New Roman" w:hAnsi="Times New Roman" w:eastAsia="宋体" w:cs="Times New Roman"/>
                      <w:color w:val="auto"/>
                      <w:szCs w:val="21"/>
                      <w:vertAlign w:val="subscript"/>
                    </w:rPr>
                    <w:t>5</w:t>
                  </w:r>
                  <w:r>
                    <w:rPr>
                      <w:rFonts w:hint="default" w:ascii="Times New Roman" w:hAnsi="Times New Roman" w:eastAsia="宋体" w:cs="Times New Roman"/>
                      <w:color w:val="auto"/>
                      <w:szCs w:val="21"/>
                    </w:rPr>
                    <w:t>、</w:t>
                  </w:r>
                </w:p>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SS、</w:t>
                  </w:r>
                  <w:r>
                    <w:rPr>
                      <w:rFonts w:hint="eastAsia" w:cs="Times New Roman"/>
                      <w:color w:val="auto"/>
                      <w:szCs w:val="21"/>
                      <w:lang w:eastAsia="zh-CN"/>
                    </w:rPr>
                    <w:t>氨氮</w:t>
                  </w:r>
                </w:p>
              </w:tc>
              <w:tc>
                <w:tcPr>
                  <w:tcW w:w="222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《污水排入城镇下水道水质标准》（GB/T31962-2015）中B级标准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0" w:type="dxa"/>
                  <w:vMerge w:val="restart"/>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固废</w:t>
                  </w:r>
                </w:p>
              </w:tc>
              <w:tc>
                <w:tcPr>
                  <w:tcW w:w="132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可回收</w:t>
                  </w:r>
                  <w:r>
                    <w:rPr>
                      <w:rFonts w:hint="eastAsia" w:cs="Times New Roman"/>
                      <w:color w:val="auto"/>
                      <w:szCs w:val="21"/>
                      <w:lang w:eastAsia="zh-CN"/>
                    </w:rPr>
                    <w:t>利用固体废物</w:t>
                  </w:r>
                </w:p>
              </w:tc>
              <w:tc>
                <w:tcPr>
                  <w:tcW w:w="3966" w:type="dxa"/>
                  <w:gridSpan w:val="2"/>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回收、出售</w:t>
                  </w:r>
                </w:p>
              </w:tc>
              <w:tc>
                <w:tcPr>
                  <w:tcW w:w="2228" w:type="dxa"/>
                  <w:vMerge w:val="restart"/>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《一般工业固体废物贮存、处置场污染控制标准》</w:t>
                  </w:r>
                </w:p>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（GB18599-2001）及2013年修改单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0"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p>
              </w:tc>
              <w:tc>
                <w:tcPr>
                  <w:tcW w:w="132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生活垃圾和不可利用固体废弃物</w:t>
                  </w:r>
                </w:p>
              </w:tc>
              <w:tc>
                <w:tcPr>
                  <w:tcW w:w="3966" w:type="dxa"/>
                  <w:gridSpan w:val="2"/>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不可利用固体废弃物与生活垃圾一起委托环卫部门统一处理</w:t>
                  </w:r>
                </w:p>
              </w:tc>
              <w:tc>
                <w:tcPr>
                  <w:tcW w:w="2228"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0"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p>
              </w:tc>
              <w:tc>
                <w:tcPr>
                  <w:tcW w:w="1322"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危险废物</w:t>
                  </w:r>
                </w:p>
              </w:tc>
              <w:tc>
                <w:tcPr>
                  <w:tcW w:w="3966" w:type="dxa"/>
                  <w:gridSpan w:val="2"/>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专用容器存储，储存于场内</w:t>
                  </w:r>
                  <w:r>
                    <w:rPr>
                      <w:rFonts w:hint="eastAsia" w:ascii="Times New Roman" w:hAnsi="Times New Roman" w:eastAsia="宋体" w:cs="Times New Roman"/>
                      <w:color w:val="auto"/>
                      <w:szCs w:val="21"/>
                      <w:lang w:eastAsia="zh-CN"/>
                    </w:rPr>
                    <w:t>危废暂存间</w:t>
                  </w:r>
                  <w:r>
                    <w:rPr>
                      <w:rFonts w:hint="default" w:ascii="Times New Roman" w:hAnsi="Times New Roman" w:eastAsia="宋体" w:cs="Times New Roman"/>
                      <w:color w:val="auto"/>
                      <w:szCs w:val="21"/>
                    </w:rPr>
                    <w:t>，送有资质的单位处置，危险物品储存库应防渗硬化，满足《危险废物贮存污染物控制标准》（GB18597-2001）要求</w:t>
                  </w:r>
                </w:p>
              </w:tc>
              <w:tc>
                <w:tcPr>
                  <w:tcW w:w="222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《危险废物贮存污染物控制标准》（GB18597-2001）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噪声</w:t>
                  </w:r>
                </w:p>
              </w:tc>
              <w:tc>
                <w:tcPr>
                  <w:tcW w:w="5288" w:type="dxa"/>
                  <w:gridSpan w:val="3"/>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选用低噪声设备，基础减震，隔声、加装隔震垫</w:t>
                  </w:r>
                </w:p>
              </w:tc>
              <w:tc>
                <w:tcPr>
                  <w:tcW w:w="222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《工业企业厂界环境噪声排放标准》</w:t>
                  </w:r>
                </w:p>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（GB12348-2008）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0"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非正常情况</w:t>
                  </w:r>
                </w:p>
              </w:tc>
              <w:tc>
                <w:tcPr>
                  <w:tcW w:w="5288" w:type="dxa"/>
                  <w:gridSpan w:val="3"/>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本项目</w:t>
                  </w:r>
                  <w:r>
                    <w:rPr>
                      <w:rFonts w:hint="eastAsia" w:ascii="Times New Roman" w:hAnsi="Times New Roman" w:eastAsia="宋体" w:cs="Times New Roman"/>
                      <w:color w:val="auto"/>
                      <w:szCs w:val="21"/>
                      <w:lang w:eastAsia="zh-CN"/>
                    </w:rPr>
                    <w:t>拟</w:t>
                  </w:r>
                  <w:r>
                    <w:rPr>
                      <w:rFonts w:hint="default" w:ascii="Times New Roman" w:hAnsi="Times New Roman" w:eastAsia="宋体" w:cs="Times New Roman"/>
                      <w:color w:val="auto"/>
                      <w:szCs w:val="21"/>
                    </w:rPr>
                    <w:t>建设</w:t>
                  </w:r>
                  <w:r>
                    <w:rPr>
                      <w:rFonts w:hint="eastAsia" w:ascii="Times New Roman" w:hAnsi="Times New Roman" w:eastAsia="宋体" w:cs="Times New Roman"/>
                      <w:color w:val="auto"/>
                      <w:szCs w:val="21"/>
                      <w:lang w:val="en-US" w:eastAsia="zh-CN"/>
                    </w:rPr>
                    <w:t>100</w:t>
                  </w:r>
                  <w:r>
                    <w:rPr>
                      <w:rFonts w:hint="default" w:ascii="Times New Roman" w:hAnsi="Times New Roman" w:eastAsia="宋体" w:cs="Times New Roman"/>
                      <w:color w:val="auto"/>
                      <w:szCs w:val="21"/>
                    </w:rPr>
                    <w:t>m</w:t>
                  </w:r>
                  <w:r>
                    <w:rPr>
                      <w:rFonts w:hint="default" w:ascii="Times New Roman" w:hAnsi="Times New Roman" w:eastAsia="宋体" w:cs="Times New Roman"/>
                      <w:color w:val="auto"/>
                      <w:szCs w:val="21"/>
                      <w:vertAlign w:val="superscript"/>
                    </w:rPr>
                    <w:t>3</w:t>
                  </w:r>
                  <w:r>
                    <w:rPr>
                      <w:rFonts w:hint="eastAsia" w:ascii="Times New Roman" w:hAnsi="Times New Roman" w:eastAsia="宋体" w:cs="Times New Roman"/>
                      <w:color w:val="auto"/>
                      <w:szCs w:val="21"/>
                      <w:lang w:eastAsia="zh-CN"/>
                    </w:rPr>
                    <w:t>雨水</w:t>
                  </w:r>
                  <w:r>
                    <w:rPr>
                      <w:rFonts w:hint="default" w:ascii="Times New Roman" w:hAnsi="Times New Roman" w:eastAsia="宋体" w:cs="Times New Roman"/>
                      <w:color w:val="auto"/>
                      <w:szCs w:val="21"/>
                    </w:rPr>
                    <w:t>池（初期雨水调节池兼风险事故应急池），用于收集初期雨水及事故状态下的废水。</w:t>
                  </w:r>
                </w:p>
              </w:tc>
              <w:tc>
                <w:tcPr>
                  <w:tcW w:w="222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0" w:type="dxa"/>
                  <w:vMerge w:val="restart"/>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地面</w:t>
                  </w:r>
                  <w:r>
                    <w:rPr>
                      <w:rFonts w:hint="default" w:ascii="Times New Roman" w:hAnsi="Times New Roman" w:eastAsia="宋体" w:cs="Times New Roman"/>
                      <w:color w:val="auto"/>
                      <w:szCs w:val="21"/>
                    </w:rPr>
                    <w:t>防渗工程</w:t>
                  </w:r>
                </w:p>
              </w:tc>
              <w:tc>
                <w:tcPr>
                  <w:tcW w:w="5288" w:type="dxa"/>
                  <w:gridSpan w:val="3"/>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4"/>
                    </w:rPr>
                    <w:t>危险废物暂存库、拆解车间、</w:t>
                  </w:r>
                  <w:r>
                    <w:rPr>
                      <w:rFonts w:hint="eastAsia" w:ascii="Times New Roman" w:hAnsi="Times New Roman" w:eastAsia="宋体" w:cs="Times New Roman"/>
                      <w:color w:val="auto"/>
                      <w:szCs w:val="24"/>
                    </w:rPr>
                    <w:t>破碎车间、</w:t>
                  </w:r>
                  <w:r>
                    <w:rPr>
                      <w:rFonts w:hint="eastAsia" w:ascii="Times New Roman" w:hAnsi="Times New Roman" w:eastAsia="宋体" w:cs="Times New Roman"/>
                      <w:color w:val="auto"/>
                      <w:szCs w:val="24"/>
                      <w:lang w:eastAsia="zh-CN"/>
                    </w:rPr>
                    <w:t>化粪池</w:t>
                  </w:r>
                  <w:r>
                    <w:rPr>
                      <w:rFonts w:hint="default" w:ascii="Times New Roman" w:hAnsi="Times New Roman" w:eastAsia="宋体" w:cs="Times New Roman"/>
                      <w:color w:val="auto"/>
                      <w:szCs w:val="24"/>
                    </w:rPr>
                    <w:t>、事故池</w:t>
                  </w:r>
                </w:p>
              </w:tc>
              <w:tc>
                <w:tcPr>
                  <w:tcW w:w="222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4"/>
                    </w:rPr>
                    <w:t>按照《危险废物贮存污染控制标准》（</w:t>
                  </w:r>
                  <w:r>
                    <w:rPr>
                      <w:rFonts w:hint="default" w:ascii="Times New Roman" w:hAnsi="Times New Roman" w:eastAsia="TimesNewRomanPSMT" w:cs="Times New Roman"/>
                      <w:color w:val="auto"/>
                      <w:szCs w:val="24"/>
                    </w:rPr>
                    <w:t>GB18597-2001</w:t>
                  </w:r>
                  <w:r>
                    <w:rPr>
                      <w:rFonts w:hint="default" w:ascii="Times New Roman" w:hAnsi="Times New Roman" w:eastAsia="宋体" w:cs="Times New Roman"/>
                      <w:color w:val="auto"/>
                      <w:szCs w:val="24"/>
                    </w:rPr>
                    <w:t>）及</w:t>
                  </w:r>
                  <w:r>
                    <w:rPr>
                      <w:rFonts w:hint="default" w:ascii="Times New Roman" w:hAnsi="Times New Roman" w:eastAsia="TimesNewRomanPSMT" w:cs="Times New Roman"/>
                      <w:color w:val="auto"/>
                      <w:szCs w:val="24"/>
                    </w:rPr>
                    <w:t>2013</w:t>
                  </w:r>
                  <w:r>
                    <w:rPr>
                      <w:rFonts w:hint="default" w:ascii="Times New Roman" w:hAnsi="Times New Roman" w:eastAsia="宋体" w:cs="Times New Roman"/>
                      <w:color w:val="auto"/>
                      <w:szCs w:val="24"/>
                    </w:rPr>
                    <w:t>年修改单要求进行建设，渗透系数达到</w:t>
                  </w:r>
                  <w:r>
                    <w:rPr>
                      <w:rFonts w:hint="default" w:ascii="Times New Roman" w:hAnsi="Times New Roman" w:eastAsia="TimesNewRomanPSMT" w:cs="Times New Roman"/>
                      <w:color w:val="auto"/>
                      <w:szCs w:val="24"/>
                    </w:rPr>
                    <w:t>1.0×10</w:t>
                  </w:r>
                  <w:r>
                    <w:rPr>
                      <w:rFonts w:hint="default" w:ascii="Times New Roman" w:hAnsi="Times New Roman" w:eastAsia="TimesNewRomanPSMT" w:cs="Times New Roman"/>
                      <w:color w:val="auto"/>
                      <w:sz w:val="24"/>
                      <w:szCs w:val="24"/>
                      <w:vertAlign w:val="superscript"/>
                    </w:rPr>
                    <w:t>-10</w:t>
                  </w:r>
                  <w:r>
                    <w:rPr>
                      <w:rFonts w:hint="default" w:ascii="Times New Roman" w:hAnsi="Times New Roman" w:eastAsia="TimesNewRomanPSMT" w:cs="Times New Roman"/>
                      <w:color w:val="auto"/>
                      <w:sz w:val="24"/>
                      <w:szCs w:val="24"/>
                    </w:rPr>
                    <w:t>c</w:t>
                  </w:r>
                  <w:r>
                    <w:rPr>
                      <w:rFonts w:hint="default" w:ascii="Times New Roman" w:hAnsi="Times New Roman" w:eastAsia="TimesNewRomanPSMT" w:cs="Times New Roman"/>
                      <w:color w:val="auto"/>
                      <w:szCs w:val="24"/>
                    </w:rPr>
                    <w:t>m/s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0"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p>
              </w:tc>
              <w:tc>
                <w:tcPr>
                  <w:tcW w:w="5288" w:type="dxa"/>
                  <w:gridSpan w:val="3"/>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4"/>
                    </w:rPr>
                    <w:t>一般固废暂存库、堆场、道路</w:t>
                  </w:r>
                </w:p>
              </w:tc>
              <w:tc>
                <w:tcPr>
                  <w:tcW w:w="222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4"/>
                    </w:rPr>
                    <w:t>按照《一般工业固体废物贮存、处置场污染控制标准》（</w:t>
                  </w:r>
                  <w:r>
                    <w:rPr>
                      <w:rFonts w:hint="default" w:ascii="Times New Roman" w:hAnsi="Times New Roman" w:eastAsia="TimesNewRomanPSMT" w:cs="Times New Roman"/>
                      <w:color w:val="auto"/>
                      <w:szCs w:val="24"/>
                    </w:rPr>
                    <w:t>GB18599-2001</w:t>
                  </w:r>
                  <w:r>
                    <w:rPr>
                      <w:rFonts w:hint="default" w:ascii="Times New Roman" w:hAnsi="Times New Roman" w:eastAsia="宋体" w:cs="Times New Roman"/>
                      <w:color w:val="auto"/>
                      <w:szCs w:val="24"/>
                    </w:rPr>
                    <w:t>）及2013年修改单</w:t>
                  </w:r>
                  <w:r>
                    <w:rPr>
                      <w:rFonts w:hint="eastAsia" w:ascii="Times New Roman" w:hAnsi="Times New Roman" w:eastAsia="宋体" w:cs="Times New Roman"/>
                      <w:color w:val="auto"/>
                      <w:szCs w:val="24"/>
                      <w:lang w:eastAsia="zh-CN"/>
                    </w:rPr>
                    <w:t>中</w:t>
                  </w:r>
                  <w:r>
                    <w:rPr>
                      <w:rFonts w:hint="default" w:ascii="Times New Roman" w:hAnsi="Times New Roman" w:eastAsia="宋体" w:cs="Times New Roman"/>
                      <w:color w:val="auto"/>
                      <w:szCs w:val="24"/>
                    </w:rPr>
                    <w:t>Ⅱ类场标准相关要求进行建设，渗透系数达</w:t>
                  </w:r>
                  <w:r>
                    <w:rPr>
                      <w:rFonts w:hint="default" w:ascii="Times New Roman" w:hAnsi="Times New Roman" w:eastAsia="TimesNewRomanPSMT" w:cs="Times New Roman"/>
                      <w:color w:val="auto"/>
                      <w:szCs w:val="24"/>
                    </w:rPr>
                    <w:t>1.0×10</w:t>
                  </w:r>
                  <w:r>
                    <w:rPr>
                      <w:rFonts w:hint="default" w:ascii="Times New Roman" w:hAnsi="Times New Roman" w:eastAsia="TimesNewRomanPSMT" w:cs="Times New Roman"/>
                      <w:color w:val="auto"/>
                      <w:sz w:val="24"/>
                      <w:szCs w:val="24"/>
                      <w:vertAlign w:val="superscript"/>
                    </w:rPr>
                    <w:t>-7</w:t>
                  </w:r>
                  <w:r>
                    <w:rPr>
                      <w:rFonts w:hint="default" w:ascii="Times New Roman" w:hAnsi="Times New Roman" w:eastAsia="TimesNewRomanPSMT" w:cs="Times New Roman"/>
                      <w:color w:val="auto"/>
                      <w:szCs w:val="24"/>
                    </w:rPr>
                    <w:t>cm/s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0" w:type="dxa"/>
                  <w:vMerge w:val="continue"/>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p>
              </w:tc>
              <w:tc>
                <w:tcPr>
                  <w:tcW w:w="5288" w:type="dxa"/>
                  <w:gridSpan w:val="3"/>
                  <w:noWrap w:val="0"/>
                  <w:vAlign w:val="center"/>
                </w:tcPr>
                <w:p>
                  <w:pPr>
                    <w:keepNext w:val="0"/>
                    <w:keepLines w:val="0"/>
                    <w:suppressLineNumbers w:val="0"/>
                    <w:spacing w:before="0" w:beforeAutospacing="0" w:after="0" w:afterAutospacing="0" w:line="360" w:lineRule="exact"/>
                    <w:ind w:left="0" w:right="0"/>
                    <w:jc w:val="center"/>
                    <w:textAlignment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4"/>
                      <w:lang w:eastAsia="zh-CN"/>
                    </w:rPr>
                    <w:t>综合</w:t>
                  </w:r>
                  <w:r>
                    <w:rPr>
                      <w:rFonts w:hint="default" w:ascii="Times New Roman" w:hAnsi="Times New Roman" w:eastAsia="宋体" w:cs="Times New Roman"/>
                      <w:color w:val="auto"/>
                      <w:szCs w:val="24"/>
                    </w:rPr>
                    <w:t>办公楼、</w:t>
                  </w:r>
                  <w:r>
                    <w:rPr>
                      <w:rFonts w:hint="eastAsia" w:ascii="Times New Roman" w:hAnsi="Times New Roman" w:eastAsia="宋体" w:cs="Times New Roman"/>
                      <w:color w:val="auto"/>
                      <w:szCs w:val="24"/>
                      <w:lang w:eastAsia="zh-CN"/>
                    </w:rPr>
                    <w:t>道路</w:t>
                  </w:r>
                </w:p>
              </w:tc>
              <w:tc>
                <w:tcPr>
                  <w:tcW w:w="2228" w:type="dxa"/>
                  <w:noWrap w:val="0"/>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4"/>
                    </w:rPr>
                    <w:t>地面硬化</w:t>
                  </w:r>
                </w:p>
              </w:tc>
            </w:tr>
          </w:tbl>
          <w:p>
            <w:pPr>
              <w:pStyle w:val="30"/>
              <w:rPr>
                <w:rFonts w:hint="default"/>
              </w:rPr>
            </w:pPr>
          </w:p>
          <w:p>
            <w:pPr>
              <w:keepNext w:val="0"/>
              <w:keepLines w:val="0"/>
              <w:pageBreakBefore w:val="0"/>
              <w:widowControl w:val="0"/>
              <w:suppressLineNumbers w:val="0"/>
              <w:tabs>
                <w:tab w:val="left" w:pos="3225"/>
              </w:tabs>
              <w:kinsoku/>
              <w:wordWrap/>
              <w:overflowPunct/>
              <w:topLinePunct w:val="0"/>
              <w:autoSpaceDE/>
              <w:autoSpaceDN/>
              <w:bidi w:val="0"/>
              <w:adjustRightInd/>
              <w:snapToGrid/>
              <w:spacing w:before="0" w:beforeAutospacing="0" w:after="0" w:afterAutospacing="0" w:line="520" w:lineRule="exact"/>
              <w:ind w:left="0" w:right="0" w:rightChars="0"/>
              <w:jc w:val="both"/>
              <w:textAlignment w:val="auto"/>
              <w:outlineLvl w:val="9"/>
              <w:rPr>
                <w:rFonts w:hint="default" w:ascii="Times New Roman" w:hAnsi="Times New Roman" w:cs="Times New Roman"/>
                <w:szCs w:val="20"/>
              </w:rPr>
            </w:pPr>
          </w:p>
        </w:tc>
      </w:tr>
    </w:tbl>
    <w:p>
      <w:pPr>
        <w:ind w:firstLine="420" w:firstLineChars="200"/>
        <w:rPr>
          <w:rFonts w:hint="default" w:ascii="Times New Roman" w:hAnsi="Times New Roman" w:cs="Times New Roman"/>
          <w:color w:val="FF000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360" w:lineRule="auto"/>
        <w:outlineLvl w:val="0"/>
        <w:rPr>
          <w:rFonts w:hint="default" w:ascii="Times New Roman" w:hAnsi="Times New Roman" w:cs="Times New Roman"/>
          <w:b/>
          <w:sz w:val="30"/>
          <w:szCs w:val="30"/>
          <w:lang w:val="en-US" w:eastAsia="zh-CN"/>
        </w:rPr>
      </w:pPr>
      <w:r>
        <w:rPr>
          <w:rFonts w:hint="default" w:ascii="Times New Roman" w:hAnsi="Times New Roman" w:cs="Times New Roman"/>
          <w:b/>
          <w:sz w:val="30"/>
          <w:szCs w:val="30"/>
          <w:lang w:val="en-US" w:eastAsia="zh-CN"/>
        </w:rPr>
        <w:t>建设项目拟采取的防治措施及预期治理效果</w:t>
      </w:r>
    </w:p>
    <w:tbl>
      <w:tblPr>
        <w:tblStyle w:val="31"/>
        <w:tblW w:w="852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90"/>
        <w:gridCol w:w="984"/>
        <w:gridCol w:w="1131"/>
        <w:gridCol w:w="1194"/>
        <w:gridCol w:w="1882"/>
        <w:gridCol w:w="2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90" w:type="dxa"/>
            <w:tcBorders>
              <w:top w:val="single" w:color="auto" w:sz="12" w:space="0"/>
              <w:left w:val="single" w:color="auto" w:sz="12" w:space="0"/>
              <w:bottom w:val="single" w:color="auto" w:sz="2"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时</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段</w:t>
            </w:r>
          </w:p>
        </w:tc>
        <w:tc>
          <w:tcPr>
            <w:tcW w:w="984" w:type="dxa"/>
            <w:tcBorders>
              <w:top w:val="single" w:color="auto" w:sz="12" w:space="0"/>
              <w:bottom w:val="single" w:color="auto" w:sz="2" w:space="0"/>
              <w:right w:val="single" w:color="auto" w:sz="4" w:space="0"/>
              <w:tl2br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 xml:space="preserve">  </w:t>
            </w:r>
            <w:r>
              <w:rPr>
                <w:rFonts w:hint="default" w:ascii="Times New Roman" w:hAnsi="Times New Roman" w:eastAsia="宋体" w:cs="Times New Roman"/>
                <w:b/>
                <w:bCs/>
                <w:color w:val="auto"/>
                <w:sz w:val="24"/>
                <w:szCs w:val="24"/>
              </w:rPr>
              <w:t>内容</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类型</w:t>
            </w:r>
          </w:p>
        </w:tc>
        <w:tc>
          <w:tcPr>
            <w:tcW w:w="1131" w:type="dxa"/>
            <w:tcBorders>
              <w:top w:val="single" w:color="auto" w:sz="12" w:space="0"/>
              <w:left w:val="single" w:color="auto" w:sz="4" w:space="0"/>
              <w:bottom w:val="single" w:color="auto" w:sz="2"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排放源</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color w:val="auto"/>
                <w:sz w:val="24"/>
                <w:szCs w:val="24"/>
                <w:lang w:eastAsia="zh-CN"/>
              </w:rPr>
            </w:pPr>
            <w:r>
              <w:rPr>
                <w:rFonts w:hint="eastAsia" w:cs="Times New Roman"/>
                <w:b/>
                <w:bCs/>
                <w:color w:val="auto"/>
                <w:sz w:val="24"/>
                <w:szCs w:val="24"/>
                <w:lang w:eastAsia="zh-CN"/>
              </w:rPr>
              <w:t>（</w:t>
            </w:r>
            <w:r>
              <w:rPr>
                <w:rFonts w:hint="default" w:ascii="Times New Roman" w:hAnsi="Times New Roman" w:eastAsia="宋体" w:cs="Times New Roman"/>
                <w:b/>
                <w:bCs/>
                <w:color w:val="auto"/>
                <w:sz w:val="24"/>
                <w:szCs w:val="24"/>
              </w:rPr>
              <w:t>编号</w:t>
            </w:r>
            <w:r>
              <w:rPr>
                <w:rFonts w:hint="eastAsia" w:cs="Times New Roman"/>
                <w:b/>
                <w:bCs/>
                <w:color w:val="auto"/>
                <w:sz w:val="24"/>
                <w:szCs w:val="24"/>
                <w:lang w:eastAsia="zh-CN"/>
              </w:rPr>
              <w:t>）</w:t>
            </w:r>
          </w:p>
        </w:tc>
        <w:tc>
          <w:tcPr>
            <w:tcW w:w="1194" w:type="dxa"/>
            <w:tcBorders>
              <w:top w:val="single" w:color="auto" w:sz="12" w:space="0"/>
              <w:left w:val="single" w:color="auto" w:sz="4" w:space="0"/>
              <w:bottom w:val="single" w:color="auto" w:sz="2"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污染物</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名称</w:t>
            </w:r>
          </w:p>
        </w:tc>
        <w:tc>
          <w:tcPr>
            <w:tcW w:w="1882" w:type="dxa"/>
            <w:tcBorders>
              <w:top w:val="single" w:color="auto" w:sz="12" w:space="0"/>
              <w:left w:val="single" w:color="auto" w:sz="4" w:space="0"/>
              <w:bottom w:val="single" w:color="auto" w:sz="2"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防 治 措 施</w:t>
            </w:r>
          </w:p>
        </w:tc>
        <w:tc>
          <w:tcPr>
            <w:tcW w:w="2840" w:type="dxa"/>
            <w:tcBorders>
              <w:top w:val="single" w:color="auto" w:sz="12" w:space="0"/>
              <w:left w:val="single" w:color="auto" w:sz="4" w:space="0"/>
              <w:bottom w:val="single" w:color="auto" w:sz="2" w:space="0"/>
              <w:right w:val="single" w:color="auto" w:sz="12"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预期治理效果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5" w:hRule="atLeast"/>
          <w:jc w:val="center"/>
        </w:trPr>
        <w:tc>
          <w:tcPr>
            <w:tcW w:w="490" w:type="dxa"/>
            <w:vMerge w:val="restart"/>
            <w:tcBorders>
              <w:left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运</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营</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b/>
                <w:bCs/>
                <w:color w:val="auto"/>
                <w:szCs w:val="21"/>
              </w:rPr>
              <w:t>期</w:t>
            </w:r>
          </w:p>
        </w:tc>
        <w:tc>
          <w:tcPr>
            <w:tcW w:w="984" w:type="dxa"/>
            <w:vMerge w:val="restart"/>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大气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污染物</w:t>
            </w:r>
          </w:p>
        </w:tc>
        <w:tc>
          <w:tcPr>
            <w:tcW w:w="113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拆解车间</w:t>
            </w:r>
          </w:p>
        </w:tc>
        <w:tc>
          <w:tcPr>
            <w:tcW w:w="1194"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szCs w:val="24"/>
              </w:rPr>
              <w:t>非甲烷总烃</w:t>
            </w:r>
          </w:p>
        </w:tc>
        <w:tc>
          <w:tcPr>
            <w:tcW w:w="1882" w:type="dxa"/>
            <w:tcBorders>
              <w:top w:val="single" w:color="auto" w:sz="4" w:space="0"/>
              <w:left w:val="single" w:color="auto" w:sz="4" w:space="0"/>
              <w:right w:val="single" w:color="auto" w:sz="4" w:space="0"/>
            </w:tcBorders>
            <w:vAlign w:val="center"/>
          </w:tcPr>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宋体" w:cs="Times New Roman"/>
                <w:color w:val="auto"/>
                <w:szCs w:val="21"/>
                <w:lang w:val="en-US" w:eastAsia="zh-CN"/>
              </w:rPr>
            </w:pPr>
            <w:r>
              <w:rPr>
                <w:rFonts w:hint="eastAsia" w:ascii="Times New Roman" w:hAnsi="Times New Roman"/>
                <w:sz w:val="21"/>
                <w:szCs w:val="20"/>
                <w:highlight w:val="none"/>
                <w:lang w:val="en-US" w:eastAsia="zh-CN"/>
              </w:rPr>
              <w:t>采用密闭真空废液抽取机抽取排空废油，安装排气扇加强车间通风，无组织扩散</w:t>
            </w:r>
          </w:p>
        </w:tc>
        <w:tc>
          <w:tcPr>
            <w:tcW w:w="2840" w:type="dxa"/>
            <w:tcBorders>
              <w:top w:val="single" w:color="auto" w:sz="4" w:space="0"/>
              <w:left w:val="single" w:color="auto" w:sz="4" w:space="0"/>
              <w:right w:val="single" w:color="auto" w:sz="12" w:space="0"/>
            </w:tcBorders>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《大气污染物综合排放标准详解》中非甲烷总烃排放限值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5" w:hRule="atLeast"/>
          <w:jc w:val="center"/>
        </w:trPr>
        <w:tc>
          <w:tcPr>
            <w:tcW w:w="490" w:type="dxa"/>
            <w:vMerge w:val="continue"/>
            <w:tcBorders>
              <w:left w:val="single" w:color="auto" w:sz="12"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rPr>
            </w:pPr>
          </w:p>
        </w:tc>
        <w:tc>
          <w:tcPr>
            <w:tcW w:w="984" w:type="dxa"/>
            <w:vMerge w:val="continue"/>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rPr>
            </w:pPr>
          </w:p>
        </w:tc>
        <w:tc>
          <w:tcPr>
            <w:tcW w:w="1131" w:type="dxa"/>
            <w:vMerge w:val="continue"/>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rPr>
            </w:pPr>
          </w:p>
        </w:tc>
        <w:tc>
          <w:tcPr>
            <w:tcW w:w="1194"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szCs w:val="24"/>
                <w:lang w:eastAsia="zh-CN"/>
              </w:rPr>
              <w:t>粉尘</w:t>
            </w:r>
          </w:p>
        </w:tc>
        <w:tc>
          <w:tcPr>
            <w:tcW w:w="1882" w:type="dxa"/>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布袋除尘器处理后通过15m的排气筒排放</w:t>
            </w:r>
          </w:p>
        </w:tc>
        <w:tc>
          <w:tcPr>
            <w:tcW w:w="2840" w:type="dxa"/>
            <w:tcBorders>
              <w:left w:val="single" w:color="auto" w:sz="4" w:space="0"/>
              <w:right w:val="single" w:color="auto" w:sz="12" w:space="0"/>
            </w:tcBorders>
            <w:vAlign w:val="center"/>
          </w:tcPr>
          <w:p>
            <w:pPr>
              <w:keepNext w:val="0"/>
              <w:keepLines w:val="0"/>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szCs w:val="24"/>
              </w:rPr>
              <w:t>《大气污染物综合排放标准》（</w:t>
            </w:r>
            <w:r>
              <w:rPr>
                <w:rFonts w:hint="default" w:ascii="Times New Roman" w:hAnsi="Times New Roman" w:eastAsia="TimesNewRomanPSMT" w:cs="Times New Roman"/>
                <w:color w:val="auto"/>
                <w:szCs w:val="24"/>
              </w:rPr>
              <w:t>GB16297-1996</w:t>
            </w:r>
            <w:r>
              <w:rPr>
                <w:rFonts w:hint="default" w:ascii="Times New Roman" w:hAnsi="Times New Roman" w:eastAsia="宋体" w:cs="Times New Roman"/>
                <w:color w:val="auto"/>
                <w:szCs w:val="24"/>
              </w:rPr>
              <w:t>）表</w:t>
            </w:r>
            <w:r>
              <w:rPr>
                <w:rFonts w:hint="default" w:ascii="Times New Roman" w:hAnsi="Times New Roman" w:eastAsia="TimesNewRomanPSMT" w:cs="Times New Roman"/>
                <w:color w:val="auto"/>
                <w:szCs w:val="24"/>
              </w:rPr>
              <w:t>2</w:t>
            </w:r>
            <w:r>
              <w:rPr>
                <w:rFonts w:hint="default" w:ascii="Times New Roman" w:hAnsi="Times New Roman" w:eastAsia="宋体" w:cs="Times New Roman"/>
                <w:color w:val="auto"/>
                <w:szCs w:val="24"/>
              </w:rPr>
              <w:t>中有组织排放标准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90" w:type="dxa"/>
            <w:vMerge w:val="continue"/>
            <w:tcBorders>
              <w:left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rPr>
            </w:pPr>
          </w:p>
        </w:tc>
        <w:tc>
          <w:tcPr>
            <w:tcW w:w="984" w:type="dxa"/>
            <w:vMerge w:val="continue"/>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Cs w:val="21"/>
              </w:rPr>
            </w:pPr>
          </w:p>
        </w:tc>
        <w:tc>
          <w:tcPr>
            <w:tcW w:w="1131" w:type="dxa"/>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食堂</w:t>
            </w:r>
          </w:p>
        </w:tc>
        <w:tc>
          <w:tcPr>
            <w:tcW w:w="1194"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szCs w:val="24"/>
              </w:rPr>
              <w:t>食堂油烟</w:t>
            </w:r>
          </w:p>
        </w:tc>
        <w:tc>
          <w:tcPr>
            <w:tcW w:w="1882" w:type="dxa"/>
            <w:tcBorders>
              <w:left w:val="single" w:color="auto" w:sz="4" w:space="0"/>
              <w:right w:val="single" w:color="auto" w:sz="4" w:space="0"/>
            </w:tcBorders>
            <w:vAlign w:val="center"/>
          </w:tcPr>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经油烟净化设施处理后排放</w:t>
            </w:r>
          </w:p>
        </w:tc>
        <w:tc>
          <w:tcPr>
            <w:tcW w:w="2840" w:type="dxa"/>
            <w:tcBorders>
              <w:left w:val="single" w:color="auto" w:sz="4" w:space="0"/>
              <w:right w:val="single" w:color="auto" w:sz="12" w:space="0"/>
            </w:tcBorders>
            <w:vAlign w:val="center"/>
          </w:tcPr>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满足《饮食业油烟排放标准</w:t>
            </w:r>
            <w:r>
              <w:rPr>
                <w:rFonts w:hint="eastAsia" w:cs="Times New Roman"/>
                <w:color w:val="auto"/>
                <w:szCs w:val="21"/>
                <w:lang w:eastAsia="zh-CN"/>
              </w:rPr>
              <w:t>（</w:t>
            </w:r>
            <w:r>
              <w:rPr>
                <w:rFonts w:hint="default" w:ascii="Times New Roman" w:hAnsi="Times New Roman" w:eastAsia="宋体" w:cs="Times New Roman"/>
                <w:color w:val="auto"/>
                <w:szCs w:val="21"/>
              </w:rPr>
              <w:t>试行</w:t>
            </w:r>
            <w:r>
              <w:rPr>
                <w:rFonts w:hint="eastAsia" w:cs="Times New Roman"/>
                <w:color w:val="auto"/>
                <w:szCs w:val="21"/>
                <w:lang w:eastAsia="zh-CN"/>
              </w:rPr>
              <w:t>）</w:t>
            </w:r>
            <w:r>
              <w:rPr>
                <w:rFonts w:hint="default" w:ascii="Times New Roman" w:hAnsi="Times New Roman" w:eastAsia="宋体" w:cs="Times New Roman"/>
                <w:color w:val="auto"/>
                <w:szCs w:val="21"/>
              </w:rPr>
              <w:t>》</w:t>
            </w:r>
            <w:r>
              <w:rPr>
                <w:rFonts w:hint="eastAsia" w:cs="Times New Roman"/>
                <w:color w:val="auto"/>
                <w:szCs w:val="21"/>
                <w:lang w:eastAsia="zh-CN"/>
              </w:rPr>
              <w:t>（</w:t>
            </w:r>
            <w:r>
              <w:rPr>
                <w:rFonts w:hint="default" w:ascii="Times New Roman" w:hAnsi="Times New Roman" w:eastAsia="宋体" w:cs="Times New Roman"/>
                <w:color w:val="auto"/>
                <w:szCs w:val="21"/>
              </w:rPr>
              <w:t>GB</w:t>
            </w:r>
            <w:r>
              <w:rPr>
                <w:rFonts w:hint="eastAsia" w:cs="Times New Roman"/>
                <w:color w:val="auto"/>
                <w:szCs w:val="21"/>
                <w:lang w:val="en-US" w:eastAsia="zh-CN"/>
              </w:rPr>
              <w:t xml:space="preserve"> </w:t>
            </w:r>
            <w:r>
              <w:rPr>
                <w:rFonts w:hint="default" w:ascii="Times New Roman" w:hAnsi="Times New Roman" w:eastAsia="宋体" w:cs="Times New Roman"/>
                <w:color w:val="auto"/>
                <w:szCs w:val="21"/>
              </w:rPr>
              <w:t>18483-2001</w:t>
            </w:r>
            <w:r>
              <w:rPr>
                <w:rFonts w:hint="eastAsia" w:cs="Times New Roman"/>
                <w:color w:val="auto"/>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55" w:hRule="atLeast"/>
          <w:jc w:val="center"/>
        </w:trPr>
        <w:tc>
          <w:tcPr>
            <w:tcW w:w="490" w:type="dxa"/>
            <w:vMerge w:val="continue"/>
            <w:tcBorders>
              <w:left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rPr>
            </w:pPr>
          </w:p>
        </w:tc>
        <w:tc>
          <w:tcPr>
            <w:tcW w:w="984" w:type="dxa"/>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水污染物</w:t>
            </w:r>
          </w:p>
        </w:tc>
        <w:tc>
          <w:tcPr>
            <w:tcW w:w="1131" w:type="dxa"/>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综合办公楼</w:t>
            </w:r>
          </w:p>
        </w:tc>
        <w:tc>
          <w:tcPr>
            <w:tcW w:w="1194" w:type="dxa"/>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生活污水</w:t>
            </w:r>
          </w:p>
        </w:tc>
        <w:tc>
          <w:tcPr>
            <w:tcW w:w="1882" w:type="dxa"/>
            <w:tcBorders>
              <w:left w:val="single" w:color="auto" w:sz="4" w:space="0"/>
              <w:right w:val="single" w:color="auto" w:sz="4" w:space="0"/>
            </w:tcBorders>
            <w:vAlign w:val="center"/>
          </w:tcPr>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生活污水经隔油池处理后，贮存在化粪池内定期由吸污车拉运至库车经济技术开发区工业污水处理厂处理</w:t>
            </w:r>
          </w:p>
        </w:tc>
        <w:tc>
          <w:tcPr>
            <w:tcW w:w="2840" w:type="dxa"/>
            <w:tcBorders>
              <w:left w:val="single" w:color="auto" w:sz="4" w:space="0"/>
              <w:right w:val="single" w:color="auto" w:sz="12" w:space="0"/>
            </w:tcBorders>
            <w:vAlign w:val="center"/>
          </w:tcPr>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Cs w:val="21"/>
              </w:rPr>
            </w:pPr>
            <w:r>
              <w:rPr>
                <w:rFonts w:hint="eastAsia"/>
              </w:rPr>
              <w:t>满足《污水排入城镇下水道水质标准》</w:t>
            </w:r>
            <w:r>
              <w:rPr>
                <w:rFonts w:hint="eastAsia"/>
                <w:lang w:eastAsia="zh-CN"/>
              </w:rPr>
              <w:t>（</w:t>
            </w:r>
            <w:r>
              <w:rPr>
                <w:rFonts w:hint="eastAsia"/>
              </w:rPr>
              <w:t>GB</w:t>
            </w:r>
            <w:r>
              <w:rPr>
                <w:rFonts w:hint="eastAsia"/>
                <w:lang w:val="en-US" w:eastAsia="zh-CN"/>
              </w:rPr>
              <w:t>/</w:t>
            </w:r>
            <w:r>
              <w:rPr>
                <w:rFonts w:hint="eastAsia"/>
              </w:rPr>
              <w:t>T 31962-2015</w:t>
            </w:r>
            <w:r>
              <w:rPr>
                <w:rFonts w:hint="eastAsia"/>
                <w:lang w:eastAsia="zh-CN"/>
              </w:rPr>
              <w:t>）</w:t>
            </w:r>
            <w:r>
              <w:rPr>
                <w:rFonts w:hint="eastAsia"/>
                <w:lang w:val="en-US" w:eastAsia="zh-CN"/>
              </w:rPr>
              <w:t>中</w:t>
            </w:r>
            <w:r>
              <w:rPr>
                <w:rFonts w:hint="eastAsia"/>
              </w:rPr>
              <w:t>的B级标准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490" w:type="dxa"/>
            <w:vMerge w:val="continue"/>
            <w:tcBorders>
              <w:left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rPr>
            </w:pPr>
          </w:p>
        </w:tc>
        <w:tc>
          <w:tcPr>
            <w:tcW w:w="984" w:type="dxa"/>
            <w:vMerge w:val="restart"/>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固体废物</w:t>
            </w:r>
          </w:p>
        </w:tc>
        <w:tc>
          <w:tcPr>
            <w:tcW w:w="1131" w:type="dxa"/>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拆解车间</w:t>
            </w:r>
          </w:p>
        </w:tc>
        <w:tc>
          <w:tcPr>
            <w:tcW w:w="1194"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textAlignment w:val="center"/>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可回收</w:t>
            </w:r>
            <w:r>
              <w:rPr>
                <w:rFonts w:hint="eastAsia" w:cs="Times New Roman"/>
                <w:color w:val="auto"/>
                <w:szCs w:val="21"/>
                <w:lang w:eastAsia="zh-CN"/>
              </w:rPr>
              <w:t>利用固体废物</w:t>
            </w:r>
          </w:p>
        </w:tc>
        <w:tc>
          <w:tcPr>
            <w:tcW w:w="1882" w:type="dxa"/>
            <w:tcBorders>
              <w:left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回收、出售</w:t>
            </w:r>
          </w:p>
        </w:tc>
        <w:tc>
          <w:tcPr>
            <w:tcW w:w="2840" w:type="dxa"/>
            <w:vMerge w:val="restart"/>
            <w:tcBorders>
              <w:left w:val="single" w:color="auto" w:sz="4" w:space="0"/>
              <w:right w:val="single" w:color="auto" w:sz="12" w:space="0"/>
            </w:tcBorders>
            <w:vAlign w:val="center"/>
          </w:tcPr>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《一般工业固体废物贮存、处置场污染控制标准》</w:t>
            </w:r>
          </w:p>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（GB18599-2001）及2013年修改单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90" w:type="dxa"/>
            <w:vMerge w:val="continue"/>
            <w:tcBorders>
              <w:left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rPr>
            </w:pPr>
          </w:p>
        </w:tc>
        <w:tc>
          <w:tcPr>
            <w:tcW w:w="984" w:type="dxa"/>
            <w:vMerge w:val="continue"/>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Cs w:val="21"/>
              </w:rPr>
            </w:pPr>
          </w:p>
        </w:tc>
        <w:tc>
          <w:tcPr>
            <w:tcW w:w="1131" w:type="dxa"/>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综合办公楼</w:t>
            </w:r>
          </w:p>
        </w:tc>
        <w:tc>
          <w:tcPr>
            <w:tcW w:w="1194"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生活垃圾和不可利用固体废弃物</w:t>
            </w:r>
          </w:p>
        </w:tc>
        <w:tc>
          <w:tcPr>
            <w:tcW w:w="1882" w:type="dxa"/>
            <w:tcBorders>
              <w:left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不可利用固体废弃物与生活垃圾一起委托环卫部门统一处理</w:t>
            </w:r>
          </w:p>
        </w:tc>
        <w:tc>
          <w:tcPr>
            <w:tcW w:w="2840" w:type="dxa"/>
            <w:vMerge w:val="continue"/>
            <w:tcBorders>
              <w:left w:val="single" w:color="auto" w:sz="4" w:space="0"/>
              <w:right w:val="single" w:color="auto" w:sz="12" w:space="0"/>
            </w:tcBorders>
            <w:vAlign w:val="center"/>
          </w:tcPr>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90" w:type="dxa"/>
            <w:vMerge w:val="continue"/>
            <w:tcBorders>
              <w:left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rPr>
            </w:pPr>
          </w:p>
        </w:tc>
        <w:tc>
          <w:tcPr>
            <w:tcW w:w="984" w:type="dxa"/>
            <w:vMerge w:val="continue"/>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Cs w:val="21"/>
              </w:rPr>
            </w:pPr>
          </w:p>
        </w:tc>
        <w:tc>
          <w:tcPr>
            <w:tcW w:w="1131" w:type="dxa"/>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eastAsia="zh-CN"/>
              </w:rPr>
              <w:t>危废暂存间</w:t>
            </w:r>
          </w:p>
        </w:tc>
        <w:tc>
          <w:tcPr>
            <w:tcW w:w="1194"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危险废物</w:t>
            </w:r>
          </w:p>
        </w:tc>
        <w:tc>
          <w:tcPr>
            <w:tcW w:w="1882" w:type="dxa"/>
            <w:tcBorders>
              <w:left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专用容器存储，储存于场内</w:t>
            </w:r>
            <w:r>
              <w:rPr>
                <w:rFonts w:hint="eastAsia" w:ascii="Times New Roman" w:hAnsi="Times New Roman" w:eastAsia="宋体" w:cs="Times New Roman"/>
                <w:color w:val="auto"/>
                <w:szCs w:val="21"/>
                <w:lang w:eastAsia="zh-CN"/>
              </w:rPr>
              <w:t>危废暂存间</w:t>
            </w:r>
            <w:r>
              <w:rPr>
                <w:rFonts w:hint="default" w:ascii="Times New Roman" w:hAnsi="Times New Roman" w:eastAsia="宋体" w:cs="Times New Roman"/>
                <w:color w:val="auto"/>
                <w:szCs w:val="21"/>
              </w:rPr>
              <w:t>，送有资质的单位处置</w:t>
            </w:r>
          </w:p>
        </w:tc>
        <w:tc>
          <w:tcPr>
            <w:tcW w:w="2840" w:type="dxa"/>
            <w:tcBorders>
              <w:left w:val="single" w:color="auto" w:sz="4" w:space="0"/>
              <w:right w:val="single" w:color="auto" w:sz="12" w:space="0"/>
            </w:tcBorders>
            <w:vAlign w:val="center"/>
          </w:tcPr>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rPr>
            </w:pPr>
            <w:r>
              <w:rPr>
                <w:rFonts w:hint="eastAsia"/>
              </w:rPr>
              <w:t>满足《危险废物贮存污染控制</w:t>
            </w:r>
          </w:p>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Cs w:val="21"/>
              </w:rPr>
            </w:pPr>
            <w:r>
              <w:rPr>
                <w:rFonts w:hint="eastAsia"/>
              </w:rPr>
              <w:t>标准》</w:t>
            </w:r>
            <w:r>
              <w:rPr>
                <w:rFonts w:hint="eastAsia"/>
                <w:lang w:eastAsia="zh-CN"/>
              </w:rPr>
              <w:t>（</w:t>
            </w:r>
            <w:r>
              <w:rPr>
                <w:rFonts w:hint="eastAsia"/>
              </w:rPr>
              <w:t>GB 18597-2001</w:t>
            </w:r>
            <w:r>
              <w:rPr>
                <w:rFonts w:hint="eastAsia"/>
                <w:lang w:eastAsia="zh-CN"/>
              </w:rPr>
              <w:t>）</w:t>
            </w:r>
            <w:r>
              <w:rPr>
                <w:rFonts w:hint="eastAsia"/>
                <w:lang w:val="en-US" w:eastAsia="zh-CN"/>
              </w:rPr>
              <w:t>定期交由有资质的单位处理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50" w:hRule="atLeast"/>
          <w:jc w:val="center"/>
        </w:trPr>
        <w:tc>
          <w:tcPr>
            <w:tcW w:w="490" w:type="dxa"/>
            <w:vMerge w:val="continue"/>
            <w:tcBorders>
              <w:left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rPr>
            </w:pPr>
          </w:p>
        </w:tc>
        <w:tc>
          <w:tcPr>
            <w:tcW w:w="984" w:type="dxa"/>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噪声</w:t>
            </w:r>
          </w:p>
        </w:tc>
        <w:tc>
          <w:tcPr>
            <w:tcW w:w="1131" w:type="dxa"/>
            <w:tcBorders>
              <w:left w:val="single" w:color="auto" w:sz="4" w:space="0"/>
              <w:right w:val="single" w:color="auto" w:sz="4" w:space="0"/>
            </w:tcBorders>
            <w:vAlign w:val="center"/>
          </w:tcPr>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bCs/>
                <w:color w:val="auto"/>
                <w:szCs w:val="21"/>
                <w:lang w:val="en-US" w:eastAsia="zh-CN"/>
              </w:rPr>
            </w:pPr>
            <w:r>
              <w:rPr>
                <w:rFonts w:hint="eastAsia" w:cs="Times New Roman"/>
                <w:bCs/>
                <w:color w:val="auto"/>
                <w:szCs w:val="21"/>
                <w:lang w:val="en-US" w:eastAsia="zh-CN"/>
              </w:rPr>
              <w:t>拆解车间</w:t>
            </w:r>
          </w:p>
        </w:tc>
        <w:tc>
          <w:tcPr>
            <w:tcW w:w="1194" w:type="dxa"/>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设备噪声</w:t>
            </w:r>
          </w:p>
        </w:tc>
        <w:tc>
          <w:tcPr>
            <w:tcW w:w="1882" w:type="dxa"/>
            <w:tcBorders>
              <w:top w:val="single" w:color="auto" w:sz="4" w:space="0"/>
              <w:left w:val="single" w:color="auto" w:sz="4" w:space="0"/>
              <w:right w:val="single" w:color="auto" w:sz="4" w:space="0"/>
            </w:tcBorders>
            <w:vAlign w:val="center"/>
          </w:tcPr>
          <w:p>
            <w:pPr>
              <w:pStyle w:val="2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选用低噪声设备，基础减震，隔声、加装隔震垫</w:t>
            </w:r>
          </w:p>
        </w:tc>
        <w:tc>
          <w:tcPr>
            <w:tcW w:w="2840" w:type="dxa"/>
            <w:tcBorders>
              <w:left w:val="single" w:color="auto" w:sz="4" w:space="0"/>
              <w:right w:val="single" w:color="auto" w:sz="12" w:space="0"/>
            </w:tcBorders>
            <w:vAlign w:val="center"/>
          </w:tcPr>
          <w:p>
            <w:pPr>
              <w:pStyle w:val="2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满足《工业企业厂界环境声排放标准》</w:t>
            </w:r>
            <w:r>
              <w:rPr>
                <w:rFonts w:hint="eastAsia" w:cs="Times New Roman"/>
                <w:color w:val="auto"/>
                <w:szCs w:val="21"/>
                <w:lang w:val="en-US" w:eastAsia="zh-CN"/>
              </w:rPr>
              <w:t>2</w:t>
            </w:r>
            <w:r>
              <w:rPr>
                <w:rFonts w:hint="default" w:ascii="Times New Roman" w:hAnsi="Times New Roman" w:eastAsia="宋体" w:cs="Times New Roman"/>
                <w:color w:val="auto"/>
                <w:szCs w:val="21"/>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0" w:hRule="atLeast"/>
          <w:jc w:val="center"/>
        </w:trPr>
        <w:tc>
          <w:tcPr>
            <w:tcW w:w="8521" w:type="dxa"/>
            <w:gridSpan w:val="6"/>
            <w:tcBorders>
              <w:top w:val="single" w:color="auto" w:sz="4" w:space="0"/>
              <w:left w:val="single" w:color="auto" w:sz="12" w:space="0"/>
              <w:bottom w:val="single" w:color="auto" w:sz="12" w:space="0"/>
              <w:right w:val="single" w:color="auto" w:sz="12" w:space="0"/>
            </w:tcBorders>
            <w:vAlign w:val="center"/>
          </w:tcPr>
          <w:p>
            <w:pPr>
              <w:keepNext w:val="0"/>
              <w:keepLines w:val="0"/>
              <w:suppressLineNumbers w:val="0"/>
              <w:snapToGrid w:val="0"/>
              <w:spacing w:before="0" w:beforeAutospacing="0" w:after="0" w:afterAutospacing="0" w:line="520" w:lineRule="exact"/>
              <w:ind w:left="0" w:right="0"/>
              <w:contextualSpacing/>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生态保护措施及预期效果：</w:t>
            </w:r>
          </w:p>
          <w:p>
            <w:pPr>
              <w:pStyle w:val="4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outlineLvl w:val="9"/>
              <w:rPr>
                <w:rFonts w:hint="default" w:ascii="Times New Roman" w:hAnsi="Times New Roman" w:eastAsia="宋体" w:cs="Times New Roman"/>
                <w:color w:val="auto"/>
                <w:spacing w:val="0"/>
                <w:sz w:val="24"/>
                <w:szCs w:val="22"/>
              </w:rPr>
            </w:pPr>
            <w:r>
              <w:rPr>
                <w:rFonts w:hint="default" w:ascii="Times New Roman" w:hAnsi="Times New Roman" w:eastAsia="宋体" w:cs="Times New Roman"/>
                <w:color w:val="auto"/>
                <w:spacing w:val="0"/>
                <w:sz w:val="24"/>
                <w:szCs w:val="22"/>
              </w:rPr>
              <w:t>本项目施工期已结束，进入正式运营阶段，对生态基本无影响。</w:t>
            </w:r>
          </w:p>
        </w:tc>
      </w:tr>
    </w:tbl>
    <w:p>
      <w:pPr>
        <w:pStyle w:val="3"/>
        <w:spacing w:before="0" w:after="0" w:line="360" w:lineRule="auto"/>
        <w:rPr>
          <w:rFonts w:hint="default" w:ascii="Times New Roman" w:hAnsi="Times New Roman" w:cs="Times New Roman"/>
          <w:color w:val="auto"/>
          <w:sz w:val="30"/>
          <w:szCs w:val="30"/>
        </w:rPr>
      </w:pPr>
      <w:r>
        <w:rPr>
          <w:rFonts w:hint="default" w:ascii="Times New Roman" w:hAnsi="Times New Roman" w:cs="Times New Roman"/>
          <w:color w:val="auto"/>
          <w:sz w:val="30"/>
          <w:szCs w:val="30"/>
          <w:lang w:val="zh-CN"/>
        </w:rPr>
        <w:t>结论与建议</w:t>
      </w:r>
    </w:p>
    <w:tbl>
      <w:tblPr>
        <w:tblStyle w:val="31"/>
        <w:tblW w:w="844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30" w:hRule="atLeast"/>
          <w:jc w:val="center"/>
        </w:trPr>
        <w:tc>
          <w:tcPr>
            <w:tcW w:w="8447" w:type="dxa"/>
            <w:vAlign w:val="top"/>
          </w:tcPr>
          <w:p>
            <w:pPr>
              <w:pStyle w:val="4"/>
              <w:suppressLineNumbers w:val="0"/>
              <w:spacing w:before="0" w:beforeAutospacing="0" w:after="0" w:afterAutospacing="0" w:line="520" w:lineRule="exact"/>
              <w:ind w:left="0" w:right="0"/>
              <w:outlineLvl w:val="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结论</w:t>
            </w:r>
          </w:p>
          <w:p>
            <w:pPr>
              <w:pStyle w:val="5"/>
              <w:suppressLineNumbers w:val="0"/>
              <w:spacing w:beforeAutospacing="0" w:afterAutospacing="0" w:line="520" w:lineRule="exact"/>
              <w:ind w:left="0" w:right="0"/>
              <w:outlineLvl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 工程概况</w:t>
            </w:r>
          </w:p>
          <w:p>
            <w:pPr>
              <w:keepNext w:val="0"/>
              <w:keepLines w:val="0"/>
              <w:suppressLineNumbers w:val="0"/>
              <w:spacing w:before="0" w:beforeAutospacing="0" w:after="0" w:afterAutospacing="0" w:line="480" w:lineRule="exact"/>
              <w:ind w:left="0" w:right="0" w:firstLine="482" w:firstLineChars="200"/>
              <w:rPr>
                <w:rFonts w:hint="eastAsia" w:ascii="Times New Roman" w:hAnsi="Times New Roman" w:eastAsia="宋体" w:cs="Times New Roman"/>
                <w:color w:val="auto"/>
                <w:sz w:val="24"/>
                <w:highlight w:val="none"/>
                <w:lang w:eastAsia="zh-CN"/>
              </w:rPr>
            </w:pPr>
            <w:r>
              <w:rPr>
                <w:rFonts w:hint="default" w:ascii="Times New Roman" w:hAnsi="Times New Roman" w:eastAsia="宋体" w:cs="Times New Roman"/>
                <w:b/>
                <w:bCs/>
                <w:color w:val="auto"/>
                <w:sz w:val="24"/>
                <w:highlight w:val="none"/>
              </w:rPr>
              <w:t>项目名称：</w:t>
            </w:r>
            <w:r>
              <w:rPr>
                <w:rFonts w:hint="default" w:ascii="Times New Roman" w:hAnsi="Times New Roman" w:eastAsia="宋体" w:cs="Times New Roman"/>
                <w:color w:val="auto"/>
                <w:sz w:val="24"/>
                <w:highlight w:val="none"/>
              </w:rPr>
              <w:t>新疆金盛源物资再生利用有限公司报废机动车回收利用项目</w:t>
            </w:r>
          </w:p>
          <w:p>
            <w:pPr>
              <w:keepNext w:val="0"/>
              <w:keepLines w:val="0"/>
              <w:suppressLineNumbers w:val="0"/>
              <w:spacing w:before="0" w:beforeAutospacing="0" w:after="0" w:afterAutospacing="0" w:line="480" w:lineRule="exact"/>
              <w:ind w:left="0" w:right="0" w:firstLine="482"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b/>
                <w:bCs/>
                <w:color w:val="auto"/>
                <w:sz w:val="24"/>
                <w:highlight w:val="none"/>
              </w:rPr>
              <w:t>建设单位：</w:t>
            </w:r>
            <w:r>
              <w:rPr>
                <w:rFonts w:hint="default" w:ascii="Times New Roman" w:hAnsi="Times New Roman" w:eastAsia="宋体" w:cs="Times New Roman"/>
                <w:color w:val="auto"/>
                <w:sz w:val="24"/>
                <w:highlight w:val="none"/>
              </w:rPr>
              <w:t>新疆金盛源物资再生利用有限公司</w:t>
            </w:r>
          </w:p>
          <w:p>
            <w:pPr>
              <w:keepNext w:val="0"/>
              <w:keepLines w:val="0"/>
              <w:suppressLineNumbers w:val="0"/>
              <w:spacing w:before="0" w:beforeAutospacing="0" w:after="0" w:afterAutospacing="0" w:line="480" w:lineRule="exact"/>
              <w:ind w:left="0" w:right="0" w:firstLine="482" w:firstLineChars="200"/>
              <w:rPr>
                <w:rFonts w:hint="eastAsia" w:ascii="Times New Roman" w:hAnsi="Times New Roman" w:eastAsia="宋体" w:cs="Times New Roman"/>
                <w:color w:val="auto"/>
                <w:sz w:val="24"/>
                <w:highlight w:val="none"/>
                <w:lang w:eastAsia="zh-CN"/>
              </w:rPr>
            </w:pPr>
            <w:r>
              <w:rPr>
                <w:rFonts w:hint="default" w:ascii="Times New Roman" w:hAnsi="Times New Roman" w:eastAsia="宋体" w:cs="Times New Roman"/>
                <w:b/>
                <w:bCs/>
                <w:color w:val="auto"/>
                <w:sz w:val="24"/>
                <w:highlight w:val="none"/>
              </w:rPr>
              <w:t>建设性质：</w:t>
            </w:r>
            <w:r>
              <w:rPr>
                <w:rFonts w:hint="eastAsia" w:eastAsia="宋体" w:cs="Times New Roman"/>
                <w:b w:val="0"/>
                <w:bCs w:val="0"/>
                <w:color w:val="auto"/>
                <w:sz w:val="24"/>
                <w:highlight w:val="none"/>
                <w:lang w:eastAsia="zh-CN"/>
              </w:rPr>
              <w:t>改扩建</w:t>
            </w:r>
          </w:p>
          <w:p>
            <w:pPr>
              <w:keepNext w:val="0"/>
              <w:keepLines w:val="0"/>
              <w:suppressLineNumbers w:val="0"/>
              <w:autoSpaceDE w:val="0"/>
              <w:autoSpaceDN w:val="0"/>
              <w:adjustRightInd w:val="0"/>
              <w:spacing w:before="0" w:beforeAutospacing="0" w:after="0" w:afterAutospacing="0" w:line="480" w:lineRule="exact"/>
              <w:ind w:left="0" w:right="0"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建设地点：</w:t>
            </w:r>
            <w:r>
              <w:rPr>
                <w:rFonts w:hint="eastAsia" w:ascii="Times New Roman" w:hAnsi="Times New Roman" w:eastAsia="宋体" w:cs="Times New Roman"/>
                <w:b w:val="0"/>
                <w:bCs w:val="0"/>
                <w:color w:val="auto"/>
                <w:sz w:val="24"/>
                <w:highlight w:val="none"/>
                <w:lang w:val="en-US" w:eastAsia="zh-CN"/>
              </w:rPr>
              <w:t>本项目位于库车经济技术开发区天山东路。西侧约600米处为153乡道，北侧约500米处为Z640线，南部约230米处有南疆铁路通过，东侧约250米处为喀兰沟。地理位置坐标为：北纬41°43'44.37"，东经83°07'09.11"</w:t>
            </w:r>
            <w:r>
              <w:rPr>
                <w:rFonts w:hint="default" w:ascii="Times New Roman" w:hAnsi="Times New Roman" w:eastAsia="宋体" w:cs="Times New Roman"/>
                <w:b w:val="0"/>
                <w:bCs w:val="0"/>
                <w:color w:val="auto"/>
                <w:sz w:val="24"/>
                <w:highlight w:val="none"/>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82" w:firstLineChars="200"/>
              <w:jc w:val="both"/>
              <w:textAlignment w:val="auto"/>
              <w:outlineLvl w:val="9"/>
              <w:rPr>
                <w:rFonts w:hint="default" w:ascii="Times New Roman" w:hAnsi="Times New Roman" w:eastAsia="宋体" w:cs="Times New Roman"/>
                <w:color w:val="auto"/>
                <w:kern w:val="2"/>
                <w:sz w:val="24"/>
                <w:szCs w:val="22"/>
                <w:highlight w:val="none"/>
                <w:lang w:val="en-US" w:eastAsia="zh-CN" w:bidi="ar-SA"/>
              </w:rPr>
            </w:pPr>
            <w:r>
              <w:rPr>
                <w:rFonts w:hint="default" w:ascii="Times New Roman" w:hAnsi="Times New Roman" w:eastAsia="宋体" w:cs="Times New Roman"/>
                <w:b/>
                <w:bCs/>
                <w:color w:val="auto"/>
                <w:sz w:val="24"/>
                <w:highlight w:val="none"/>
              </w:rPr>
              <w:t>建设内容及规模</w:t>
            </w:r>
            <w:r>
              <w:rPr>
                <w:rFonts w:hint="eastAsia" w:ascii="Times New Roman" w:hAnsi="Times New Roman" w:eastAsia="宋体" w:cs="Times New Roman"/>
                <w:b/>
                <w:bCs/>
                <w:color w:val="auto"/>
                <w:sz w:val="24"/>
                <w:highlight w:val="none"/>
                <w:lang w:eastAsia="zh-CN"/>
              </w:rPr>
              <w:t>：</w:t>
            </w:r>
            <w:r>
              <w:rPr>
                <w:rFonts w:hint="default" w:ascii="Times New Roman" w:hAnsi="Times New Roman" w:eastAsia="宋体" w:cs="Times New Roman"/>
                <w:color w:val="auto"/>
                <w:kern w:val="2"/>
                <w:sz w:val="24"/>
                <w:szCs w:val="22"/>
                <w:highlight w:val="none"/>
                <w:lang w:val="en-US" w:eastAsia="zh-CN" w:bidi="ar-SA"/>
              </w:rPr>
              <w:t>项目总占地面积约为49</w:t>
            </w:r>
            <w:r>
              <w:rPr>
                <w:rFonts w:hint="eastAsia" w:ascii="Times New Roman" w:hAnsi="Times New Roman" w:eastAsia="宋体" w:cs="Times New Roman"/>
                <w:color w:val="auto"/>
                <w:kern w:val="2"/>
                <w:sz w:val="24"/>
                <w:szCs w:val="22"/>
                <w:highlight w:val="none"/>
                <w:lang w:val="en-US" w:eastAsia="zh-CN" w:bidi="ar-SA"/>
              </w:rPr>
              <w:t>296.7</w:t>
            </w:r>
            <w:r>
              <w:rPr>
                <w:rFonts w:hint="default" w:ascii="Times New Roman" w:hAnsi="Times New Roman" w:eastAsia="宋体" w:cs="Times New Roman"/>
                <w:color w:val="auto"/>
                <w:kern w:val="2"/>
                <w:sz w:val="24"/>
                <w:szCs w:val="22"/>
                <w:highlight w:val="none"/>
                <w:lang w:val="en-US" w:eastAsia="zh-CN" w:bidi="ar-SA"/>
              </w:rPr>
              <w:t>m</w:t>
            </w:r>
            <w:r>
              <w:rPr>
                <w:rFonts w:hint="default" w:ascii="Times New Roman" w:hAnsi="Times New Roman" w:eastAsia="宋体" w:cs="Times New Roman"/>
                <w:color w:val="auto"/>
                <w:kern w:val="2"/>
                <w:sz w:val="24"/>
                <w:szCs w:val="22"/>
                <w:highlight w:val="none"/>
                <w:vertAlign w:val="superscript"/>
                <w:lang w:val="en-US" w:eastAsia="zh-CN" w:bidi="ar-SA"/>
              </w:rPr>
              <w:t>2</w:t>
            </w:r>
            <w:r>
              <w:rPr>
                <w:rFonts w:hint="default" w:ascii="Times New Roman" w:hAnsi="Times New Roman" w:eastAsia="宋体" w:cs="Times New Roman"/>
                <w:color w:val="auto"/>
                <w:kern w:val="2"/>
                <w:sz w:val="24"/>
                <w:szCs w:val="22"/>
                <w:highlight w:val="none"/>
                <w:lang w:val="en-US" w:eastAsia="zh-CN" w:bidi="ar-SA"/>
              </w:rPr>
              <w:t>。</w:t>
            </w:r>
            <w:r>
              <w:rPr>
                <w:rFonts w:hint="eastAsia" w:ascii="Times New Roman" w:hAnsi="Times New Roman" w:eastAsia="宋体" w:cs="Times New Roman"/>
                <w:color w:val="auto"/>
                <w:kern w:val="2"/>
                <w:sz w:val="24"/>
                <w:szCs w:val="22"/>
                <w:highlight w:val="none"/>
                <w:lang w:val="en-US" w:eastAsia="zh-CN" w:bidi="ar-SA"/>
              </w:rPr>
              <w:t>主要建设内容为：综合办公楼、拆解车间、破碎车间、修理车间、危废暂存间等。</w:t>
            </w:r>
            <w:r>
              <w:rPr>
                <w:rFonts w:hint="default" w:ascii="Times New Roman" w:hAnsi="Times New Roman" w:eastAsia="宋体" w:cs="Times New Roman"/>
                <w:color w:val="auto"/>
                <w:kern w:val="2"/>
                <w:sz w:val="24"/>
                <w:szCs w:val="22"/>
                <w:highlight w:val="none"/>
                <w:lang w:val="en-US" w:eastAsia="zh-CN" w:bidi="ar-SA"/>
              </w:rPr>
              <w:t>生产规模为年拆解报废汽车</w:t>
            </w:r>
            <w:r>
              <w:rPr>
                <w:rFonts w:hint="eastAsia" w:ascii="Times New Roman" w:hAnsi="Times New Roman" w:eastAsia="宋体" w:cs="Times New Roman"/>
                <w:color w:val="auto"/>
                <w:kern w:val="2"/>
                <w:sz w:val="24"/>
                <w:szCs w:val="22"/>
                <w:highlight w:val="none"/>
                <w:lang w:val="en-US" w:eastAsia="zh-CN" w:bidi="ar-SA"/>
              </w:rPr>
              <w:t>15000</w:t>
            </w:r>
            <w:r>
              <w:rPr>
                <w:rFonts w:hint="default" w:ascii="Times New Roman" w:hAnsi="Times New Roman" w:eastAsia="宋体" w:cs="Times New Roman"/>
                <w:color w:val="auto"/>
                <w:kern w:val="2"/>
                <w:sz w:val="24"/>
                <w:szCs w:val="22"/>
                <w:highlight w:val="none"/>
                <w:lang w:val="en-US" w:eastAsia="zh-CN" w:bidi="ar-SA"/>
              </w:rPr>
              <w:t>辆。</w:t>
            </w:r>
            <w:r>
              <w:rPr>
                <w:rFonts w:hint="eastAsia" w:ascii="Times New Roman" w:hAnsi="Times New Roman" w:eastAsia="宋体" w:cs="Times New Roman"/>
                <w:color w:val="auto"/>
                <w:kern w:val="2"/>
                <w:sz w:val="24"/>
                <w:szCs w:val="22"/>
                <w:highlight w:val="none"/>
                <w:lang w:val="en-US" w:eastAsia="zh-CN" w:bidi="ar-SA"/>
              </w:rPr>
              <w:t>扩建项目建设内容均为新建，现有项目建设内容均保留。</w:t>
            </w:r>
          </w:p>
          <w:p>
            <w:pPr>
              <w:keepNext w:val="0"/>
              <w:keepLines w:val="0"/>
              <w:suppressLineNumbers w:val="0"/>
              <w:autoSpaceDE w:val="0"/>
              <w:autoSpaceDN w:val="0"/>
              <w:adjustRightInd w:val="0"/>
              <w:spacing w:before="0" w:beforeAutospacing="0" w:after="0" w:afterAutospacing="0" w:line="480" w:lineRule="exact"/>
              <w:ind w:left="0" w:right="0" w:firstLine="482" w:firstLineChars="200"/>
              <w:rPr>
                <w:rFonts w:hint="default" w:ascii="Times New Roman" w:hAnsi="Times New Roman" w:eastAsia="宋体" w:cs="Times New Roman"/>
                <w:color w:val="auto"/>
                <w:sz w:val="24"/>
              </w:rPr>
            </w:pPr>
            <w:r>
              <w:rPr>
                <w:rFonts w:hint="default" w:ascii="Times New Roman" w:hAnsi="Times New Roman" w:eastAsia="宋体" w:cs="Times New Roman"/>
                <w:b/>
                <w:bCs/>
                <w:color w:val="auto"/>
                <w:sz w:val="24"/>
                <w:highlight w:val="none"/>
              </w:rPr>
              <w:t>项目投资：</w:t>
            </w:r>
            <w:r>
              <w:rPr>
                <w:rFonts w:hint="eastAsia" w:ascii="Times New Roman" w:hAnsi="Times New Roman" w:eastAsia="宋体" w:cs="Times New Roman"/>
                <w:color w:val="auto"/>
                <w:sz w:val="24"/>
                <w:szCs w:val="24"/>
                <w:highlight w:val="none"/>
                <w:lang w:val="en-US" w:eastAsia="zh-CN" w:bidi="ar"/>
              </w:rPr>
              <w:t>本项目总投资1000万元人民币，资金来源于企业自筹和银行贷款</w:t>
            </w:r>
            <w:r>
              <w:rPr>
                <w:rFonts w:hint="eastAsia" w:eastAsia="宋体" w:cs="Times New Roman"/>
                <w:color w:val="auto"/>
                <w:sz w:val="24"/>
                <w:szCs w:val="24"/>
                <w:highlight w:val="none"/>
                <w:lang w:val="en-US" w:eastAsia="zh-CN" w:bidi="ar"/>
              </w:rPr>
              <w:t>，其中环保投资71万元，占总投资的7.1%</w:t>
            </w:r>
            <w:r>
              <w:rPr>
                <w:rFonts w:hint="default" w:ascii="Times New Roman" w:hAnsi="Times New Roman" w:eastAsia="宋体" w:cs="Times New Roman"/>
                <w:color w:val="auto"/>
                <w:sz w:val="24"/>
                <w:highlight w:val="none"/>
              </w:rPr>
              <w:t>。</w:t>
            </w:r>
          </w:p>
          <w:p>
            <w:pPr>
              <w:pStyle w:val="5"/>
              <w:suppressLineNumbers w:val="0"/>
              <w:spacing w:beforeAutospacing="0" w:afterAutospacing="0" w:line="520" w:lineRule="exact"/>
              <w:ind w:left="0" w:right="0"/>
              <w:outlineLvl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环境现状评价结论</w:t>
            </w:r>
          </w:p>
          <w:p>
            <w:pPr>
              <w:keepNext w:val="0"/>
              <w:keepLines w:val="0"/>
              <w:suppressLineNumbers w:val="0"/>
              <w:snapToGrid w:val="0"/>
              <w:spacing w:before="0" w:beforeAutospacing="0" w:after="0" w:afterAutospacing="0" w:line="480" w:lineRule="exact"/>
              <w:ind w:left="0" w:right="0" w:firstLine="480" w:firstLineChars="200"/>
              <w:textAlignment w:val="baseline"/>
              <w:rPr>
                <w:rFonts w:hint="eastAsia" w:cs="Times New Roman"/>
                <w:color w:val="auto"/>
                <w:sz w:val="24"/>
                <w:lang w:eastAsia="zh-CN"/>
              </w:rPr>
            </w:pPr>
            <w:r>
              <w:rPr>
                <w:rFonts w:hint="eastAsia" w:cs="Times New Roman"/>
                <w:color w:val="auto"/>
                <w:sz w:val="24"/>
                <w:lang w:eastAsia="zh-CN"/>
              </w:rPr>
              <w:t>（1）大气</w:t>
            </w:r>
          </w:p>
          <w:p>
            <w:pPr>
              <w:keepNext w:val="0"/>
              <w:keepLines w:val="0"/>
              <w:suppressLineNumbers w:val="0"/>
              <w:snapToGrid w:val="0"/>
              <w:spacing w:before="0" w:beforeAutospacing="0" w:after="0" w:afterAutospacing="0" w:line="480" w:lineRule="exact"/>
              <w:ind w:left="0" w:right="0" w:firstLine="480" w:firstLineChars="200"/>
              <w:textAlignment w:val="baseline"/>
              <w:rPr>
                <w:rFonts w:hint="eastAsia" w:cs="Times New Roman"/>
                <w:color w:val="auto"/>
                <w:sz w:val="24"/>
                <w:lang w:eastAsia="zh-CN"/>
              </w:rPr>
            </w:pPr>
            <w:r>
              <w:rPr>
                <w:rFonts w:hint="eastAsia" w:cs="Times New Roman"/>
                <w:color w:val="auto"/>
                <w:sz w:val="24"/>
                <w:lang w:eastAsia="zh-CN"/>
              </w:rPr>
              <w:t>本项目所在区域NO2、O3最大8小时平均浓度及CO、SO2的日、年均浓度均满足《环境空气质量标准》（GB3095-2012）的二级标准要求；PM10、PM2.5年平均浓度均超过《环境空气质量标准》（GB3095-2012）的二级标准要求，本项目所在区域为非达标区域。</w:t>
            </w:r>
          </w:p>
          <w:p>
            <w:pPr>
              <w:keepNext w:val="0"/>
              <w:keepLines w:val="0"/>
              <w:suppressLineNumbers w:val="0"/>
              <w:snapToGrid w:val="0"/>
              <w:spacing w:before="0" w:beforeAutospacing="0" w:after="0" w:afterAutospacing="0" w:line="480" w:lineRule="exact"/>
              <w:ind w:left="0" w:right="0" w:firstLine="480" w:firstLineChars="200"/>
              <w:textAlignment w:val="baseline"/>
              <w:rPr>
                <w:rFonts w:hint="eastAsia" w:cs="Times New Roman"/>
                <w:color w:val="auto"/>
                <w:sz w:val="24"/>
                <w:lang w:eastAsia="zh-CN"/>
              </w:rPr>
            </w:pPr>
            <w:r>
              <w:rPr>
                <w:rFonts w:hint="eastAsia" w:cs="Times New Roman"/>
                <w:color w:val="auto"/>
                <w:sz w:val="24"/>
                <w:lang w:eastAsia="zh-CN"/>
              </w:rPr>
              <w:t>（2）地下水</w:t>
            </w:r>
          </w:p>
          <w:p>
            <w:pPr>
              <w:keepNext w:val="0"/>
              <w:keepLines w:val="0"/>
              <w:suppressLineNumbers w:val="0"/>
              <w:snapToGrid w:val="0"/>
              <w:spacing w:before="0" w:beforeAutospacing="0" w:after="0" w:afterAutospacing="0" w:line="480" w:lineRule="exact"/>
              <w:ind w:left="0" w:right="0" w:firstLine="480" w:firstLineChars="200"/>
              <w:textAlignment w:val="baseline"/>
              <w:rPr>
                <w:rFonts w:hint="eastAsia" w:cs="Times New Roman"/>
                <w:color w:val="auto"/>
                <w:sz w:val="24"/>
                <w:lang w:eastAsia="zh-CN"/>
              </w:rPr>
            </w:pPr>
            <w:r>
              <w:rPr>
                <w:rFonts w:hint="eastAsia" w:cs="Times New Roman"/>
                <w:color w:val="auto"/>
                <w:sz w:val="24"/>
                <w:lang w:eastAsia="zh-CN"/>
              </w:rPr>
              <w:t>由地下水水质监测及评价结果分析，监测点中各项监测因子标准指数均≤1，满足《地下水质量标准》（GB/T14848-2017）Ⅲ类标准限值要求，</w:t>
            </w:r>
          </w:p>
          <w:p>
            <w:pPr>
              <w:keepNext w:val="0"/>
              <w:keepLines w:val="0"/>
              <w:suppressLineNumbers w:val="0"/>
              <w:snapToGrid w:val="0"/>
              <w:spacing w:before="0" w:beforeAutospacing="0" w:after="0" w:afterAutospacing="0" w:line="480" w:lineRule="exact"/>
              <w:ind w:left="0" w:right="0" w:firstLine="480" w:firstLineChars="200"/>
              <w:textAlignment w:val="baseline"/>
              <w:rPr>
                <w:rFonts w:hint="eastAsia" w:cs="Times New Roman"/>
                <w:color w:val="auto"/>
                <w:sz w:val="24"/>
                <w:lang w:eastAsia="zh-CN"/>
              </w:rPr>
            </w:pPr>
            <w:r>
              <w:rPr>
                <w:rFonts w:hint="eastAsia" w:cs="Times New Roman"/>
                <w:color w:val="auto"/>
                <w:sz w:val="24"/>
                <w:lang w:eastAsia="zh-CN"/>
              </w:rPr>
              <w:t>（3）声环境</w:t>
            </w:r>
          </w:p>
          <w:p>
            <w:pPr>
              <w:keepNext w:val="0"/>
              <w:keepLines w:val="0"/>
              <w:suppressLineNumbers w:val="0"/>
              <w:snapToGrid w:val="0"/>
              <w:spacing w:before="0" w:beforeAutospacing="0" w:after="0" w:afterAutospacing="0" w:line="480" w:lineRule="exact"/>
              <w:ind w:left="0" w:right="0" w:firstLine="480" w:firstLineChars="200"/>
              <w:textAlignment w:val="baseline"/>
              <w:rPr>
                <w:rFonts w:hint="default"/>
                <w:lang w:val="en-US" w:eastAsia="zh-CN"/>
              </w:rPr>
            </w:pPr>
            <w:r>
              <w:rPr>
                <w:rFonts w:hint="eastAsia" w:cs="Times New Roman"/>
                <w:color w:val="auto"/>
                <w:sz w:val="24"/>
                <w:lang w:eastAsia="zh-CN"/>
              </w:rPr>
              <w:t>厂界四周昼、夜噪声值均符合《声环境质量标准》（GB3096-2008）中</w:t>
            </w:r>
            <w:r>
              <w:rPr>
                <w:rFonts w:hint="eastAsia" w:cs="Times New Roman"/>
                <w:color w:val="auto"/>
                <w:sz w:val="24"/>
                <w:lang w:val="en-US" w:eastAsia="zh-CN"/>
              </w:rPr>
              <w:t>3</w:t>
            </w:r>
            <w:r>
              <w:rPr>
                <w:rFonts w:hint="eastAsia" w:cs="Times New Roman"/>
                <w:color w:val="auto"/>
                <w:sz w:val="24"/>
                <w:lang w:eastAsia="zh-CN"/>
              </w:rPr>
              <w:t>类标准，项目区声环境质量较好</w:t>
            </w:r>
            <w:r>
              <w:rPr>
                <w:rFonts w:hint="default"/>
                <w:sz w:val="24"/>
              </w:rPr>
              <w:t>。</w:t>
            </w:r>
          </w:p>
          <w:p>
            <w:pPr>
              <w:pStyle w:val="5"/>
              <w:suppressLineNumbers w:val="0"/>
              <w:spacing w:beforeAutospacing="0" w:afterAutospacing="0" w:line="520" w:lineRule="exact"/>
              <w:ind w:left="0" w:right="0"/>
              <w:outlineLvl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 环境影响分析结论</w:t>
            </w:r>
          </w:p>
          <w:p>
            <w:pPr>
              <w:keepNext w:val="0"/>
              <w:keepLines w:val="0"/>
              <w:suppressLineNumbers w:val="0"/>
              <w:spacing w:before="0" w:beforeAutospacing="0" w:after="0" w:afterAutospacing="0" w:line="520" w:lineRule="exact"/>
              <w:ind w:left="0" w:right="0"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3</w:t>
            </w:r>
            <w:r>
              <w:rPr>
                <w:rFonts w:hint="eastAsia" w:cs="Times New Roman"/>
                <w:b/>
                <w:bCs/>
                <w:color w:val="auto"/>
                <w:sz w:val="24"/>
                <w:lang w:eastAsia="zh-CN"/>
              </w:rPr>
              <w:t>.</w:t>
            </w:r>
            <w:r>
              <w:rPr>
                <w:rFonts w:hint="default" w:ascii="Times New Roman" w:hAnsi="Times New Roman" w:eastAsia="宋体" w:cs="Times New Roman"/>
                <w:b/>
                <w:bCs/>
                <w:color w:val="auto"/>
                <w:sz w:val="24"/>
              </w:rPr>
              <w:t>1施工期影响结论</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（1）废水</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施工阶段产生的废水包括生产废水和生活污水。生产废水主要是各种施工机械设备运转的冷却水、施工现场清洗及混凝土养护等产生的废水，主要污染物为SS、BOD</w:t>
            </w:r>
            <w:r>
              <w:rPr>
                <w:rFonts w:hint="default" w:ascii="Times New Roman" w:hAnsi="Times New Roman" w:eastAsia="宋体" w:cs="Times New Roman"/>
                <w:color w:val="auto"/>
                <w:sz w:val="24"/>
                <w:szCs w:val="24"/>
                <w:vertAlign w:val="subscript"/>
              </w:rPr>
              <w:t>5</w:t>
            </w:r>
            <w:r>
              <w:rPr>
                <w:rFonts w:hint="default" w:ascii="Times New Roman" w:hAnsi="Times New Roman" w:eastAsia="宋体" w:cs="Times New Roman"/>
                <w:color w:val="auto"/>
                <w:sz w:val="24"/>
                <w:szCs w:val="24"/>
              </w:rPr>
              <w:t>、COD。生产废水经沉淀池处理后回用。该部分废水排放量不大，本项目</w:t>
            </w:r>
            <w:r>
              <w:rPr>
                <w:rFonts w:hint="default" w:ascii="Times New Roman" w:hAnsi="Times New Roman" w:eastAsia="宋体" w:cs="Times New Roman"/>
                <w:color w:val="auto"/>
                <w:sz w:val="24"/>
                <w:szCs w:val="24"/>
                <w:lang w:eastAsia="zh-CN"/>
              </w:rPr>
              <w:t>施工期废水主要为</w:t>
            </w:r>
            <w:r>
              <w:rPr>
                <w:rFonts w:hint="default" w:ascii="Times New Roman" w:hAnsi="Times New Roman" w:eastAsia="宋体" w:cs="Times New Roman"/>
                <w:color w:val="auto"/>
                <w:sz w:val="24"/>
                <w:szCs w:val="24"/>
              </w:rPr>
              <w:t>施工人员生活污水</w:t>
            </w:r>
            <w:r>
              <w:rPr>
                <w:rFonts w:hint="default" w:ascii="Times New Roman" w:hAnsi="Times New Roman" w:eastAsia="宋体" w:cs="Times New Roman"/>
                <w:color w:val="auto"/>
                <w:sz w:val="24"/>
                <w:szCs w:val="24"/>
                <w:lang w:eastAsia="zh-CN"/>
              </w:rPr>
              <w:t>，排入地埋式污水储存罐内</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由吸污车定期拉运至库车经济技术开发区工业污水处理厂处理</w:t>
            </w:r>
            <w:r>
              <w:rPr>
                <w:rFonts w:hint="default" w:ascii="Times New Roman" w:hAnsi="Times New Roman" w:eastAsia="宋体" w:cs="Times New Roman"/>
                <w:color w:val="auto"/>
                <w:sz w:val="24"/>
                <w:szCs w:val="24"/>
              </w:rPr>
              <w:t>，只要加强施工管理，防止用水无节制，造成浪费，对周围水环境影响甚微。</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（2）废气</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整个施工期而言，施工产生的扬尘主要集中在土建施工阶段，按起尘的原因可分为风力起尘和动力起尘。其中风力起尘主要是由于露天堆放的建材（如黄沙、水泥等）及裸露的施工区表层浮尘由于天气干燥及大风，产生风力扬尘；动力起尘，主要是在土方的挖掘及挖土机装载、建材包括白灰、水泥、沙子等搬运、装卸及搅拌的过程中，由于外力而产生的尘粒再悬浮而造成，其中施工及装卸车辆造成的扬尘最为严重。通过施工过程管理措施的落实，可以减轻影响程度，同时其影响范围是有限的，且为短期的局部影响。</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（3）噪声</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噪声污染是本项目的主要环境问题，噪声源主要为施工机械的机械噪声和震动噪声。建筑施工期间向周围排放噪声必须按照《中华人民共和国环境噪声污染防治法》规定，严格按《建筑施工场界环境噪声排放标准》（GB12523-2011）进行控制。</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（4）固体废物</w:t>
            </w:r>
          </w:p>
          <w:p>
            <w:pPr>
              <w:keepNext w:val="0"/>
              <w:keepLines w:val="0"/>
              <w:suppressLineNumbers w:val="0"/>
              <w:spacing w:before="0" w:beforeAutospacing="0" w:after="0" w:afterAutospacing="0" w:line="480" w:lineRule="exact"/>
              <w:ind w:left="0" w:right="0" w:firstLine="480" w:firstLineChars="200"/>
              <w:rPr>
                <w:rFonts w:hint="default" w:ascii="Times New Roman" w:hAnsi="Times New Roman" w:cs="Times New Roman"/>
                <w:sz w:val="24"/>
                <w:szCs w:val="24"/>
              </w:rPr>
            </w:pPr>
            <w:r>
              <w:rPr>
                <w:rFonts w:hint="default" w:ascii="Times New Roman" w:hAnsi="Times New Roman" w:eastAsia="宋体" w:cs="Times New Roman"/>
                <w:color w:val="auto"/>
                <w:sz w:val="24"/>
                <w:szCs w:val="24"/>
              </w:rPr>
              <w:t>项目施工过程中产生的废弃包装材料和工人产生的生活垃圾由建设单位分类收集后，统一由环卫部门清运处理，不会对外环境的污染。废弃土石方、施工建筑垃圾由施工单位或承建单位将其作为筑路材料或外运至建筑垃圾填埋点进行安全填埋，不会对环境造成影响</w:t>
            </w:r>
            <w:r>
              <w:rPr>
                <w:rFonts w:hint="default" w:ascii="Times New Roman" w:hAnsi="Times New Roman" w:cs="Times New Roman"/>
                <w:sz w:val="24"/>
                <w:szCs w:val="24"/>
              </w:rPr>
              <w:t>。</w:t>
            </w:r>
          </w:p>
          <w:p>
            <w:pPr>
              <w:keepNext w:val="0"/>
              <w:keepLines w:val="0"/>
              <w:suppressLineNumbers w:val="0"/>
              <w:spacing w:before="0" w:beforeAutospacing="0" w:after="0" w:afterAutospacing="0" w:line="520" w:lineRule="exact"/>
              <w:ind w:left="0" w:right="0"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3</w:t>
            </w:r>
            <w:r>
              <w:rPr>
                <w:rFonts w:hint="eastAsia" w:cs="Times New Roman"/>
                <w:b/>
                <w:bCs/>
                <w:color w:val="auto"/>
                <w:sz w:val="24"/>
                <w:lang w:eastAsia="zh-CN"/>
              </w:rPr>
              <w:t>.</w:t>
            </w:r>
            <w:r>
              <w:rPr>
                <w:rFonts w:hint="default" w:ascii="Times New Roman" w:hAnsi="Times New Roman" w:eastAsia="宋体" w:cs="Times New Roman"/>
                <w:b/>
                <w:bCs/>
                <w:color w:val="auto"/>
                <w:sz w:val="24"/>
              </w:rPr>
              <w:t>2运营期影响结论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（1）废气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非甲烷总烃主要产生于抽取汽车废油工序，采用密闭真空废液抽取机抽取排空废油，通过车间排风系统无组织排放。车间设置有汽车废油抽取装置和油气回收装置，收集时使用软质负压收集罩与油箱接口处完全贴合，可对挥发油品做到有效收集，抽取后采用封闭罐体（油桶）进行储存。</w:t>
            </w:r>
            <w:r>
              <w:rPr>
                <w:rFonts w:hint="default" w:ascii="Times New Roman" w:hAnsi="Times New Roman" w:eastAsia="宋体" w:cs="Times New Roman"/>
                <w:color w:val="auto"/>
                <w:sz w:val="24"/>
                <w:szCs w:val="24"/>
                <w:lang w:eastAsia="zh-CN"/>
              </w:rPr>
              <w:t>金属粉尘通过设置布袋除尘器处理后通过</w:t>
            </w:r>
            <w:r>
              <w:rPr>
                <w:rFonts w:hint="default" w:ascii="Times New Roman" w:hAnsi="Times New Roman" w:eastAsia="宋体" w:cs="Times New Roman"/>
                <w:color w:val="auto"/>
                <w:sz w:val="24"/>
                <w:szCs w:val="24"/>
                <w:lang w:val="en-US" w:eastAsia="zh-CN"/>
              </w:rPr>
              <w:t>15m的排气筒排放，可满足《大气污染物综合排放标准》（GB297-1996）中的标准要求。</w:t>
            </w:r>
            <w:r>
              <w:rPr>
                <w:rFonts w:hint="default" w:ascii="Times New Roman" w:hAnsi="Times New Roman" w:eastAsia="宋体" w:cs="Times New Roman"/>
                <w:color w:val="auto"/>
                <w:sz w:val="24"/>
                <w:szCs w:val="24"/>
              </w:rPr>
              <w:t>食堂油烟经净化器处理后经油烟管道高于屋顶排放，油烟排放能达到《饮食业油烟排放标准</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试行</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》（GB18483-2001）中最高允许排放浓度标准</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对环境影响较小。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（2）废水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本项目运营期无生产废水产生，废水主要为</w:t>
            </w:r>
            <w:r>
              <w:rPr>
                <w:rFonts w:hint="default" w:ascii="Times New Roman" w:hAnsi="Times New Roman" w:eastAsia="宋体" w:cs="Times New Roman"/>
                <w:color w:val="auto"/>
                <w:sz w:val="24"/>
                <w:szCs w:val="24"/>
              </w:rPr>
              <w:t>项目区职工生活污水</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生活污水经隔油池处理后贮存于化粪池内，由吸污车定期拉运至库车经济技术开发区工业污水处理厂处理，不排入外环境</w:t>
            </w:r>
            <w:r>
              <w:rPr>
                <w:rFonts w:hint="default" w:ascii="Times New Roman" w:hAnsi="Times New Roman" w:eastAsia="宋体" w:cs="Times New Roman"/>
                <w:color w:val="auto"/>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（3）噪声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建设项目噪声主要噪声源来自于拆解车间</w:t>
            </w:r>
            <w:r>
              <w:rPr>
                <w:rFonts w:hint="eastAsia" w:ascii="Times New Roman" w:hAnsi="Times New Roman" w:eastAsia="宋体" w:cs="Times New Roman"/>
                <w:color w:val="auto"/>
                <w:sz w:val="24"/>
                <w:szCs w:val="24"/>
                <w:lang w:eastAsia="zh-CN"/>
              </w:rPr>
              <w:t>及破碎车间的</w:t>
            </w:r>
            <w:r>
              <w:rPr>
                <w:rFonts w:hint="default" w:ascii="Times New Roman" w:hAnsi="Times New Roman" w:eastAsia="宋体" w:cs="Times New Roman"/>
                <w:color w:val="auto"/>
                <w:sz w:val="24"/>
                <w:szCs w:val="24"/>
              </w:rPr>
              <w:t>高噪声设备产生的噪声，在做好相应防护措施、合理布局、加强绿化后，</w:t>
            </w:r>
            <w:r>
              <w:rPr>
                <w:rFonts w:hint="eastAsia" w:ascii="Times New Roman" w:hAnsi="Times New Roman" w:eastAsia="宋体" w:cs="Times New Roman"/>
                <w:color w:val="auto"/>
                <w:sz w:val="24"/>
                <w:szCs w:val="24"/>
                <w:lang w:eastAsia="zh-CN"/>
              </w:rPr>
              <w:t>扩建</w:t>
            </w:r>
            <w:r>
              <w:rPr>
                <w:rFonts w:hint="default" w:ascii="Times New Roman" w:hAnsi="Times New Roman" w:eastAsia="宋体" w:cs="Times New Roman"/>
                <w:color w:val="auto"/>
                <w:sz w:val="24"/>
                <w:szCs w:val="24"/>
              </w:rPr>
              <w:t>工程新增噪声源对厂界噪声均能满足</w:t>
            </w:r>
            <w:r>
              <w:rPr>
                <w:rFonts w:hint="default" w:ascii="Times New Roman" w:hAnsi="Times New Roman" w:eastAsia="宋体" w:cs="Times New Roman"/>
                <w:bCs/>
                <w:color w:val="auto"/>
                <w:sz w:val="24"/>
                <w:szCs w:val="24"/>
              </w:rPr>
              <w:t>《报废机动车拆解环境保护技术规范》（HJ348-2007）中的相关要求</w:t>
            </w:r>
            <w:r>
              <w:rPr>
                <w:rFonts w:hint="eastAsia" w:ascii="Times New Roman" w:hAnsi="Times New Roman" w:eastAsia="宋体" w:cs="Times New Roman"/>
                <w:bCs/>
                <w:color w:val="auto"/>
                <w:sz w:val="24"/>
                <w:szCs w:val="24"/>
                <w:lang w:eastAsia="zh-CN"/>
              </w:rPr>
              <w:t>（</w:t>
            </w:r>
            <w:r>
              <w:rPr>
                <w:rFonts w:hint="default" w:ascii="Times New Roman" w:hAnsi="Times New Roman" w:eastAsia="宋体" w:cs="Times New Roman"/>
                <w:color w:val="auto"/>
                <w:sz w:val="24"/>
                <w:szCs w:val="24"/>
              </w:rPr>
              <w:t>《工业企业厂界环境噪声排放标准》（GB12348-2008）</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类标准</w:t>
            </w:r>
            <w:r>
              <w:rPr>
                <w:rFonts w:hint="eastAsia" w:ascii="Times New Roman" w:hAnsi="Times New Roman" w:eastAsia="宋体" w:cs="Times New Roman"/>
                <w:bCs/>
                <w:color w:val="auto"/>
                <w:sz w:val="24"/>
                <w:szCs w:val="24"/>
                <w:lang w:eastAsia="zh-CN"/>
              </w:rPr>
              <w:t>）</w:t>
            </w:r>
            <w:r>
              <w:rPr>
                <w:rFonts w:hint="default" w:ascii="Times New Roman" w:hAnsi="Times New Roman" w:eastAsia="宋体" w:cs="Times New Roman"/>
                <w:color w:val="auto"/>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（4）固体废物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eastAsia" w:eastAsia="宋体"/>
                <w:sz w:val="24"/>
                <w:lang w:eastAsia="zh-CN"/>
              </w:rPr>
            </w:pPr>
            <w:r>
              <w:rPr>
                <w:rFonts w:hint="default" w:ascii="Times New Roman" w:hAnsi="Times New Roman" w:eastAsia="宋体" w:cs="Times New Roman"/>
                <w:color w:val="auto"/>
                <w:sz w:val="24"/>
                <w:szCs w:val="24"/>
              </w:rPr>
              <w:t>运营期本项目固体废弃物主要为一般工业固体废弃物、危险废物以及员工产生的生活垃圾。项目可回收的一般工业固体废弃物包括钢铁、有色金属、塑料、玻璃、橡胶、纤维皮革、可回收零件，可外售；无法利用的碎玻璃、橡胶、塑料</w:t>
            </w:r>
            <w:r>
              <w:rPr>
                <w:rFonts w:hint="default" w:ascii="Times New Roman" w:hAnsi="Times New Roman" w:eastAsia="宋体" w:cs="Times New Roman"/>
                <w:color w:val="auto"/>
                <w:sz w:val="24"/>
                <w:szCs w:val="24"/>
                <w:lang w:eastAsia="zh-CN"/>
              </w:rPr>
              <w:t>、布袋除尘器收集的粉尘</w:t>
            </w:r>
            <w:r>
              <w:rPr>
                <w:rFonts w:hint="default" w:ascii="Times New Roman" w:hAnsi="Times New Roman" w:eastAsia="宋体" w:cs="Times New Roman"/>
                <w:color w:val="auto"/>
                <w:sz w:val="24"/>
                <w:szCs w:val="24"/>
              </w:rPr>
              <w:t>等委托环卫部门统一处理；本项目危险废物包括废蓄电池、拆除的安全气囊、废液化气罐、废电容器、废尾气净化催化剂、拆解废油液、制冷剂、污泥等，分类暂存于危险废物暂存库中，定期委托有资质单位进行处置。生活垃圾统一收集后定期交由环卫部门处理。企业在落实本环评提出的各项措施的情况下，项目产生的固废对周围环境造成影响较小。</w:t>
            </w:r>
          </w:p>
          <w:p>
            <w:pPr>
              <w:pStyle w:val="5"/>
              <w:suppressLineNumbers w:val="0"/>
              <w:spacing w:beforeAutospacing="0" w:afterAutospacing="0" w:line="520" w:lineRule="exact"/>
              <w:ind w:left="0" w:right="0"/>
              <w:outlineLvl w:val="2"/>
              <w:rPr>
                <w:rFonts w:hint="default" w:ascii="Times New Roman" w:hAnsi="Times New Roman" w:eastAsia="宋体" w:cs="Times New Roman"/>
                <w:sz w:val="24"/>
                <w:szCs w:val="24"/>
                <w:lang w:val="en-US" w:eastAsia="zh-CN"/>
              </w:rPr>
            </w:pPr>
            <w:r>
              <w:rPr>
                <w:rFonts w:hint="eastAsia" w:cs="Times New Roman"/>
                <w:sz w:val="24"/>
                <w:szCs w:val="24"/>
                <w:lang w:val="en-US" w:eastAsia="zh-CN"/>
              </w:rPr>
              <w:t>4</w:t>
            </w:r>
            <w:r>
              <w:rPr>
                <w:rFonts w:hint="default" w:ascii="Times New Roman" w:hAnsi="Times New Roman" w:eastAsia="宋体" w:cs="Times New Roman"/>
                <w:sz w:val="24"/>
                <w:szCs w:val="24"/>
                <w:lang w:val="en-US" w:eastAsia="zh-CN"/>
              </w:rPr>
              <w:t xml:space="preserve"> 综合评价结论</w:t>
            </w:r>
          </w:p>
          <w:p>
            <w:pPr>
              <w:pStyle w:val="15"/>
              <w:keepNext w:val="0"/>
              <w:keepLines w:val="0"/>
              <w:suppressLineNumbers w:val="0"/>
              <w:spacing w:before="0" w:beforeAutospacing="0" w:after="0" w:afterAutospacing="0" w:line="540" w:lineRule="exact"/>
              <w:ind w:left="0" w:right="0" w:firstLine="561"/>
              <w:rPr>
                <w:rFonts w:hint="default" w:ascii="Times New Roman" w:hAnsi="Times New Roman" w:eastAsia="宋体" w:cs="Times New Roman"/>
                <w:kern w:val="0"/>
                <w:sz w:val="24"/>
                <w:szCs w:val="20"/>
                <w:lang w:val="en-US" w:eastAsia="zh-CN" w:bidi="ar-SA"/>
              </w:rPr>
            </w:pPr>
            <w:r>
              <w:rPr>
                <w:rFonts w:hint="default" w:ascii="Times New Roman" w:hAnsi="Times New Roman" w:eastAsia="宋体" w:cs="Times New Roman"/>
                <w:kern w:val="0"/>
                <w:sz w:val="24"/>
                <w:szCs w:val="20"/>
                <w:lang w:val="en-US" w:eastAsia="zh-CN" w:bidi="ar-SA"/>
              </w:rPr>
              <w:t>新疆金盛源物资再生利用有限公司报废机动车回收利用项目环境影响</w:t>
            </w:r>
            <w:r>
              <w:rPr>
                <w:rFonts w:hint="eastAsia" w:ascii="Times New Roman" w:hAnsi="Times New Roman" w:cs="Times New Roman"/>
                <w:kern w:val="0"/>
                <w:sz w:val="24"/>
                <w:szCs w:val="20"/>
                <w:lang w:val="en-US" w:eastAsia="zh-CN" w:bidi="ar-SA"/>
              </w:rPr>
              <w:t>报告表</w:t>
            </w:r>
            <w:r>
              <w:rPr>
                <w:rFonts w:hint="default" w:ascii="Times New Roman" w:hAnsi="Times New Roman" w:eastAsia="宋体" w:cs="Times New Roman"/>
                <w:kern w:val="0"/>
                <w:sz w:val="24"/>
                <w:szCs w:val="20"/>
                <w:lang w:val="en-US" w:eastAsia="zh-CN" w:bidi="ar-SA"/>
              </w:rPr>
              <w:t>符合国家产业政策，用地符合土地政策，选址合理；建设项目属低污染项目，项目拟采用的污染防治措施切实可行，能确保污染物达标排放，对评价区的环境影响较小；在采取各项防护措施后，项目对环境的影响较小。项目建成后具有较好的社会、经济和环境效益。只要项目建设单位严格执行“三同时”制度，认真落实本报告提出的各项环保措施和建议，并加强环境管理，按拟定设计规模和建设方案进行建设，从环保角度而言，本项目建设是可行的。。</w:t>
            </w:r>
          </w:p>
          <w:p>
            <w:pPr>
              <w:pStyle w:val="4"/>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jc w:val="both"/>
              <w:textAlignment w:val="auto"/>
              <w:outlineLvl w:val="1"/>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建议与要求</w:t>
            </w:r>
          </w:p>
          <w:p>
            <w:pPr>
              <w:pStyle w:val="15"/>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outlineLvl w:val="9"/>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建设单位在项目实施过程中，务必认真落实各项治理措施，加强对环保设施的运行管理，制定有效的管理规章制度，落实到人。公司应十分重视引进和建立先进的环保管理模式，完善管理机制，强化职工自身的环保意识。</w:t>
            </w:r>
          </w:p>
          <w:p>
            <w:pPr>
              <w:pStyle w:val="15"/>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outlineLvl w:val="9"/>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建设单位应认真贯彻执行清洁生产的有关政策，以预防为主，从源头削减污染，提高资源利用效率，对生产环节实行全过程的控制，在满足工艺参数条件的前提下，尽可能地减少有毒有害物质的使用量，使其在生产过程中对职工健康和周围环境的不利影响控制在最小程度。</w:t>
            </w:r>
          </w:p>
          <w:p>
            <w:pPr>
              <w:pStyle w:val="15"/>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outlineLvl w:val="9"/>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为了保证本项目产生的危险废物不对周围环境产生二次污染，建设单位要严格执行固体废物处理的有关协议，危险废物应委托有资质的单位作无害化处理，同时要签订相关协议并报当地生态环境主管备案；外运时应做到不沿途抛洒；此外，必须加强对固体废弃物的管理，确保各类固体废弃物的妥善处置，临时堆放固体废弃物场所应有明显的标志，并有防渗、防雨、防晒等设施</w:t>
            </w:r>
            <w:r>
              <w:rPr>
                <w:rFonts w:hint="eastAsia" w:ascii="Times New Roman" w:hAnsi="Times New Roman" w:cs="Times New Roman"/>
                <w:color w:val="auto"/>
                <w:kern w:val="2"/>
                <w:sz w:val="24"/>
                <w:szCs w:val="22"/>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outlineLvl w:val="9"/>
              <w:rPr>
                <w:rFonts w:hint="default" w:ascii="Times New Roman" w:hAnsi="Times New Roman" w:eastAsia="宋体" w:cs="Times New Roman"/>
                <w:color w:val="auto"/>
                <w:kern w:val="2"/>
                <w:sz w:val="24"/>
                <w:szCs w:val="22"/>
                <w:lang w:val="en-US" w:eastAsia="zh-CN" w:bidi="ar-SA"/>
              </w:rPr>
            </w:pP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outlineLvl w:val="9"/>
              <w:rPr>
                <w:rFonts w:hint="default" w:ascii="Times New Roman" w:hAnsi="Times New Roman" w:eastAsia="宋体" w:cs="Times New Roman"/>
                <w:color w:val="auto"/>
                <w:kern w:val="2"/>
                <w:sz w:val="24"/>
                <w:szCs w:val="22"/>
                <w:lang w:val="en-US" w:eastAsia="zh-CN" w:bidi="ar-SA"/>
              </w:rPr>
            </w:pP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outlineLvl w:val="9"/>
              <w:rPr>
                <w:rFonts w:hint="default" w:ascii="Times New Roman" w:hAnsi="Times New Roman" w:eastAsia="宋体" w:cs="Times New Roman"/>
                <w:color w:val="auto"/>
                <w:kern w:val="2"/>
                <w:sz w:val="24"/>
                <w:szCs w:val="22"/>
                <w:lang w:val="en-US" w:eastAsia="zh-CN" w:bidi="ar-SA"/>
              </w:rPr>
            </w:pP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outlineLvl w:val="9"/>
              <w:rPr>
                <w:rFonts w:hint="default" w:ascii="Times New Roman" w:hAnsi="Times New Roman" w:eastAsia="宋体" w:cs="Times New Roman"/>
                <w:color w:val="auto"/>
                <w:kern w:val="2"/>
                <w:sz w:val="24"/>
                <w:szCs w:val="22"/>
                <w:lang w:val="en-US" w:eastAsia="zh-CN" w:bidi="ar-SA"/>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color w:val="FF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027" w:hRule="atLeast"/>
          <w:jc w:val="center"/>
        </w:trPr>
        <w:tc>
          <w:tcPr>
            <w:tcW w:w="8447" w:type="dxa"/>
            <w:vAlign w:val="top"/>
          </w:tcPr>
          <w:p>
            <w:pPr>
              <w:keepNext w:val="0"/>
              <w:keepLines w:val="0"/>
              <w:suppressLineNumbers w:val="0"/>
              <w:spacing w:before="0" w:beforeAutospacing="0" w:after="0" w:afterAutospacing="0" w:line="480" w:lineRule="exact"/>
              <w:ind w:left="0" w:right="0"/>
              <w:rPr>
                <w:rFonts w:hint="default" w:ascii="Times New Roman" w:hAnsi="Times New Roman" w:eastAsia="宋体" w:cs="Times New Roman"/>
                <w:sz w:val="28"/>
              </w:rPr>
            </w:pPr>
            <w:r>
              <w:rPr>
                <w:rFonts w:hint="default" w:ascii="Times New Roman" w:hAnsi="Times New Roman" w:eastAsia="宋体" w:cs="Times New Roman"/>
                <w:sz w:val="28"/>
              </w:rPr>
              <w:t>预审意见：</w:t>
            </w: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r>
              <w:rPr>
                <w:rFonts w:hint="default" w:ascii="Times New Roman" w:hAnsi="Times New Roman" w:eastAsia="宋体" w:cs="Times New Roman"/>
                <w:sz w:val="28"/>
              </w:rPr>
              <w:t xml:space="preserve">            </w:t>
            </w: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r>
              <w:rPr>
                <w:rFonts w:hint="default" w:ascii="Times New Roman" w:hAnsi="Times New Roman" w:eastAsia="宋体" w:cs="Times New Roman"/>
                <w:sz w:val="28"/>
              </w:rPr>
              <w:t xml:space="preserve">                          公  章</w:t>
            </w: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r>
              <w:rPr>
                <w:rFonts w:hint="default" w:ascii="Times New Roman" w:hAnsi="Times New Roman" w:eastAsia="宋体" w:cs="Times New Roman"/>
                <w:sz w:val="28"/>
              </w:rPr>
              <w:t>经办人：                            年   月   日</w:t>
            </w: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38" w:hRule="atLeast"/>
          <w:jc w:val="center"/>
        </w:trPr>
        <w:tc>
          <w:tcPr>
            <w:tcW w:w="8447" w:type="dxa"/>
            <w:vAlign w:val="top"/>
          </w:tcPr>
          <w:p>
            <w:pPr>
              <w:keepNext w:val="0"/>
              <w:keepLines w:val="0"/>
              <w:suppressLineNumbers w:val="0"/>
              <w:spacing w:before="0" w:beforeAutospacing="0" w:after="0" w:afterAutospacing="0" w:line="480" w:lineRule="exact"/>
              <w:ind w:left="0" w:right="0"/>
              <w:rPr>
                <w:rFonts w:hint="default" w:ascii="Times New Roman" w:hAnsi="Times New Roman" w:eastAsia="宋体" w:cs="Times New Roman"/>
                <w:sz w:val="28"/>
              </w:rPr>
            </w:pPr>
            <w:r>
              <w:rPr>
                <w:rFonts w:hint="default" w:ascii="Times New Roman" w:hAnsi="Times New Roman" w:eastAsia="宋体" w:cs="Times New Roman"/>
                <w:sz w:val="28"/>
              </w:rPr>
              <w:t>下一级环境保护行政主管部门审查意见：</w:t>
            </w: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jc w:val="center"/>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jc w:val="center"/>
              <w:rPr>
                <w:rFonts w:hint="default" w:ascii="Times New Roman" w:hAnsi="Times New Roman" w:eastAsia="宋体" w:cs="Times New Roman"/>
                <w:sz w:val="28"/>
              </w:rPr>
            </w:pPr>
            <w:r>
              <w:rPr>
                <w:rFonts w:hint="default" w:ascii="Times New Roman" w:hAnsi="Times New Roman" w:eastAsia="宋体" w:cs="Times New Roman"/>
                <w:sz w:val="28"/>
              </w:rPr>
              <w:t xml:space="preserve">                           公  章</w:t>
            </w:r>
          </w:p>
          <w:p>
            <w:pPr>
              <w:keepNext w:val="0"/>
              <w:keepLines w:val="0"/>
              <w:suppressLineNumbers w:val="0"/>
              <w:spacing w:before="0" w:beforeAutospacing="0" w:after="0" w:afterAutospacing="0" w:line="480" w:lineRule="exact"/>
              <w:ind w:left="0" w:right="0"/>
              <w:rPr>
                <w:rFonts w:hint="default" w:ascii="Times New Roman" w:hAnsi="Times New Roman" w:eastAsia="宋体" w:cs="Times New Roman"/>
                <w:sz w:val="28"/>
              </w:rPr>
            </w:pPr>
            <w:r>
              <w:rPr>
                <w:rFonts w:hint="default" w:ascii="Times New Roman" w:hAnsi="Times New Roman" w:eastAsia="宋体" w:cs="Times New Roman"/>
                <w:sz w:val="28"/>
              </w:rPr>
              <w:t>经办人：                             年    月    日</w:t>
            </w: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rPr>
                <w:rFonts w:hint="default" w:ascii="Times New Roman" w:hAnsi="Times New Roman" w:eastAsia="宋体" w:cs="Times New Roman"/>
                <w:sz w:val="28"/>
              </w:rPr>
            </w:pPr>
            <w:r>
              <w:rPr>
                <w:rFonts w:hint="default" w:ascii="Times New Roman" w:hAnsi="Times New Roman" w:eastAsia="宋体" w:cs="Times New Roman"/>
                <w:sz w:val="28"/>
              </w:rPr>
              <w:t>审批意见：</w:t>
            </w: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rPr>
                <w:rFonts w:hint="default" w:ascii="Times New Roman" w:hAnsi="Times New Roman" w:eastAsia="宋体" w:cs="Times New Roman"/>
                <w:sz w:val="28"/>
              </w:rPr>
            </w:pP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r>
              <w:rPr>
                <w:rFonts w:hint="default" w:ascii="Times New Roman" w:hAnsi="Times New Roman" w:eastAsia="宋体" w:cs="Times New Roman"/>
                <w:sz w:val="28"/>
              </w:rPr>
              <w:t xml:space="preserve">                                            公   章</w:t>
            </w: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r>
              <w:rPr>
                <w:rFonts w:hint="default" w:ascii="Times New Roman" w:hAnsi="Times New Roman" w:eastAsia="宋体" w:cs="Times New Roman"/>
                <w:sz w:val="28"/>
              </w:rPr>
              <w:t>经办人：                               年    月    日</w:t>
            </w:r>
          </w:p>
          <w:p>
            <w:pPr>
              <w:keepNext w:val="0"/>
              <w:keepLines w:val="0"/>
              <w:suppressLineNumbers w:val="0"/>
              <w:spacing w:before="0" w:beforeAutospacing="0" w:after="0" w:afterAutospacing="0" w:line="480" w:lineRule="exact"/>
              <w:ind w:left="0" w:right="0" w:firstLine="560"/>
              <w:rPr>
                <w:rFonts w:hint="default" w:ascii="Times New Roman" w:hAnsi="Times New Roman" w:eastAsia="宋体" w:cs="Times New Roman"/>
                <w:sz w:val="28"/>
              </w:rPr>
            </w:pPr>
          </w:p>
          <w:p>
            <w:pPr>
              <w:keepNext w:val="0"/>
              <w:keepLines w:val="0"/>
              <w:suppressLineNumbers w:val="0"/>
              <w:spacing w:before="0" w:beforeAutospacing="0" w:after="0" w:afterAutospacing="0" w:line="540" w:lineRule="exact"/>
              <w:ind w:left="0" w:right="0"/>
              <w:jc w:val="center"/>
              <w:rPr>
                <w:rFonts w:hint="default" w:ascii="Times New Roman" w:hAnsi="Times New Roman" w:eastAsia="宋体" w:cs="Times New Roman"/>
                <w:b/>
                <w:sz w:val="28"/>
                <w:szCs w:val="28"/>
              </w:rPr>
            </w:pPr>
          </w:p>
          <w:p>
            <w:pPr>
              <w:keepNext w:val="0"/>
              <w:keepLines w:val="0"/>
              <w:suppressLineNumbers w:val="0"/>
              <w:spacing w:before="0" w:beforeAutospacing="0" w:after="0" w:afterAutospacing="0" w:line="540" w:lineRule="exact"/>
              <w:ind w:left="0" w:right="0"/>
              <w:jc w:val="center"/>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注     释</w:t>
            </w:r>
          </w:p>
          <w:p>
            <w:pPr>
              <w:keepNext w:val="0"/>
              <w:keepLines w:val="0"/>
              <w:suppressLineNumbers w:val="0"/>
              <w:spacing w:before="0" w:beforeAutospacing="0" w:after="0" w:afterAutospacing="0" w:line="540" w:lineRule="exact"/>
              <w:ind w:left="0" w:right="0" w:firstLine="3767" w:firstLineChars="1340"/>
              <w:rPr>
                <w:rFonts w:hint="default" w:ascii="Times New Roman" w:hAnsi="Times New Roman" w:eastAsia="宋体" w:cs="Times New Roman"/>
                <w:b/>
                <w:sz w:val="28"/>
                <w:szCs w:val="28"/>
              </w:rPr>
            </w:pPr>
          </w:p>
          <w:p>
            <w:pPr>
              <w:keepNext w:val="0"/>
              <w:keepLines w:val="0"/>
              <w:suppressLineNumbers w:val="0"/>
              <w:spacing w:before="0" w:beforeAutospacing="0" w:after="0" w:afterAutospacing="0" w:line="540" w:lineRule="exact"/>
              <w:ind w:left="0" w:right="0" w:firstLine="560"/>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一、本报告表应附以下附件、附图：</w:t>
            </w:r>
          </w:p>
          <w:p>
            <w:pPr>
              <w:keepNext w:val="0"/>
              <w:keepLines w:val="0"/>
              <w:suppressLineNumbers w:val="0"/>
              <w:tabs>
                <w:tab w:val="left" w:pos="1707"/>
              </w:tabs>
              <w:spacing w:before="0" w:beforeAutospacing="0" w:after="0" w:afterAutospacing="0" w:line="540" w:lineRule="exact"/>
              <w:ind w:left="0" w:right="0"/>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附图1  项目区域位置图</w:t>
            </w:r>
          </w:p>
          <w:p>
            <w:pPr>
              <w:keepNext w:val="0"/>
              <w:keepLines w:val="0"/>
              <w:suppressLineNumbers w:val="0"/>
              <w:tabs>
                <w:tab w:val="left" w:pos="1512"/>
              </w:tabs>
              <w:spacing w:before="0" w:beforeAutospacing="0" w:after="0" w:afterAutospacing="0" w:line="540" w:lineRule="exact"/>
              <w:ind w:left="0" w:right="0" w:firstLine="560" w:firstLineChars="200"/>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附图2  项目地理位置图</w:t>
            </w:r>
          </w:p>
          <w:p>
            <w:pPr>
              <w:keepNext w:val="0"/>
              <w:keepLines w:val="0"/>
              <w:suppressLineNumbers w:val="0"/>
              <w:tabs>
                <w:tab w:val="left" w:pos="1512"/>
              </w:tabs>
              <w:spacing w:before="0" w:beforeAutospacing="0" w:after="0" w:afterAutospacing="0" w:line="540" w:lineRule="exact"/>
              <w:ind w:left="0" w:right="0" w:firstLine="560"/>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二、如果本报告表不能说明项目产生的污染及对环境造成的影响</w:t>
            </w:r>
            <w:r>
              <w:rPr>
                <w:rFonts w:hint="eastAsia" w:cs="Times New Roman"/>
                <w:sz w:val="28"/>
                <w:szCs w:val="28"/>
                <w:lang w:eastAsia="zh-CN"/>
              </w:rPr>
              <w:t>，</w:t>
            </w:r>
            <w:r>
              <w:rPr>
                <w:rFonts w:hint="default" w:ascii="Times New Roman" w:hAnsi="Times New Roman" w:eastAsia="宋体" w:cs="Times New Roman"/>
                <w:sz w:val="28"/>
                <w:szCs w:val="28"/>
              </w:rPr>
              <w:t>应进行专项评价。根据建设项目的特点和当地环境特征</w:t>
            </w:r>
            <w:r>
              <w:rPr>
                <w:rFonts w:hint="eastAsia" w:cs="Times New Roman"/>
                <w:sz w:val="28"/>
                <w:szCs w:val="28"/>
                <w:lang w:eastAsia="zh-CN"/>
              </w:rPr>
              <w:t>，</w:t>
            </w:r>
            <w:r>
              <w:rPr>
                <w:rFonts w:hint="default" w:ascii="Times New Roman" w:hAnsi="Times New Roman" w:eastAsia="宋体" w:cs="Times New Roman"/>
                <w:sz w:val="28"/>
                <w:szCs w:val="28"/>
              </w:rPr>
              <w:t>应选下列1-2项目进行专项评价。</w:t>
            </w:r>
          </w:p>
          <w:p>
            <w:pPr>
              <w:keepNext w:val="0"/>
              <w:keepLines w:val="0"/>
              <w:suppressLineNumbers w:val="0"/>
              <w:tabs>
                <w:tab w:val="left" w:pos="972"/>
              </w:tabs>
              <w:spacing w:before="0" w:beforeAutospacing="0" w:after="0" w:afterAutospacing="0" w:line="540" w:lineRule="exact"/>
              <w:ind w:left="0" w:right="0" w:firstLine="560"/>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1．大气环境影响专项评价</w:t>
            </w:r>
          </w:p>
          <w:p>
            <w:pPr>
              <w:keepNext w:val="0"/>
              <w:keepLines w:val="0"/>
              <w:suppressLineNumbers w:val="0"/>
              <w:tabs>
                <w:tab w:val="left" w:pos="972"/>
              </w:tabs>
              <w:spacing w:before="0" w:beforeAutospacing="0" w:after="0" w:afterAutospacing="0" w:line="540" w:lineRule="exact"/>
              <w:ind w:left="0" w:right="0" w:firstLine="560"/>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2．水环境影响专项评价</w:t>
            </w:r>
          </w:p>
          <w:p>
            <w:pPr>
              <w:keepNext w:val="0"/>
              <w:keepLines w:val="0"/>
              <w:suppressLineNumbers w:val="0"/>
              <w:tabs>
                <w:tab w:val="left" w:pos="972"/>
              </w:tabs>
              <w:spacing w:before="0" w:beforeAutospacing="0" w:after="0" w:afterAutospacing="0" w:line="540" w:lineRule="exact"/>
              <w:ind w:left="0" w:right="0" w:firstLine="560"/>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3．生态影响专项评价</w:t>
            </w:r>
          </w:p>
          <w:p>
            <w:pPr>
              <w:keepNext w:val="0"/>
              <w:keepLines w:val="0"/>
              <w:suppressLineNumbers w:val="0"/>
              <w:tabs>
                <w:tab w:val="left" w:pos="972"/>
              </w:tabs>
              <w:spacing w:before="0" w:beforeAutospacing="0" w:after="0" w:afterAutospacing="0" w:line="540" w:lineRule="exact"/>
              <w:ind w:left="0" w:right="0" w:firstLine="560"/>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4．声影响专项评价</w:t>
            </w:r>
          </w:p>
          <w:p>
            <w:pPr>
              <w:keepNext w:val="0"/>
              <w:keepLines w:val="0"/>
              <w:suppressLineNumbers w:val="0"/>
              <w:tabs>
                <w:tab w:val="left" w:pos="972"/>
              </w:tabs>
              <w:spacing w:before="0" w:beforeAutospacing="0" w:after="0" w:afterAutospacing="0" w:line="540" w:lineRule="exact"/>
              <w:ind w:left="0" w:right="0" w:firstLine="560"/>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5．土壤影响专项评价</w:t>
            </w:r>
          </w:p>
          <w:p>
            <w:pPr>
              <w:keepNext w:val="0"/>
              <w:keepLines w:val="0"/>
              <w:suppressLineNumbers w:val="0"/>
              <w:tabs>
                <w:tab w:val="left" w:pos="972"/>
              </w:tabs>
              <w:spacing w:before="0" w:beforeAutospacing="0" w:after="0" w:afterAutospacing="0" w:line="540" w:lineRule="exact"/>
              <w:ind w:left="0" w:right="0" w:firstLine="560"/>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6．固体废弃物影响专项评价</w:t>
            </w:r>
          </w:p>
          <w:p>
            <w:pPr>
              <w:keepNext w:val="0"/>
              <w:keepLines w:val="0"/>
              <w:suppressLineNumbers w:val="0"/>
              <w:tabs>
                <w:tab w:val="left" w:pos="972"/>
              </w:tabs>
              <w:spacing w:before="0" w:beforeAutospacing="0" w:after="0" w:afterAutospacing="0" w:line="540" w:lineRule="exact"/>
              <w:ind w:left="0" w:right="0" w:firstLine="560"/>
              <w:jc w:val="left"/>
              <w:rPr>
                <w:rFonts w:hint="default" w:ascii="Times New Roman" w:hAnsi="Times New Roman" w:eastAsia="宋体" w:cs="Times New Roman"/>
                <w:sz w:val="28"/>
                <w:szCs w:val="28"/>
              </w:rPr>
            </w:pPr>
          </w:p>
          <w:p>
            <w:pPr>
              <w:keepNext w:val="0"/>
              <w:keepLines w:val="0"/>
              <w:suppressLineNumbers w:val="0"/>
              <w:spacing w:before="0" w:beforeAutospacing="0" w:after="0" w:afterAutospacing="0" w:line="540" w:lineRule="exact"/>
              <w:ind w:left="0" w:right="0" w:firstLine="56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以上专项评价未包括的可另列专项</w:t>
            </w:r>
            <w:r>
              <w:rPr>
                <w:rFonts w:hint="eastAsia" w:cs="Times New Roman"/>
                <w:sz w:val="28"/>
                <w:szCs w:val="28"/>
                <w:lang w:eastAsia="zh-CN"/>
              </w:rPr>
              <w:t>，</w:t>
            </w:r>
            <w:r>
              <w:rPr>
                <w:rFonts w:hint="default" w:ascii="Times New Roman" w:hAnsi="Times New Roman" w:eastAsia="宋体" w:cs="Times New Roman"/>
                <w:sz w:val="28"/>
                <w:szCs w:val="28"/>
              </w:rPr>
              <w:t>专项评价按照《环境影响评价导则》中的要求进行。</w:t>
            </w:r>
          </w:p>
          <w:p>
            <w:pPr>
              <w:pStyle w:val="30"/>
              <w:rPr>
                <w:rFonts w:hint="default" w:ascii="Times New Roman" w:hAnsi="Times New Roman" w:eastAsia="宋体" w:cs="Times New Roman"/>
                <w:sz w:val="28"/>
                <w:szCs w:val="28"/>
              </w:rPr>
            </w:pPr>
          </w:p>
          <w:p>
            <w:pPr>
              <w:pStyle w:val="30"/>
              <w:rPr>
                <w:rFonts w:hint="default" w:ascii="Times New Roman" w:hAnsi="Times New Roman" w:eastAsia="宋体" w:cs="Times New Roman"/>
                <w:sz w:val="28"/>
                <w:szCs w:val="28"/>
              </w:rPr>
            </w:pPr>
          </w:p>
          <w:p>
            <w:pPr>
              <w:pStyle w:val="30"/>
              <w:rPr>
                <w:rFonts w:hint="default" w:ascii="Times New Roman" w:hAnsi="Times New Roman" w:eastAsia="宋体" w:cs="Times New Roman"/>
                <w:sz w:val="28"/>
                <w:szCs w:val="28"/>
              </w:rPr>
            </w:pPr>
          </w:p>
          <w:p>
            <w:pPr>
              <w:keepNext w:val="0"/>
              <w:keepLines w:val="0"/>
              <w:suppressLineNumbers w:val="0"/>
              <w:spacing w:before="0" w:beforeAutospacing="0" w:after="0" w:afterAutospacing="0" w:line="540" w:lineRule="exact"/>
              <w:ind w:left="0" w:right="0" w:firstLine="560"/>
              <w:rPr>
                <w:rFonts w:hint="default" w:ascii="Times New Roman" w:hAnsi="Times New Roman" w:eastAsia="宋体" w:cs="Times New Roman"/>
                <w:sz w:val="28"/>
                <w:szCs w:val="28"/>
              </w:rPr>
            </w:pPr>
          </w:p>
          <w:p>
            <w:pPr>
              <w:keepNext w:val="0"/>
              <w:keepLines w:val="0"/>
              <w:suppressLineNumbers w:val="0"/>
              <w:spacing w:before="0" w:beforeAutospacing="0" w:after="0" w:afterAutospacing="0" w:line="540" w:lineRule="exact"/>
              <w:ind w:left="0" w:right="0"/>
              <w:rPr>
                <w:rFonts w:hint="default" w:ascii="Times New Roman" w:hAnsi="Times New Roman" w:eastAsia="宋体" w:cs="Times New Roman"/>
                <w:sz w:val="28"/>
                <w:szCs w:val="28"/>
              </w:rPr>
            </w:pPr>
          </w:p>
        </w:tc>
      </w:tr>
    </w:tbl>
    <w:p>
      <w:pPr>
        <w:pStyle w:val="30"/>
        <w:ind w:left="0" w:leftChars="0" w:firstLine="0" w:firstLineChars="0"/>
        <w:rPr>
          <w:rFonts w:hint="default"/>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632">
      <wne:acd wne:acdName="acd0"/>
    </wne:keymap>
    <wne:keymap wne:kcmPrimary="0634">
      <wne:acd wne:acdName="acd1"/>
    </wne:keymap>
    <wne:keymap wne:kcmPrimary="0663">
      <wne:acd wne:acdName="acd2"/>
    </wne:keymap>
    <wne:keymap wne:kcmPrimary="0665">
      <wne:acd wne:acdName="acd3"/>
    </wne:keymap>
  </wne:keymaps>
  <wne:acds>
    <wne:acd wne:argValue="AQAAAAIA" wne:acdName="acd0" wne:fciIndexBasedOn="0065"/>
    <wne:acd wne:argValue="AQAAAAQA" wne:acdName="acd1" wne:fciIndexBasedOn="0065"/>
    <wne:acd wne:argValue="AQAAAAMA" wne:acdName="acd2" wne:fciIndexBasedOn="0065"/>
    <wne:acd wne:argValue="AgBoiDRZ" wne:acdName="acd3"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楷体_GB2312">
    <w:altName w:val="楷体"/>
    <w:panose1 w:val="00000000000000000000"/>
    <w:charset w:val="86"/>
    <w:family w:val="decorative"/>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Times New Roman Regular">
    <w:altName w:val="Times New Roman"/>
    <w:panose1 w:val="02020503050405090304"/>
    <w:charset w:val="00"/>
    <w:family w:val="auto"/>
    <w:pitch w:val="default"/>
    <w:sig w:usb0="00000000" w:usb1="00000000" w:usb2="00000001" w:usb3="00000000" w:csb0="400001BF" w:csb1="DFF70000"/>
  </w:font>
  <w:font w:name="仿宋">
    <w:panose1 w:val="02010609060101010101"/>
    <w:charset w:val="86"/>
    <w:family w:val="auto"/>
    <w:pitch w:val="default"/>
    <w:sig w:usb0="800002BF" w:usb1="38CF7CFA" w:usb2="00000016" w:usb3="00000000" w:csb0="00040001" w:csb1="00000000"/>
  </w:font>
  <w:font w:name="TimesNewRomanPS-BoldMT">
    <w:altName w:val="Times New Roman"/>
    <w:panose1 w:val="02020503050405090304"/>
    <w:charset w:val="00"/>
    <w:family w:val="auto"/>
    <w:pitch w:val="default"/>
    <w:sig w:usb0="00000000" w:usb1="00000000" w:usb2="00000001" w:usb3="00000000" w:csb0="400001BF" w:csb1="DFF70000"/>
  </w:font>
  <w:font w:name="TimesNewRomanPSMT">
    <w:altName w:val="Times New Roman"/>
    <w:panose1 w:val="02020503050405090304"/>
    <w:charset w:val="00"/>
    <w:family w:val="decorative"/>
    <w:pitch w:val="default"/>
    <w:sig w:usb0="00000000" w:usb1="00000000" w:usb2="00000001" w:usb3="00000000" w:csb0="400001BF" w:csb1="DFF7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10</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10</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B821B1"/>
    <w:multiLevelType w:val="singleLevel"/>
    <w:tmpl w:val="9EB821B1"/>
    <w:lvl w:ilvl="0" w:tentative="0">
      <w:start w:val="1"/>
      <w:numFmt w:val="decimal"/>
      <w:suff w:val="nothing"/>
      <w:lvlText w:val="（%1）"/>
      <w:lvlJc w:val="left"/>
    </w:lvl>
  </w:abstractNum>
  <w:abstractNum w:abstractNumId="1">
    <w:nsid w:val="FFD63C3A"/>
    <w:multiLevelType w:val="singleLevel"/>
    <w:tmpl w:val="FFD63C3A"/>
    <w:lvl w:ilvl="0" w:tentative="0">
      <w:start w:val="1"/>
      <w:numFmt w:val="decimal"/>
      <w:suff w:val="nothing"/>
      <w:lvlText w:val="（%1）"/>
      <w:lvlJc w:val="left"/>
    </w:lvl>
  </w:abstractNum>
  <w:abstractNum w:abstractNumId="2">
    <w:nsid w:val="3D727AB6"/>
    <w:multiLevelType w:val="singleLevel"/>
    <w:tmpl w:val="3D727AB6"/>
    <w:lvl w:ilvl="0" w:tentative="0">
      <w:start w:val="1"/>
      <w:numFmt w:val="decimal"/>
      <w:suff w:val="nothing"/>
      <w:lvlText w:val="（%1）"/>
      <w:lvlJc w:val="left"/>
    </w:lvl>
  </w:abstractNum>
  <w:abstractNum w:abstractNumId="3">
    <w:nsid w:val="4F5B79BE"/>
    <w:multiLevelType w:val="singleLevel"/>
    <w:tmpl w:val="4F5B79BE"/>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安彤">
    <w15:presenceInfo w15:providerId="WPS Office" w15:userId="144607885"/>
  </w15:person>
  <w15:person w15:author="Wangdaliang">
    <w15:presenceInfo w15:providerId="None" w15:userId="Wangda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4E4"/>
    <w:rsid w:val="000045F7"/>
    <w:rsid w:val="000064E6"/>
    <w:rsid w:val="0000698D"/>
    <w:rsid w:val="000102CC"/>
    <w:rsid w:val="00011388"/>
    <w:rsid w:val="000130BB"/>
    <w:rsid w:val="00013242"/>
    <w:rsid w:val="0001464C"/>
    <w:rsid w:val="0001495F"/>
    <w:rsid w:val="000167D0"/>
    <w:rsid w:val="000271D6"/>
    <w:rsid w:val="000275BB"/>
    <w:rsid w:val="00027C27"/>
    <w:rsid w:val="00031D28"/>
    <w:rsid w:val="000322A8"/>
    <w:rsid w:val="000332D3"/>
    <w:rsid w:val="00037C7F"/>
    <w:rsid w:val="00040111"/>
    <w:rsid w:val="000401B5"/>
    <w:rsid w:val="0004222B"/>
    <w:rsid w:val="00047B03"/>
    <w:rsid w:val="00050D7C"/>
    <w:rsid w:val="0005400B"/>
    <w:rsid w:val="00055312"/>
    <w:rsid w:val="000574AF"/>
    <w:rsid w:val="00057628"/>
    <w:rsid w:val="000577BD"/>
    <w:rsid w:val="00057D46"/>
    <w:rsid w:val="000613CC"/>
    <w:rsid w:val="00061426"/>
    <w:rsid w:val="00066CB8"/>
    <w:rsid w:val="000675FE"/>
    <w:rsid w:val="000700EB"/>
    <w:rsid w:val="00071080"/>
    <w:rsid w:val="00075E90"/>
    <w:rsid w:val="000770B6"/>
    <w:rsid w:val="00083F65"/>
    <w:rsid w:val="00086915"/>
    <w:rsid w:val="00087DC8"/>
    <w:rsid w:val="00090109"/>
    <w:rsid w:val="00090B4D"/>
    <w:rsid w:val="00091DB1"/>
    <w:rsid w:val="00092713"/>
    <w:rsid w:val="00092C8B"/>
    <w:rsid w:val="00092FBA"/>
    <w:rsid w:val="00093539"/>
    <w:rsid w:val="00094279"/>
    <w:rsid w:val="0009533F"/>
    <w:rsid w:val="000A132F"/>
    <w:rsid w:val="000A1AA4"/>
    <w:rsid w:val="000A7009"/>
    <w:rsid w:val="000B1C4A"/>
    <w:rsid w:val="000B2BCB"/>
    <w:rsid w:val="000B6B25"/>
    <w:rsid w:val="000B6FCE"/>
    <w:rsid w:val="000C0451"/>
    <w:rsid w:val="000C12E0"/>
    <w:rsid w:val="000C215C"/>
    <w:rsid w:val="000C3D78"/>
    <w:rsid w:val="000C54D2"/>
    <w:rsid w:val="000C645E"/>
    <w:rsid w:val="000C6CDC"/>
    <w:rsid w:val="000D0423"/>
    <w:rsid w:val="000D170C"/>
    <w:rsid w:val="000D2D6C"/>
    <w:rsid w:val="000D32B7"/>
    <w:rsid w:val="000D4054"/>
    <w:rsid w:val="000D64F1"/>
    <w:rsid w:val="000E046E"/>
    <w:rsid w:val="000E0634"/>
    <w:rsid w:val="000E5DE9"/>
    <w:rsid w:val="000F0BC6"/>
    <w:rsid w:val="000F2538"/>
    <w:rsid w:val="000F274E"/>
    <w:rsid w:val="000F2FC6"/>
    <w:rsid w:val="000F57FF"/>
    <w:rsid w:val="000F616B"/>
    <w:rsid w:val="000F7142"/>
    <w:rsid w:val="000F7975"/>
    <w:rsid w:val="00100E9F"/>
    <w:rsid w:val="00101288"/>
    <w:rsid w:val="001020A1"/>
    <w:rsid w:val="0010322B"/>
    <w:rsid w:val="0010392E"/>
    <w:rsid w:val="00106CF7"/>
    <w:rsid w:val="00111767"/>
    <w:rsid w:val="001119BB"/>
    <w:rsid w:val="0011286D"/>
    <w:rsid w:val="0011350A"/>
    <w:rsid w:val="001156BB"/>
    <w:rsid w:val="00115B49"/>
    <w:rsid w:val="00116438"/>
    <w:rsid w:val="0012158B"/>
    <w:rsid w:val="00124E5A"/>
    <w:rsid w:val="00127327"/>
    <w:rsid w:val="00131773"/>
    <w:rsid w:val="00131E58"/>
    <w:rsid w:val="00132ECA"/>
    <w:rsid w:val="00132FE3"/>
    <w:rsid w:val="001338AD"/>
    <w:rsid w:val="001364AD"/>
    <w:rsid w:val="00140AFA"/>
    <w:rsid w:val="0014164C"/>
    <w:rsid w:val="00144C48"/>
    <w:rsid w:val="00145949"/>
    <w:rsid w:val="00152D9B"/>
    <w:rsid w:val="00152E92"/>
    <w:rsid w:val="001541BB"/>
    <w:rsid w:val="00154A46"/>
    <w:rsid w:val="00162731"/>
    <w:rsid w:val="00165535"/>
    <w:rsid w:val="0016669D"/>
    <w:rsid w:val="001676D8"/>
    <w:rsid w:val="00170001"/>
    <w:rsid w:val="00172653"/>
    <w:rsid w:val="001736BB"/>
    <w:rsid w:val="001742DA"/>
    <w:rsid w:val="00174888"/>
    <w:rsid w:val="0017740F"/>
    <w:rsid w:val="00177679"/>
    <w:rsid w:val="00177C50"/>
    <w:rsid w:val="00181B01"/>
    <w:rsid w:val="00183C49"/>
    <w:rsid w:val="00186804"/>
    <w:rsid w:val="001869D8"/>
    <w:rsid w:val="00186D28"/>
    <w:rsid w:val="001870A3"/>
    <w:rsid w:val="00191E8B"/>
    <w:rsid w:val="00197143"/>
    <w:rsid w:val="001A1D4D"/>
    <w:rsid w:val="001A28C1"/>
    <w:rsid w:val="001A6BA8"/>
    <w:rsid w:val="001B0B2F"/>
    <w:rsid w:val="001B0B57"/>
    <w:rsid w:val="001B268B"/>
    <w:rsid w:val="001B2AC8"/>
    <w:rsid w:val="001B34A3"/>
    <w:rsid w:val="001B3768"/>
    <w:rsid w:val="001C437A"/>
    <w:rsid w:val="001D04F7"/>
    <w:rsid w:val="001D077E"/>
    <w:rsid w:val="001D1BBA"/>
    <w:rsid w:val="001D3DB0"/>
    <w:rsid w:val="001D5BFB"/>
    <w:rsid w:val="001D63AF"/>
    <w:rsid w:val="001D650D"/>
    <w:rsid w:val="001E3A21"/>
    <w:rsid w:val="001E45B5"/>
    <w:rsid w:val="001E5525"/>
    <w:rsid w:val="001E74DE"/>
    <w:rsid w:val="001F19D8"/>
    <w:rsid w:val="001F304E"/>
    <w:rsid w:val="001F5B05"/>
    <w:rsid w:val="001F7111"/>
    <w:rsid w:val="001F7A08"/>
    <w:rsid w:val="0020126E"/>
    <w:rsid w:val="00201434"/>
    <w:rsid w:val="0020504B"/>
    <w:rsid w:val="002057C1"/>
    <w:rsid w:val="00206E4F"/>
    <w:rsid w:val="00206FF8"/>
    <w:rsid w:val="0021198B"/>
    <w:rsid w:val="00213886"/>
    <w:rsid w:val="0021485B"/>
    <w:rsid w:val="00220535"/>
    <w:rsid w:val="0022056B"/>
    <w:rsid w:val="002215DC"/>
    <w:rsid w:val="00222E26"/>
    <w:rsid w:val="00222F51"/>
    <w:rsid w:val="002237F2"/>
    <w:rsid w:val="00223F10"/>
    <w:rsid w:val="00226308"/>
    <w:rsid w:val="00227413"/>
    <w:rsid w:val="00233A6B"/>
    <w:rsid w:val="0023496E"/>
    <w:rsid w:val="002378AD"/>
    <w:rsid w:val="0024082D"/>
    <w:rsid w:val="00240AA2"/>
    <w:rsid w:val="00241FD9"/>
    <w:rsid w:val="00242C95"/>
    <w:rsid w:val="00242CC3"/>
    <w:rsid w:val="002453A9"/>
    <w:rsid w:val="0024712C"/>
    <w:rsid w:val="00251656"/>
    <w:rsid w:val="00253B74"/>
    <w:rsid w:val="0025441E"/>
    <w:rsid w:val="002573CF"/>
    <w:rsid w:val="00263852"/>
    <w:rsid w:val="00264858"/>
    <w:rsid w:val="00265AF0"/>
    <w:rsid w:val="002665E2"/>
    <w:rsid w:val="002671E8"/>
    <w:rsid w:val="0027158A"/>
    <w:rsid w:val="002744F2"/>
    <w:rsid w:val="00277745"/>
    <w:rsid w:val="00277968"/>
    <w:rsid w:val="00281DD7"/>
    <w:rsid w:val="00281DEE"/>
    <w:rsid w:val="00281F26"/>
    <w:rsid w:val="0028263C"/>
    <w:rsid w:val="00284546"/>
    <w:rsid w:val="0028756B"/>
    <w:rsid w:val="002879A6"/>
    <w:rsid w:val="00290E36"/>
    <w:rsid w:val="00291FB4"/>
    <w:rsid w:val="00292498"/>
    <w:rsid w:val="00292D71"/>
    <w:rsid w:val="0029473F"/>
    <w:rsid w:val="00296CA3"/>
    <w:rsid w:val="00297147"/>
    <w:rsid w:val="002A1B4A"/>
    <w:rsid w:val="002A4A5B"/>
    <w:rsid w:val="002B20EE"/>
    <w:rsid w:val="002B54E1"/>
    <w:rsid w:val="002C0757"/>
    <w:rsid w:val="002C0FFD"/>
    <w:rsid w:val="002C3008"/>
    <w:rsid w:val="002C372F"/>
    <w:rsid w:val="002C49F9"/>
    <w:rsid w:val="002C7ADD"/>
    <w:rsid w:val="002D0307"/>
    <w:rsid w:val="002D121D"/>
    <w:rsid w:val="002D46E2"/>
    <w:rsid w:val="002D4A36"/>
    <w:rsid w:val="002D65B1"/>
    <w:rsid w:val="002E087B"/>
    <w:rsid w:val="002E29C4"/>
    <w:rsid w:val="002E3AFB"/>
    <w:rsid w:val="002E3C0E"/>
    <w:rsid w:val="002E734D"/>
    <w:rsid w:val="002F343F"/>
    <w:rsid w:val="002F3767"/>
    <w:rsid w:val="002F52E4"/>
    <w:rsid w:val="002F6417"/>
    <w:rsid w:val="002F7219"/>
    <w:rsid w:val="00300FCE"/>
    <w:rsid w:val="00313F1A"/>
    <w:rsid w:val="003175E3"/>
    <w:rsid w:val="00320193"/>
    <w:rsid w:val="003216B8"/>
    <w:rsid w:val="00325E60"/>
    <w:rsid w:val="003327FC"/>
    <w:rsid w:val="0033421C"/>
    <w:rsid w:val="00337D4D"/>
    <w:rsid w:val="00337DAC"/>
    <w:rsid w:val="00340B50"/>
    <w:rsid w:val="003418F5"/>
    <w:rsid w:val="00344790"/>
    <w:rsid w:val="00344BEF"/>
    <w:rsid w:val="0034536A"/>
    <w:rsid w:val="00345982"/>
    <w:rsid w:val="0035064A"/>
    <w:rsid w:val="00350DAF"/>
    <w:rsid w:val="00352EEA"/>
    <w:rsid w:val="003536AB"/>
    <w:rsid w:val="00354CEA"/>
    <w:rsid w:val="0035613D"/>
    <w:rsid w:val="00360CC4"/>
    <w:rsid w:val="003643D0"/>
    <w:rsid w:val="0036526F"/>
    <w:rsid w:val="00366A3C"/>
    <w:rsid w:val="0036756C"/>
    <w:rsid w:val="00370F10"/>
    <w:rsid w:val="00372991"/>
    <w:rsid w:val="00374009"/>
    <w:rsid w:val="00374B6B"/>
    <w:rsid w:val="00374F23"/>
    <w:rsid w:val="00375E5C"/>
    <w:rsid w:val="00376473"/>
    <w:rsid w:val="00377E21"/>
    <w:rsid w:val="00381C2A"/>
    <w:rsid w:val="00382D60"/>
    <w:rsid w:val="003838A3"/>
    <w:rsid w:val="00383F46"/>
    <w:rsid w:val="00383FD9"/>
    <w:rsid w:val="00387A40"/>
    <w:rsid w:val="003955F6"/>
    <w:rsid w:val="003A2AF0"/>
    <w:rsid w:val="003A3060"/>
    <w:rsid w:val="003A7455"/>
    <w:rsid w:val="003A79B5"/>
    <w:rsid w:val="003B28F6"/>
    <w:rsid w:val="003B3D0E"/>
    <w:rsid w:val="003B5606"/>
    <w:rsid w:val="003B75C0"/>
    <w:rsid w:val="003B7CE9"/>
    <w:rsid w:val="003C10D9"/>
    <w:rsid w:val="003C1B1F"/>
    <w:rsid w:val="003C1CDA"/>
    <w:rsid w:val="003C243F"/>
    <w:rsid w:val="003C2C98"/>
    <w:rsid w:val="003C2F59"/>
    <w:rsid w:val="003C30B2"/>
    <w:rsid w:val="003C3A79"/>
    <w:rsid w:val="003C4015"/>
    <w:rsid w:val="003C43EF"/>
    <w:rsid w:val="003D1356"/>
    <w:rsid w:val="003D2C29"/>
    <w:rsid w:val="003D465D"/>
    <w:rsid w:val="003D7BA7"/>
    <w:rsid w:val="003D7C6E"/>
    <w:rsid w:val="003E1486"/>
    <w:rsid w:val="003E292C"/>
    <w:rsid w:val="003E329A"/>
    <w:rsid w:val="003E4B69"/>
    <w:rsid w:val="003E5613"/>
    <w:rsid w:val="003E5E26"/>
    <w:rsid w:val="003F2DA8"/>
    <w:rsid w:val="003F435A"/>
    <w:rsid w:val="003F52A7"/>
    <w:rsid w:val="003F6164"/>
    <w:rsid w:val="003F6476"/>
    <w:rsid w:val="003F7B2E"/>
    <w:rsid w:val="00401B3A"/>
    <w:rsid w:val="00405BB0"/>
    <w:rsid w:val="00411609"/>
    <w:rsid w:val="00414E1C"/>
    <w:rsid w:val="00417F6A"/>
    <w:rsid w:val="00420B26"/>
    <w:rsid w:val="00422E85"/>
    <w:rsid w:val="00422FF7"/>
    <w:rsid w:val="004237B2"/>
    <w:rsid w:val="00423ADE"/>
    <w:rsid w:val="0042587F"/>
    <w:rsid w:val="004312DB"/>
    <w:rsid w:val="004318C5"/>
    <w:rsid w:val="00432250"/>
    <w:rsid w:val="00433936"/>
    <w:rsid w:val="00434545"/>
    <w:rsid w:val="00440A1E"/>
    <w:rsid w:val="004410A2"/>
    <w:rsid w:val="004418EC"/>
    <w:rsid w:val="004511B9"/>
    <w:rsid w:val="00451C3B"/>
    <w:rsid w:val="0045289E"/>
    <w:rsid w:val="00454CB6"/>
    <w:rsid w:val="00463635"/>
    <w:rsid w:val="00464F3E"/>
    <w:rsid w:val="00465CEA"/>
    <w:rsid w:val="004700F0"/>
    <w:rsid w:val="00470408"/>
    <w:rsid w:val="00471A2A"/>
    <w:rsid w:val="00475192"/>
    <w:rsid w:val="0047549A"/>
    <w:rsid w:val="00480368"/>
    <w:rsid w:val="00480681"/>
    <w:rsid w:val="00480902"/>
    <w:rsid w:val="00481878"/>
    <w:rsid w:val="00481D23"/>
    <w:rsid w:val="00483DDD"/>
    <w:rsid w:val="004849CC"/>
    <w:rsid w:val="0049076C"/>
    <w:rsid w:val="00490F9A"/>
    <w:rsid w:val="00491F9C"/>
    <w:rsid w:val="00492FCA"/>
    <w:rsid w:val="0049405D"/>
    <w:rsid w:val="004952DB"/>
    <w:rsid w:val="004957D6"/>
    <w:rsid w:val="004A043F"/>
    <w:rsid w:val="004A07A4"/>
    <w:rsid w:val="004A162F"/>
    <w:rsid w:val="004A312D"/>
    <w:rsid w:val="004A3877"/>
    <w:rsid w:val="004A49B4"/>
    <w:rsid w:val="004B3B9C"/>
    <w:rsid w:val="004B3F20"/>
    <w:rsid w:val="004B5F04"/>
    <w:rsid w:val="004B7A05"/>
    <w:rsid w:val="004B7DC2"/>
    <w:rsid w:val="004B7EE9"/>
    <w:rsid w:val="004C1448"/>
    <w:rsid w:val="004C594F"/>
    <w:rsid w:val="004C7F58"/>
    <w:rsid w:val="004C7F72"/>
    <w:rsid w:val="004D0F55"/>
    <w:rsid w:val="004D14AA"/>
    <w:rsid w:val="004D2EB2"/>
    <w:rsid w:val="004D5182"/>
    <w:rsid w:val="004D7B00"/>
    <w:rsid w:val="004E15CE"/>
    <w:rsid w:val="004E26C4"/>
    <w:rsid w:val="004E2C4C"/>
    <w:rsid w:val="004E500B"/>
    <w:rsid w:val="004E52FC"/>
    <w:rsid w:val="004E6FF6"/>
    <w:rsid w:val="004F0A6F"/>
    <w:rsid w:val="004F0AC3"/>
    <w:rsid w:val="004F0D08"/>
    <w:rsid w:val="004F2769"/>
    <w:rsid w:val="004F434B"/>
    <w:rsid w:val="004F472F"/>
    <w:rsid w:val="004F5373"/>
    <w:rsid w:val="005148D3"/>
    <w:rsid w:val="005177BA"/>
    <w:rsid w:val="00520B4A"/>
    <w:rsid w:val="0052589D"/>
    <w:rsid w:val="00530225"/>
    <w:rsid w:val="00532BA0"/>
    <w:rsid w:val="0053477D"/>
    <w:rsid w:val="0053534E"/>
    <w:rsid w:val="00536C54"/>
    <w:rsid w:val="00537014"/>
    <w:rsid w:val="0054741E"/>
    <w:rsid w:val="0055193D"/>
    <w:rsid w:val="00560057"/>
    <w:rsid w:val="0056028A"/>
    <w:rsid w:val="00560C61"/>
    <w:rsid w:val="00562428"/>
    <w:rsid w:val="00564CEE"/>
    <w:rsid w:val="005673CE"/>
    <w:rsid w:val="00570091"/>
    <w:rsid w:val="005714A3"/>
    <w:rsid w:val="005717A3"/>
    <w:rsid w:val="00572C7B"/>
    <w:rsid w:val="00575C9B"/>
    <w:rsid w:val="00576DBD"/>
    <w:rsid w:val="00576E0E"/>
    <w:rsid w:val="00581FFF"/>
    <w:rsid w:val="00582FFC"/>
    <w:rsid w:val="00584541"/>
    <w:rsid w:val="005850ED"/>
    <w:rsid w:val="00586943"/>
    <w:rsid w:val="00586B34"/>
    <w:rsid w:val="00594619"/>
    <w:rsid w:val="00594E17"/>
    <w:rsid w:val="00596609"/>
    <w:rsid w:val="00596F29"/>
    <w:rsid w:val="0059740E"/>
    <w:rsid w:val="005A0825"/>
    <w:rsid w:val="005A28C5"/>
    <w:rsid w:val="005A47E6"/>
    <w:rsid w:val="005A672C"/>
    <w:rsid w:val="005A6DE8"/>
    <w:rsid w:val="005B29F0"/>
    <w:rsid w:val="005B4F76"/>
    <w:rsid w:val="005B575A"/>
    <w:rsid w:val="005B635F"/>
    <w:rsid w:val="005B6A41"/>
    <w:rsid w:val="005B7F5C"/>
    <w:rsid w:val="005C166F"/>
    <w:rsid w:val="005C1FF1"/>
    <w:rsid w:val="005C3104"/>
    <w:rsid w:val="005C4773"/>
    <w:rsid w:val="005C4BBA"/>
    <w:rsid w:val="005C715C"/>
    <w:rsid w:val="005D2303"/>
    <w:rsid w:val="005D263E"/>
    <w:rsid w:val="005D2EE1"/>
    <w:rsid w:val="005E3CC9"/>
    <w:rsid w:val="005E458A"/>
    <w:rsid w:val="005E657F"/>
    <w:rsid w:val="005E7A88"/>
    <w:rsid w:val="005F0672"/>
    <w:rsid w:val="005F1750"/>
    <w:rsid w:val="005F3143"/>
    <w:rsid w:val="005F7253"/>
    <w:rsid w:val="00601A74"/>
    <w:rsid w:val="00602FB9"/>
    <w:rsid w:val="00603FEE"/>
    <w:rsid w:val="006048F2"/>
    <w:rsid w:val="00604FAB"/>
    <w:rsid w:val="00606327"/>
    <w:rsid w:val="00607B20"/>
    <w:rsid w:val="006143CC"/>
    <w:rsid w:val="00616940"/>
    <w:rsid w:val="006170FD"/>
    <w:rsid w:val="00620804"/>
    <w:rsid w:val="00622A38"/>
    <w:rsid w:val="00630951"/>
    <w:rsid w:val="006317AF"/>
    <w:rsid w:val="00642CC3"/>
    <w:rsid w:val="00643E60"/>
    <w:rsid w:val="00647886"/>
    <w:rsid w:val="0065182C"/>
    <w:rsid w:val="00654134"/>
    <w:rsid w:val="00654AF5"/>
    <w:rsid w:val="0066001E"/>
    <w:rsid w:val="00660851"/>
    <w:rsid w:val="006651AA"/>
    <w:rsid w:val="006667D2"/>
    <w:rsid w:val="00667493"/>
    <w:rsid w:val="00667F29"/>
    <w:rsid w:val="00667F43"/>
    <w:rsid w:val="00671A8E"/>
    <w:rsid w:val="006721D9"/>
    <w:rsid w:val="00683901"/>
    <w:rsid w:val="00685AED"/>
    <w:rsid w:val="00686E5C"/>
    <w:rsid w:val="00687A36"/>
    <w:rsid w:val="00690887"/>
    <w:rsid w:val="00692D33"/>
    <w:rsid w:val="0069647C"/>
    <w:rsid w:val="00696CCA"/>
    <w:rsid w:val="00696DE4"/>
    <w:rsid w:val="006A3346"/>
    <w:rsid w:val="006A4451"/>
    <w:rsid w:val="006A5859"/>
    <w:rsid w:val="006A73F1"/>
    <w:rsid w:val="006B0FCD"/>
    <w:rsid w:val="006C2B52"/>
    <w:rsid w:val="006C4A9B"/>
    <w:rsid w:val="006D3A89"/>
    <w:rsid w:val="006D3E96"/>
    <w:rsid w:val="006D5FBE"/>
    <w:rsid w:val="006D6DF6"/>
    <w:rsid w:val="006D6E15"/>
    <w:rsid w:val="006E1B20"/>
    <w:rsid w:val="006E45D2"/>
    <w:rsid w:val="006E5DD5"/>
    <w:rsid w:val="006E66EA"/>
    <w:rsid w:val="006E7D20"/>
    <w:rsid w:val="006F0180"/>
    <w:rsid w:val="006F039A"/>
    <w:rsid w:val="006F2198"/>
    <w:rsid w:val="006F21E1"/>
    <w:rsid w:val="006F3BB5"/>
    <w:rsid w:val="006F3F5A"/>
    <w:rsid w:val="006F4A55"/>
    <w:rsid w:val="006F6039"/>
    <w:rsid w:val="00701F93"/>
    <w:rsid w:val="007047BA"/>
    <w:rsid w:val="00707230"/>
    <w:rsid w:val="00707380"/>
    <w:rsid w:val="0070787F"/>
    <w:rsid w:val="0071088E"/>
    <w:rsid w:val="00711519"/>
    <w:rsid w:val="007141B0"/>
    <w:rsid w:val="007144BE"/>
    <w:rsid w:val="0071552B"/>
    <w:rsid w:val="00716723"/>
    <w:rsid w:val="0072019C"/>
    <w:rsid w:val="00720EC8"/>
    <w:rsid w:val="00726F82"/>
    <w:rsid w:val="007277D1"/>
    <w:rsid w:val="0072780D"/>
    <w:rsid w:val="00727E50"/>
    <w:rsid w:val="00732CA8"/>
    <w:rsid w:val="007334D7"/>
    <w:rsid w:val="0073677A"/>
    <w:rsid w:val="00740F35"/>
    <w:rsid w:val="00741E1F"/>
    <w:rsid w:val="0074330A"/>
    <w:rsid w:val="007437A0"/>
    <w:rsid w:val="00744C3E"/>
    <w:rsid w:val="00744D33"/>
    <w:rsid w:val="00745C25"/>
    <w:rsid w:val="0075096C"/>
    <w:rsid w:val="00751F9C"/>
    <w:rsid w:val="0075266A"/>
    <w:rsid w:val="007556AC"/>
    <w:rsid w:val="00756A12"/>
    <w:rsid w:val="00762D3D"/>
    <w:rsid w:val="00763C1C"/>
    <w:rsid w:val="007642B6"/>
    <w:rsid w:val="0076627C"/>
    <w:rsid w:val="00766F6B"/>
    <w:rsid w:val="00767C2F"/>
    <w:rsid w:val="00773B64"/>
    <w:rsid w:val="007747EB"/>
    <w:rsid w:val="00774991"/>
    <w:rsid w:val="0077555D"/>
    <w:rsid w:val="007800E8"/>
    <w:rsid w:val="007811F0"/>
    <w:rsid w:val="00786458"/>
    <w:rsid w:val="00791720"/>
    <w:rsid w:val="007925F6"/>
    <w:rsid w:val="00793C15"/>
    <w:rsid w:val="00793D5F"/>
    <w:rsid w:val="007A07E2"/>
    <w:rsid w:val="007A2216"/>
    <w:rsid w:val="007A37EE"/>
    <w:rsid w:val="007A7BB5"/>
    <w:rsid w:val="007B5279"/>
    <w:rsid w:val="007B5B49"/>
    <w:rsid w:val="007C27C8"/>
    <w:rsid w:val="007C7A70"/>
    <w:rsid w:val="007D4531"/>
    <w:rsid w:val="007D48F7"/>
    <w:rsid w:val="007D6213"/>
    <w:rsid w:val="007D6351"/>
    <w:rsid w:val="007E08A3"/>
    <w:rsid w:val="007E13D6"/>
    <w:rsid w:val="007E209E"/>
    <w:rsid w:val="007E2A0C"/>
    <w:rsid w:val="007E4082"/>
    <w:rsid w:val="007E5027"/>
    <w:rsid w:val="007E74C3"/>
    <w:rsid w:val="007F12EE"/>
    <w:rsid w:val="007F1E3B"/>
    <w:rsid w:val="007F39F2"/>
    <w:rsid w:val="007F496D"/>
    <w:rsid w:val="007F4F5A"/>
    <w:rsid w:val="007F60FD"/>
    <w:rsid w:val="007F69BB"/>
    <w:rsid w:val="0080182D"/>
    <w:rsid w:val="00802360"/>
    <w:rsid w:val="0080331E"/>
    <w:rsid w:val="00804092"/>
    <w:rsid w:val="0080755F"/>
    <w:rsid w:val="008105EF"/>
    <w:rsid w:val="00812DB8"/>
    <w:rsid w:val="0081648F"/>
    <w:rsid w:val="00817050"/>
    <w:rsid w:val="00824246"/>
    <w:rsid w:val="0082556E"/>
    <w:rsid w:val="0082647E"/>
    <w:rsid w:val="008311EB"/>
    <w:rsid w:val="008313EC"/>
    <w:rsid w:val="00834442"/>
    <w:rsid w:val="00834787"/>
    <w:rsid w:val="008448C8"/>
    <w:rsid w:val="00845B0C"/>
    <w:rsid w:val="00845C45"/>
    <w:rsid w:val="00845E76"/>
    <w:rsid w:val="00845F12"/>
    <w:rsid w:val="008505B3"/>
    <w:rsid w:val="008519C2"/>
    <w:rsid w:val="00854FF7"/>
    <w:rsid w:val="00855006"/>
    <w:rsid w:val="00855C6E"/>
    <w:rsid w:val="00855F61"/>
    <w:rsid w:val="00856C7F"/>
    <w:rsid w:val="0086411E"/>
    <w:rsid w:val="008643A7"/>
    <w:rsid w:val="00864AB8"/>
    <w:rsid w:val="00865391"/>
    <w:rsid w:val="008659C3"/>
    <w:rsid w:val="00867C3C"/>
    <w:rsid w:val="0087121A"/>
    <w:rsid w:val="00871776"/>
    <w:rsid w:val="00872719"/>
    <w:rsid w:val="008757C9"/>
    <w:rsid w:val="008778E8"/>
    <w:rsid w:val="00880E6E"/>
    <w:rsid w:val="00881DF8"/>
    <w:rsid w:val="00882B2C"/>
    <w:rsid w:val="00882CB8"/>
    <w:rsid w:val="0088373B"/>
    <w:rsid w:val="0088769B"/>
    <w:rsid w:val="00890389"/>
    <w:rsid w:val="008925F6"/>
    <w:rsid w:val="00893EE6"/>
    <w:rsid w:val="0089435D"/>
    <w:rsid w:val="00895AE2"/>
    <w:rsid w:val="008A0E43"/>
    <w:rsid w:val="008A3F76"/>
    <w:rsid w:val="008A4D3B"/>
    <w:rsid w:val="008A5E1F"/>
    <w:rsid w:val="008A5E29"/>
    <w:rsid w:val="008A74D2"/>
    <w:rsid w:val="008B17FF"/>
    <w:rsid w:val="008B54DA"/>
    <w:rsid w:val="008B61B7"/>
    <w:rsid w:val="008B7A39"/>
    <w:rsid w:val="008C37EA"/>
    <w:rsid w:val="008C432D"/>
    <w:rsid w:val="008C4D06"/>
    <w:rsid w:val="008C6F27"/>
    <w:rsid w:val="008D3A7D"/>
    <w:rsid w:val="008D3E84"/>
    <w:rsid w:val="008D3EF3"/>
    <w:rsid w:val="008D539C"/>
    <w:rsid w:val="008D5A78"/>
    <w:rsid w:val="008D60C3"/>
    <w:rsid w:val="008E0309"/>
    <w:rsid w:val="008E13DC"/>
    <w:rsid w:val="008E3B74"/>
    <w:rsid w:val="008E4D0E"/>
    <w:rsid w:val="008E6BED"/>
    <w:rsid w:val="008F5A39"/>
    <w:rsid w:val="00900A2E"/>
    <w:rsid w:val="00904216"/>
    <w:rsid w:val="00905C03"/>
    <w:rsid w:val="00906117"/>
    <w:rsid w:val="00910F20"/>
    <w:rsid w:val="0091170E"/>
    <w:rsid w:val="0091255B"/>
    <w:rsid w:val="009223FB"/>
    <w:rsid w:val="00922BA2"/>
    <w:rsid w:val="009306A9"/>
    <w:rsid w:val="00930B42"/>
    <w:rsid w:val="00930B62"/>
    <w:rsid w:val="009342CB"/>
    <w:rsid w:val="00934DE0"/>
    <w:rsid w:val="00935871"/>
    <w:rsid w:val="00937FBA"/>
    <w:rsid w:val="0094018E"/>
    <w:rsid w:val="00940887"/>
    <w:rsid w:val="0094535D"/>
    <w:rsid w:val="00946706"/>
    <w:rsid w:val="00946A04"/>
    <w:rsid w:val="00947563"/>
    <w:rsid w:val="00950172"/>
    <w:rsid w:val="00950635"/>
    <w:rsid w:val="00954B9C"/>
    <w:rsid w:val="00961FB2"/>
    <w:rsid w:val="009620D5"/>
    <w:rsid w:val="00962CBE"/>
    <w:rsid w:val="0096506A"/>
    <w:rsid w:val="009652A4"/>
    <w:rsid w:val="009659C4"/>
    <w:rsid w:val="00965E68"/>
    <w:rsid w:val="00967F89"/>
    <w:rsid w:val="00972208"/>
    <w:rsid w:val="00972295"/>
    <w:rsid w:val="009725C4"/>
    <w:rsid w:val="009733D6"/>
    <w:rsid w:val="009734D3"/>
    <w:rsid w:val="00973673"/>
    <w:rsid w:val="00975861"/>
    <w:rsid w:val="00976198"/>
    <w:rsid w:val="0097744D"/>
    <w:rsid w:val="00980024"/>
    <w:rsid w:val="00980679"/>
    <w:rsid w:val="00980DBD"/>
    <w:rsid w:val="0098260F"/>
    <w:rsid w:val="0098506B"/>
    <w:rsid w:val="00985F3E"/>
    <w:rsid w:val="0099584A"/>
    <w:rsid w:val="00997C5C"/>
    <w:rsid w:val="009A0617"/>
    <w:rsid w:val="009A1FEB"/>
    <w:rsid w:val="009A2496"/>
    <w:rsid w:val="009A3169"/>
    <w:rsid w:val="009B00B9"/>
    <w:rsid w:val="009B5713"/>
    <w:rsid w:val="009B5DD3"/>
    <w:rsid w:val="009B60FF"/>
    <w:rsid w:val="009C0EBA"/>
    <w:rsid w:val="009C3B88"/>
    <w:rsid w:val="009C4A03"/>
    <w:rsid w:val="009C56C4"/>
    <w:rsid w:val="009C603D"/>
    <w:rsid w:val="009D1588"/>
    <w:rsid w:val="009D3D1B"/>
    <w:rsid w:val="009D4C69"/>
    <w:rsid w:val="009D4D58"/>
    <w:rsid w:val="009D7588"/>
    <w:rsid w:val="009E4EF5"/>
    <w:rsid w:val="009E5EA1"/>
    <w:rsid w:val="009F10EB"/>
    <w:rsid w:val="009F3306"/>
    <w:rsid w:val="009F4FC0"/>
    <w:rsid w:val="009F5D2C"/>
    <w:rsid w:val="009F632F"/>
    <w:rsid w:val="00A07242"/>
    <w:rsid w:val="00A07955"/>
    <w:rsid w:val="00A143D9"/>
    <w:rsid w:val="00A14858"/>
    <w:rsid w:val="00A163AB"/>
    <w:rsid w:val="00A1664E"/>
    <w:rsid w:val="00A16CF2"/>
    <w:rsid w:val="00A17D3C"/>
    <w:rsid w:val="00A20CF8"/>
    <w:rsid w:val="00A25B1C"/>
    <w:rsid w:val="00A25D09"/>
    <w:rsid w:val="00A27B0F"/>
    <w:rsid w:val="00A27FD7"/>
    <w:rsid w:val="00A31CDA"/>
    <w:rsid w:val="00A335B4"/>
    <w:rsid w:val="00A337C1"/>
    <w:rsid w:val="00A354D9"/>
    <w:rsid w:val="00A36006"/>
    <w:rsid w:val="00A36911"/>
    <w:rsid w:val="00A404A5"/>
    <w:rsid w:val="00A424BD"/>
    <w:rsid w:val="00A43186"/>
    <w:rsid w:val="00A431F8"/>
    <w:rsid w:val="00A529B1"/>
    <w:rsid w:val="00A54BE6"/>
    <w:rsid w:val="00A562A6"/>
    <w:rsid w:val="00A56D70"/>
    <w:rsid w:val="00A56DEB"/>
    <w:rsid w:val="00A57CDC"/>
    <w:rsid w:val="00A60652"/>
    <w:rsid w:val="00A638DD"/>
    <w:rsid w:val="00A673D6"/>
    <w:rsid w:val="00A67656"/>
    <w:rsid w:val="00A730E2"/>
    <w:rsid w:val="00A74BC8"/>
    <w:rsid w:val="00A752EF"/>
    <w:rsid w:val="00A76F76"/>
    <w:rsid w:val="00A779D1"/>
    <w:rsid w:val="00A807E6"/>
    <w:rsid w:val="00A80CF8"/>
    <w:rsid w:val="00A82CDD"/>
    <w:rsid w:val="00A830EE"/>
    <w:rsid w:val="00A83E35"/>
    <w:rsid w:val="00A8747C"/>
    <w:rsid w:val="00A92004"/>
    <w:rsid w:val="00A95F8E"/>
    <w:rsid w:val="00A962C5"/>
    <w:rsid w:val="00AA0251"/>
    <w:rsid w:val="00AA04DE"/>
    <w:rsid w:val="00AA141C"/>
    <w:rsid w:val="00AA2150"/>
    <w:rsid w:val="00AA3E5A"/>
    <w:rsid w:val="00AA434B"/>
    <w:rsid w:val="00AA48DB"/>
    <w:rsid w:val="00AA5F04"/>
    <w:rsid w:val="00AA5FD4"/>
    <w:rsid w:val="00AA75F2"/>
    <w:rsid w:val="00AB1436"/>
    <w:rsid w:val="00AB4953"/>
    <w:rsid w:val="00AB4C43"/>
    <w:rsid w:val="00AB6049"/>
    <w:rsid w:val="00AB700C"/>
    <w:rsid w:val="00AB732E"/>
    <w:rsid w:val="00AC07D3"/>
    <w:rsid w:val="00AC0807"/>
    <w:rsid w:val="00AC0851"/>
    <w:rsid w:val="00AC1BCB"/>
    <w:rsid w:val="00AC2D89"/>
    <w:rsid w:val="00AC7747"/>
    <w:rsid w:val="00AD1857"/>
    <w:rsid w:val="00AD2BDD"/>
    <w:rsid w:val="00AD47ED"/>
    <w:rsid w:val="00AD4A7F"/>
    <w:rsid w:val="00AD547A"/>
    <w:rsid w:val="00AD6D80"/>
    <w:rsid w:val="00AD7C70"/>
    <w:rsid w:val="00AE108A"/>
    <w:rsid w:val="00AE14EC"/>
    <w:rsid w:val="00AE7561"/>
    <w:rsid w:val="00AF270B"/>
    <w:rsid w:val="00AF3928"/>
    <w:rsid w:val="00AF40B3"/>
    <w:rsid w:val="00AF5928"/>
    <w:rsid w:val="00AF5DA0"/>
    <w:rsid w:val="00AF69F7"/>
    <w:rsid w:val="00AF74E4"/>
    <w:rsid w:val="00B019C7"/>
    <w:rsid w:val="00B04902"/>
    <w:rsid w:val="00B074C4"/>
    <w:rsid w:val="00B1012D"/>
    <w:rsid w:val="00B10188"/>
    <w:rsid w:val="00B122C3"/>
    <w:rsid w:val="00B2014F"/>
    <w:rsid w:val="00B22247"/>
    <w:rsid w:val="00B24401"/>
    <w:rsid w:val="00B24619"/>
    <w:rsid w:val="00B266FD"/>
    <w:rsid w:val="00B31D85"/>
    <w:rsid w:val="00B36137"/>
    <w:rsid w:val="00B364AF"/>
    <w:rsid w:val="00B365DF"/>
    <w:rsid w:val="00B36759"/>
    <w:rsid w:val="00B37B71"/>
    <w:rsid w:val="00B41384"/>
    <w:rsid w:val="00B43AE8"/>
    <w:rsid w:val="00B4573D"/>
    <w:rsid w:val="00B45A37"/>
    <w:rsid w:val="00B505D3"/>
    <w:rsid w:val="00B52300"/>
    <w:rsid w:val="00B554C6"/>
    <w:rsid w:val="00B622E8"/>
    <w:rsid w:val="00B63DD0"/>
    <w:rsid w:val="00B65295"/>
    <w:rsid w:val="00B66FAA"/>
    <w:rsid w:val="00B73039"/>
    <w:rsid w:val="00B75C25"/>
    <w:rsid w:val="00B7616E"/>
    <w:rsid w:val="00B77933"/>
    <w:rsid w:val="00B8103A"/>
    <w:rsid w:val="00B814C6"/>
    <w:rsid w:val="00BA184C"/>
    <w:rsid w:val="00BA5307"/>
    <w:rsid w:val="00BB2CEF"/>
    <w:rsid w:val="00BB5F36"/>
    <w:rsid w:val="00BC2205"/>
    <w:rsid w:val="00BC3218"/>
    <w:rsid w:val="00BC3A70"/>
    <w:rsid w:val="00BC652C"/>
    <w:rsid w:val="00BD0898"/>
    <w:rsid w:val="00BD0F5F"/>
    <w:rsid w:val="00BD4087"/>
    <w:rsid w:val="00BD7C61"/>
    <w:rsid w:val="00BE2D36"/>
    <w:rsid w:val="00BE3C4C"/>
    <w:rsid w:val="00BE4D95"/>
    <w:rsid w:val="00BE55F4"/>
    <w:rsid w:val="00BE62A6"/>
    <w:rsid w:val="00BE6308"/>
    <w:rsid w:val="00BF14C8"/>
    <w:rsid w:val="00BF2F7E"/>
    <w:rsid w:val="00BF5D42"/>
    <w:rsid w:val="00BF6E43"/>
    <w:rsid w:val="00BF6FAE"/>
    <w:rsid w:val="00C00DBF"/>
    <w:rsid w:val="00C0125A"/>
    <w:rsid w:val="00C01CFF"/>
    <w:rsid w:val="00C04C5A"/>
    <w:rsid w:val="00C063DB"/>
    <w:rsid w:val="00C125B0"/>
    <w:rsid w:val="00C13097"/>
    <w:rsid w:val="00C13FE1"/>
    <w:rsid w:val="00C16EBC"/>
    <w:rsid w:val="00C21007"/>
    <w:rsid w:val="00C223C5"/>
    <w:rsid w:val="00C22DDB"/>
    <w:rsid w:val="00C24FAA"/>
    <w:rsid w:val="00C262A5"/>
    <w:rsid w:val="00C2637A"/>
    <w:rsid w:val="00C27D90"/>
    <w:rsid w:val="00C30258"/>
    <w:rsid w:val="00C30B78"/>
    <w:rsid w:val="00C30EC5"/>
    <w:rsid w:val="00C31864"/>
    <w:rsid w:val="00C31D05"/>
    <w:rsid w:val="00C33030"/>
    <w:rsid w:val="00C33D5D"/>
    <w:rsid w:val="00C347BB"/>
    <w:rsid w:val="00C349C6"/>
    <w:rsid w:val="00C40C2E"/>
    <w:rsid w:val="00C40D07"/>
    <w:rsid w:val="00C41DBE"/>
    <w:rsid w:val="00C41E60"/>
    <w:rsid w:val="00C44E98"/>
    <w:rsid w:val="00C53CDF"/>
    <w:rsid w:val="00C54AE1"/>
    <w:rsid w:val="00C615B1"/>
    <w:rsid w:val="00C639CA"/>
    <w:rsid w:val="00C762C2"/>
    <w:rsid w:val="00C76CDB"/>
    <w:rsid w:val="00C77581"/>
    <w:rsid w:val="00C77ACB"/>
    <w:rsid w:val="00C81C02"/>
    <w:rsid w:val="00C839EF"/>
    <w:rsid w:val="00C842B9"/>
    <w:rsid w:val="00C8758B"/>
    <w:rsid w:val="00C90939"/>
    <w:rsid w:val="00C90A19"/>
    <w:rsid w:val="00C910AB"/>
    <w:rsid w:val="00C92E71"/>
    <w:rsid w:val="00C9383F"/>
    <w:rsid w:val="00CA0B52"/>
    <w:rsid w:val="00CA5DD6"/>
    <w:rsid w:val="00CA6768"/>
    <w:rsid w:val="00CA7705"/>
    <w:rsid w:val="00CB1887"/>
    <w:rsid w:val="00CB4488"/>
    <w:rsid w:val="00CB5B44"/>
    <w:rsid w:val="00CB7967"/>
    <w:rsid w:val="00CC1C33"/>
    <w:rsid w:val="00CC282A"/>
    <w:rsid w:val="00CC3BAE"/>
    <w:rsid w:val="00CC44CB"/>
    <w:rsid w:val="00CC67C3"/>
    <w:rsid w:val="00CC7DB0"/>
    <w:rsid w:val="00CD0309"/>
    <w:rsid w:val="00CD2DD0"/>
    <w:rsid w:val="00CD5799"/>
    <w:rsid w:val="00CE1B4B"/>
    <w:rsid w:val="00CE2069"/>
    <w:rsid w:val="00CE3372"/>
    <w:rsid w:val="00CE42A3"/>
    <w:rsid w:val="00CF07CC"/>
    <w:rsid w:val="00CF37D5"/>
    <w:rsid w:val="00CF40A0"/>
    <w:rsid w:val="00CF74A2"/>
    <w:rsid w:val="00CF7974"/>
    <w:rsid w:val="00D00E24"/>
    <w:rsid w:val="00D02EC5"/>
    <w:rsid w:val="00D03700"/>
    <w:rsid w:val="00D07D42"/>
    <w:rsid w:val="00D122F3"/>
    <w:rsid w:val="00D135AC"/>
    <w:rsid w:val="00D13EB8"/>
    <w:rsid w:val="00D1494D"/>
    <w:rsid w:val="00D14EEF"/>
    <w:rsid w:val="00D15139"/>
    <w:rsid w:val="00D169E9"/>
    <w:rsid w:val="00D20890"/>
    <w:rsid w:val="00D21DFC"/>
    <w:rsid w:val="00D22B99"/>
    <w:rsid w:val="00D231BF"/>
    <w:rsid w:val="00D237BB"/>
    <w:rsid w:val="00D23FE1"/>
    <w:rsid w:val="00D265BC"/>
    <w:rsid w:val="00D3214B"/>
    <w:rsid w:val="00D32E70"/>
    <w:rsid w:val="00D32FAC"/>
    <w:rsid w:val="00D371F3"/>
    <w:rsid w:val="00D37504"/>
    <w:rsid w:val="00D37A60"/>
    <w:rsid w:val="00D41FF1"/>
    <w:rsid w:val="00D451D5"/>
    <w:rsid w:val="00D45894"/>
    <w:rsid w:val="00D45BCD"/>
    <w:rsid w:val="00D45C34"/>
    <w:rsid w:val="00D50DD8"/>
    <w:rsid w:val="00D52774"/>
    <w:rsid w:val="00D53AB0"/>
    <w:rsid w:val="00D53E1B"/>
    <w:rsid w:val="00D55884"/>
    <w:rsid w:val="00D5652B"/>
    <w:rsid w:val="00D5774F"/>
    <w:rsid w:val="00D61685"/>
    <w:rsid w:val="00D65572"/>
    <w:rsid w:val="00D65622"/>
    <w:rsid w:val="00D67A99"/>
    <w:rsid w:val="00D771DF"/>
    <w:rsid w:val="00D81B1D"/>
    <w:rsid w:val="00D81CF6"/>
    <w:rsid w:val="00D862B2"/>
    <w:rsid w:val="00D92276"/>
    <w:rsid w:val="00D93939"/>
    <w:rsid w:val="00D97549"/>
    <w:rsid w:val="00D97648"/>
    <w:rsid w:val="00DA1492"/>
    <w:rsid w:val="00DA16C7"/>
    <w:rsid w:val="00DA2A82"/>
    <w:rsid w:val="00DA2E68"/>
    <w:rsid w:val="00DA425D"/>
    <w:rsid w:val="00DA5C16"/>
    <w:rsid w:val="00DA6748"/>
    <w:rsid w:val="00DB329C"/>
    <w:rsid w:val="00DB3A32"/>
    <w:rsid w:val="00DB3ABF"/>
    <w:rsid w:val="00DB40FF"/>
    <w:rsid w:val="00DB4B85"/>
    <w:rsid w:val="00DB5DBC"/>
    <w:rsid w:val="00DC563C"/>
    <w:rsid w:val="00DD39B1"/>
    <w:rsid w:val="00DD3C9B"/>
    <w:rsid w:val="00DD4A50"/>
    <w:rsid w:val="00DD72AA"/>
    <w:rsid w:val="00DD7B68"/>
    <w:rsid w:val="00DE3A95"/>
    <w:rsid w:val="00DE43A3"/>
    <w:rsid w:val="00DE5240"/>
    <w:rsid w:val="00DE6A6A"/>
    <w:rsid w:val="00DE7178"/>
    <w:rsid w:val="00DE73BC"/>
    <w:rsid w:val="00DF008E"/>
    <w:rsid w:val="00DF06A2"/>
    <w:rsid w:val="00DF1E88"/>
    <w:rsid w:val="00DF2750"/>
    <w:rsid w:val="00DF44FF"/>
    <w:rsid w:val="00DF59CA"/>
    <w:rsid w:val="00DF6F6A"/>
    <w:rsid w:val="00E007E5"/>
    <w:rsid w:val="00E03ED2"/>
    <w:rsid w:val="00E05F2C"/>
    <w:rsid w:val="00E06990"/>
    <w:rsid w:val="00E06B74"/>
    <w:rsid w:val="00E113A1"/>
    <w:rsid w:val="00E12F0B"/>
    <w:rsid w:val="00E13F65"/>
    <w:rsid w:val="00E15062"/>
    <w:rsid w:val="00E166AB"/>
    <w:rsid w:val="00E1711D"/>
    <w:rsid w:val="00E20497"/>
    <w:rsid w:val="00E218E6"/>
    <w:rsid w:val="00E21C89"/>
    <w:rsid w:val="00E21FAA"/>
    <w:rsid w:val="00E2279F"/>
    <w:rsid w:val="00E23EC8"/>
    <w:rsid w:val="00E24CAB"/>
    <w:rsid w:val="00E258D0"/>
    <w:rsid w:val="00E26AE3"/>
    <w:rsid w:val="00E30774"/>
    <w:rsid w:val="00E3241E"/>
    <w:rsid w:val="00E36412"/>
    <w:rsid w:val="00E37E5E"/>
    <w:rsid w:val="00E42F52"/>
    <w:rsid w:val="00E450AA"/>
    <w:rsid w:val="00E45664"/>
    <w:rsid w:val="00E50108"/>
    <w:rsid w:val="00E50918"/>
    <w:rsid w:val="00E52679"/>
    <w:rsid w:val="00E54153"/>
    <w:rsid w:val="00E62D2C"/>
    <w:rsid w:val="00E67520"/>
    <w:rsid w:val="00E71BE3"/>
    <w:rsid w:val="00E73CDF"/>
    <w:rsid w:val="00E74024"/>
    <w:rsid w:val="00E74251"/>
    <w:rsid w:val="00E7455E"/>
    <w:rsid w:val="00E75DD3"/>
    <w:rsid w:val="00E77036"/>
    <w:rsid w:val="00E8094C"/>
    <w:rsid w:val="00E821AE"/>
    <w:rsid w:val="00E82776"/>
    <w:rsid w:val="00E834DC"/>
    <w:rsid w:val="00E84F45"/>
    <w:rsid w:val="00E851A5"/>
    <w:rsid w:val="00E85D33"/>
    <w:rsid w:val="00E86F58"/>
    <w:rsid w:val="00E93ACC"/>
    <w:rsid w:val="00E94B88"/>
    <w:rsid w:val="00E952D1"/>
    <w:rsid w:val="00E97722"/>
    <w:rsid w:val="00EA14D5"/>
    <w:rsid w:val="00EA195F"/>
    <w:rsid w:val="00EA4A9C"/>
    <w:rsid w:val="00EA4F17"/>
    <w:rsid w:val="00EA60B5"/>
    <w:rsid w:val="00EB0168"/>
    <w:rsid w:val="00EB056F"/>
    <w:rsid w:val="00EB295D"/>
    <w:rsid w:val="00EB3E58"/>
    <w:rsid w:val="00EB7F1D"/>
    <w:rsid w:val="00EC1B68"/>
    <w:rsid w:val="00EC285F"/>
    <w:rsid w:val="00EC2BC3"/>
    <w:rsid w:val="00EC4EE9"/>
    <w:rsid w:val="00EC5116"/>
    <w:rsid w:val="00ED0199"/>
    <w:rsid w:val="00ED1C28"/>
    <w:rsid w:val="00ED32E5"/>
    <w:rsid w:val="00ED62B9"/>
    <w:rsid w:val="00ED7A21"/>
    <w:rsid w:val="00EE4692"/>
    <w:rsid w:val="00EE47F3"/>
    <w:rsid w:val="00EE4FA8"/>
    <w:rsid w:val="00EF30F9"/>
    <w:rsid w:val="00EF4B2E"/>
    <w:rsid w:val="00EF5ADC"/>
    <w:rsid w:val="00EF7509"/>
    <w:rsid w:val="00F01191"/>
    <w:rsid w:val="00F01BE6"/>
    <w:rsid w:val="00F03BF4"/>
    <w:rsid w:val="00F1047A"/>
    <w:rsid w:val="00F12887"/>
    <w:rsid w:val="00F17CA4"/>
    <w:rsid w:val="00F21DDF"/>
    <w:rsid w:val="00F313B8"/>
    <w:rsid w:val="00F3175D"/>
    <w:rsid w:val="00F32CF2"/>
    <w:rsid w:val="00F35946"/>
    <w:rsid w:val="00F360C3"/>
    <w:rsid w:val="00F365F3"/>
    <w:rsid w:val="00F40CFA"/>
    <w:rsid w:val="00F453E1"/>
    <w:rsid w:val="00F45B4C"/>
    <w:rsid w:val="00F519B0"/>
    <w:rsid w:val="00F52CEB"/>
    <w:rsid w:val="00F53464"/>
    <w:rsid w:val="00F53FC4"/>
    <w:rsid w:val="00F566DA"/>
    <w:rsid w:val="00F64088"/>
    <w:rsid w:val="00F6640D"/>
    <w:rsid w:val="00F66855"/>
    <w:rsid w:val="00F66E38"/>
    <w:rsid w:val="00F67621"/>
    <w:rsid w:val="00F764E5"/>
    <w:rsid w:val="00F777C8"/>
    <w:rsid w:val="00F83B06"/>
    <w:rsid w:val="00F8420A"/>
    <w:rsid w:val="00F8692B"/>
    <w:rsid w:val="00F901EC"/>
    <w:rsid w:val="00F9760C"/>
    <w:rsid w:val="00FA0323"/>
    <w:rsid w:val="00FA0FCF"/>
    <w:rsid w:val="00FA4053"/>
    <w:rsid w:val="00FA561D"/>
    <w:rsid w:val="00FA74BB"/>
    <w:rsid w:val="00FA754A"/>
    <w:rsid w:val="00FB0464"/>
    <w:rsid w:val="00FB20E7"/>
    <w:rsid w:val="00FB4366"/>
    <w:rsid w:val="00FC1C66"/>
    <w:rsid w:val="00FC1D19"/>
    <w:rsid w:val="00FC2940"/>
    <w:rsid w:val="00FC2EB6"/>
    <w:rsid w:val="00FC3497"/>
    <w:rsid w:val="00FC6887"/>
    <w:rsid w:val="00FD0347"/>
    <w:rsid w:val="00FD5E51"/>
    <w:rsid w:val="00FD7EAB"/>
    <w:rsid w:val="00FE0836"/>
    <w:rsid w:val="00FE1290"/>
    <w:rsid w:val="00FE29FC"/>
    <w:rsid w:val="00FE2F0B"/>
    <w:rsid w:val="00FE4BBA"/>
    <w:rsid w:val="00FE5170"/>
    <w:rsid w:val="00FE6842"/>
    <w:rsid w:val="00FF05F4"/>
    <w:rsid w:val="00FF081D"/>
    <w:rsid w:val="00FF108E"/>
    <w:rsid w:val="00FF2CA0"/>
    <w:rsid w:val="010E2404"/>
    <w:rsid w:val="01173A46"/>
    <w:rsid w:val="01191E25"/>
    <w:rsid w:val="011C780A"/>
    <w:rsid w:val="012149EF"/>
    <w:rsid w:val="012454CB"/>
    <w:rsid w:val="0130135E"/>
    <w:rsid w:val="0134503B"/>
    <w:rsid w:val="013C0E79"/>
    <w:rsid w:val="013C10EB"/>
    <w:rsid w:val="013D180E"/>
    <w:rsid w:val="013F550F"/>
    <w:rsid w:val="014768C1"/>
    <w:rsid w:val="0149744E"/>
    <w:rsid w:val="014B180D"/>
    <w:rsid w:val="014F2854"/>
    <w:rsid w:val="015461B0"/>
    <w:rsid w:val="0155077B"/>
    <w:rsid w:val="015672CD"/>
    <w:rsid w:val="015E6941"/>
    <w:rsid w:val="015F3A32"/>
    <w:rsid w:val="01746894"/>
    <w:rsid w:val="01756D6C"/>
    <w:rsid w:val="017764E8"/>
    <w:rsid w:val="01875C90"/>
    <w:rsid w:val="018E325D"/>
    <w:rsid w:val="0195395B"/>
    <w:rsid w:val="019647BA"/>
    <w:rsid w:val="01983B97"/>
    <w:rsid w:val="019E544E"/>
    <w:rsid w:val="01A06824"/>
    <w:rsid w:val="01A66F78"/>
    <w:rsid w:val="01AC46A6"/>
    <w:rsid w:val="01B01470"/>
    <w:rsid w:val="01B07254"/>
    <w:rsid w:val="01B21860"/>
    <w:rsid w:val="01B300D5"/>
    <w:rsid w:val="01B47290"/>
    <w:rsid w:val="01B47A59"/>
    <w:rsid w:val="01B95669"/>
    <w:rsid w:val="01C869F1"/>
    <w:rsid w:val="01CA2488"/>
    <w:rsid w:val="01D750E2"/>
    <w:rsid w:val="01D8583F"/>
    <w:rsid w:val="01D91A96"/>
    <w:rsid w:val="01DF525F"/>
    <w:rsid w:val="01E22C0B"/>
    <w:rsid w:val="01E402EB"/>
    <w:rsid w:val="01F209ED"/>
    <w:rsid w:val="02024129"/>
    <w:rsid w:val="020F380C"/>
    <w:rsid w:val="020F617D"/>
    <w:rsid w:val="02102D11"/>
    <w:rsid w:val="02171D04"/>
    <w:rsid w:val="021813B3"/>
    <w:rsid w:val="02197484"/>
    <w:rsid w:val="021A6578"/>
    <w:rsid w:val="021D11A9"/>
    <w:rsid w:val="022461EF"/>
    <w:rsid w:val="02276106"/>
    <w:rsid w:val="02347D58"/>
    <w:rsid w:val="02370032"/>
    <w:rsid w:val="0244443C"/>
    <w:rsid w:val="02474A49"/>
    <w:rsid w:val="024A6B2E"/>
    <w:rsid w:val="024F56D9"/>
    <w:rsid w:val="02531857"/>
    <w:rsid w:val="025B3068"/>
    <w:rsid w:val="025D4FEB"/>
    <w:rsid w:val="02692C2B"/>
    <w:rsid w:val="026B7EB9"/>
    <w:rsid w:val="026C6394"/>
    <w:rsid w:val="0272267A"/>
    <w:rsid w:val="027532B8"/>
    <w:rsid w:val="027A6B7F"/>
    <w:rsid w:val="027C0B11"/>
    <w:rsid w:val="027C0F07"/>
    <w:rsid w:val="027D1AA8"/>
    <w:rsid w:val="028D0F97"/>
    <w:rsid w:val="029C7C6D"/>
    <w:rsid w:val="02A25A9A"/>
    <w:rsid w:val="02AB4D72"/>
    <w:rsid w:val="02B10DB5"/>
    <w:rsid w:val="02B510CF"/>
    <w:rsid w:val="02BA06B5"/>
    <w:rsid w:val="02BA3879"/>
    <w:rsid w:val="02BC57BA"/>
    <w:rsid w:val="02C07990"/>
    <w:rsid w:val="02C11F2F"/>
    <w:rsid w:val="02C35431"/>
    <w:rsid w:val="02C65D85"/>
    <w:rsid w:val="02D06F2C"/>
    <w:rsid w:val="02D301A8"/>
    <w:rsid w:val="02D325A2"/>
    <w:rsid w:val="02DC4FD7"/>
    <w:rsid w:val="02DE3CC3"/>
    <w:rsid w:val="02E171A6"/>
    <w:rsid w:val="02E375BC"/>
    <w:rsid w:val="02E92054"/>
    <w:rsid w:val="02EA2AD7"/>
    <w:rsid w:val="02ED10CA"/>
    <w:rsid w:val="02ED6C5F"/>
    <w:rsid w:val="02F2024B"/>
    <w:rsid w:val="02F97CA1"/>
    <w:rsid w:val="02FC35AE"/>
    <w:rsid w:val="02FF0756"/>
    <w:rsid w:val="0302517C"/>
    <w:rsid w:val="03036391"/>
    <w:rsid w:val="030D516E"/>
    <w:rsid w:val="03147DB8"/>
    <w:rsid w:val="03204F19"/>
    <w:rsid w:val="033666CC"/>
    <w:rsid w:val="034175F0"/>
    <w:rsid w:val="03433724"/>
    <w:rsid w:val="03456913"/>
    <w:rsid w:val="034D6442"/>
    <w:rsid w:val="034D6D9B"/>
    <w:rsid w:val="034E606F"/>
    <w:rsid w:val="03555B4E"/>
    <w:rsid w:val="036215F7"/>
    <w:rsid w:val="036354E7"/>
    <w:rsid w:val="036A19E3"/>
    <w:rsid w:val="03723EE6"/>
    <w:rsid w:val="03774A22"/>
    <w:rsid w:val="03787001"/>
    <w:rsid w:val="03932DB5"/>
    <w:rsid w:val="0395714D"/>
    <w:rsid w:val="039F2805"/>
    <w:rsid w:val="03A10FF9"/>
    <w:rsid w:val="03A27B83"/>
    <w:rsid w:val="03A33804"/>
    <w:rsid w:val="03A52120"/>
    <w:rsid w:val="03A85F72"/>
    <w:rsid w:val="03B80DA5"/>
    <w:rsid w:val="03B85E2F"/>
    <w:rsid w:val="03C929B9"/>
    <w:rsid w:val="03CE35CB"/>
    <w:rsid w:val="03D54F7D"/>
    <w:rsid w:val="03D91A3A"/>
    <w:rsid w:val="03DE3866"/>
    <w:rsid w:val="03E43D21"/>
    <w:rsid w:val="03E71834"/>
    <w:rsid w:val="03E76862"/>
    <w:rsid w:val="03EF26CD"/>
    <w:rsid w:val="03F34B23"/>
    <w:rsid w:val="03F5103C"/>
    <w:rsid w:val="03FA5955"/>
    <w:rsid w:val="03FE41FB"/>
    <w:rsid w:val="03FE77F5"/>
    <w:rsid w:val="04000BC0"/>
    <w:rsid w:val="04061F3F"/>
    <w:rsid w:val="040779EC"/>
    <w:rsid w:val="04116CCE"/>
    <w:rsid w:val="0413155A"/>
    <w:rsid w:val="04242354"/>
    <w:rsid w:val="042B4B1F"/>
    <w:rsid w:val="042D3EF8"/>
    <w:rsid w:val="04344CCC"/>
    <w:rsid w:val="043D6270"/>
    <w:rsid w:val="04491B6E"/>
    <w:rsid w:val="044A4C75"/>
    <w:rsid w:val="0454472D"/>
    <w:rsid w:val="04571F6B"/>
    <w:rsid w:val="04592A01"/>
    <w:rsid w:val="04596719"/>
    <w:rsid w:val="045C2FC7"/>
    <w:rsid w:val="0460093C"/>
    <w:rsid w:val="04660B79"/>
    <w:rsid w:val="04707241"/>
    <w:rsid w:val="047914E6"/>
    <w:rsid w:val="047E041B"/>
    <w:rsid w:val="04885AF9"/>
    <w:rsid w:val="048B24FE"/>
    <w:rsid w:val="0495367D"/>
    <w:rsid w:val="04977B93"/>
    <w:rsid w:val="0499517C"/>
    <w:rsid w:val="049A4F60"/>
    <w:rsid w:val="049E322D"/>
    <w:rsid w:val="04A42170"/>
    <w:rsid w:val="04A42360"/>
    <w:rsid w:val="04A61231"/>
    <w:rsid w:val="04AD1993"/>
    <w:rsid w:val="04B44942"/>
    <w:rsid w:val="04B472BC"/>
    <w:rsid w:val="04B901DB"/>
    <w:rsid w:val="04BB008F"/>
    <w:rsid w:val="04BB2F59"/>
    <w:rsid w:val="04BF6E2E"/>
    <w:rsid w:val="04C17BDB"/>
    <w:rsid w:val="04C42AEE"/>
    <w:rsid w:val="04C71D3B"/>
    <w:rsid w:val="04CA1961"/>
    <w:rsid w:val="04D10F8F"/>
    <w:rsid w:val="04D268C0"/>
    <w:rsid w:val="04D47591"/>
    <w:rsid w:val="04D80872"/>
    <w:rsid w:val="04DC2EF6"/>
    <w:rsid w:val="04E20D9B"/>
    <w:rsid w:val="04E52D4F"/>
    <w:rsid w:val="04ED0F68"/>
    <w:rsid w:val="04FF5D49"/>
    <w:rsid w:val="05000472"/>
    <w:rsid w:val="050D5376"/>
    <w:rsid w:val="05116191"/>
    <w:rsid w:val="0522455F"/>
    <w:rsid w:val="052441DF"/>
    <w:rsid w:val="052929CA"/>
    <w:rsid w:val="053020B0"/>
    <w:rsid w:val="05334C3B"/>
    <w:rsid w:val="053E2AF9"/>
    <w:rsid w:val="053E4867"/>
    <w:rsid w:val="053F79C0"/>
    <w:rsid w:val="05412C2E"/>
    <w:rsid w:val="05441E06"/>
    <w:rsid w:val="054C1D5B"/>
    <w:rsid w:val="054C6009"/>
    <w:rsid w:val="054D6716"/>
    <w:rsid w:val="05540A58"/>
    <w:rsid w:val="055625A1"/>
    <w:rsid w:val="05567CFA"/>
    <w:rsid w:val="05623119"/>
    <w:rsid w:val="056428AC"/>
    <w:rsid w:val="05672430"/>
    <w:rsid w:val="0568116E"/>
    <w:rsid w:val="056C72E5"/>
    <w:rsid w:val="056E381A"/>
    <w:rsid w:val="05715A3A"/>
    <w:rsid w:val="057454AF"/>
    <w:rsid w:val="057A2BAA"/>
    <w:rsid w:val="057B2AF2"/>
    <w:rsid w:val="057D60D2"/>
    <w:rsid w:val="057F5F81"/>
    <w:rsid w:val="05901562"/>
    <w:rsid w:val="05970A5B"/>
    <w:rsid w:val="0597590A"/>
    <w:rsid w:val="059E697D"/>
    <w:rsid w:val="059F367E"/>
    <w:rsid w:val="059F6E4E"/>
    <w:rsid w:val="05A368F6"/>
    <w:rsid w:val="05AA1BA5"/>
    <w:rsid w:val="05B064BC"/>
    <w:rsid w:val="05B31ED7"/>
    <w:rsid w:val="05BF3A2C"/>
    <w:rsid w:val="05C25993"/>
    <w:rsid w:val="05C26D33"/>
    <w:rsid w:val="05C5014C"/>
    <w:rsid w:val="05C73D60"/>
    <w:rsid w:val="05E43559"/>
    <w:rsid w:val="05F15C74"/>
    <w:rsid w:val="05FA1CE5"/>
    <w:rsid w:val="061515F8"/>
    <w:rsid w:val="063A7BA4"/>
    <w:rsid w:val="063B06E9"/>
    <w:rsid w:val="063C537A"/>
    <w:rsid w:val="063F738B"/>
    <w:rsid w:val="06420611"/>
    <w:rsid w:val="06422A77"/>
    <w:rsid w:val="064E7A2E"/>
    <w:rsid w:val="064F720B"/>
    <w:rsid w:val="06563E99"/>
    <w:rsid w:val="065B67BC"/>
    <w:rsid w:val="065D71F5"/>
    <w:rsid w:val="065E45F9"/>
    <w:rsid w:val="065F7051"/>
    <w:rsid w:val="06621C15"/>
    <w:rsid w:val="066D3171"/>
    <w:rsid w:val="067C77A3"/>
    <w:rsid w:val="067E4F8D"/>
    <w:rsid w:val="067E7B5D"/>
    <w:rsid w:val="067F150D"/>
    <w:rsid w:val="06840385"/>
    <w:rsid w:val="068B4749"/>
    <w:rsid w:val="068E314F"/>
    <w:rsid w:val="068E408C"/>
    <w:rsid w:val="06951F20"/>
    <w:rsid w:val="06983A5E"/>
    <w:rsid w:val="06A71F55"/>
    <w:rsid w:val="06A87E93"/>
    <w:rsid w:val="06AC5F82"/>
    <w:rsid w:val="06AD51DE"/>
    <w:rsid w:val="06B509D9"/>
    <w:rsid w:val="06C11251"/>
    <w:rsid w:val="06C53EAC"/>
    <w:rsid w:val="06C96FF9"/>
    <w:rsid w:val="06CA14FD"/>
    <w:rsid w:val="06CD1424"/>
    <w:rsid w:val="06D05A56"/>
    <w:rsid w:val="06D10856"/>
    <w:rsid w:val="06D51A61"/>
    <w:rsid w:val="06D9198E"/>
    <w:rsid w:val="06DC0643"/>
    <w:rsid w:val="06E168BA"/>
    <w:rsid w:val="06E411F0"/>
    <w:rsid w:val="06E8658F"/>
    <w:rsid w:val="06ED52EB"/>
    <w:rsid w:val="06F46824"/>
    <w:rsid w:val="06F74D6D"/>
    <w:rsid w:val="06F751F2"/>
    <w:rsid w:val="06FB7EA8"/>
    <w:rsid w:val="070E0D51"/>
    <w:rsid w:val="071918D3"/>
    <w:rsid w:val="071949DD"/>
    <w:rsid w:val="071C0E63"/>
    <w:rsid w:val="0720021C"/>
    <w:rsid w:val="072543CE"/>
    <w:rsid w:val="072A1173"/>
    <w:rsid w:val="072E1084"/>
    <w:rsid w:val="072F1101"/>
    <w:rsid w:val="07385236"/>
    <w:rsid w:val="073969B9"/>
    <w:rsid w:val="0742189E"/>
    <w:rsid w:val="07503222"/>
    <w:rsid w:val="07574747"/>
    <w:rsid w:val="0759609B"/>
    <w:rsid w:val="075B37FA"/>
    <w:rsid w:val="075E4373"/>
    <w:rsid w:val="077B60C4"/>
    <w:rsid w:val="077E72FE"/>
    <w:rsid w:val="07835A25"/>
    <w:rsid w:val="07845ADA"/>
    <w:rsid w:val="078523E2"/>
    <w:rsid w:val="078B0331"/>
    <w:rsid w:val="078C1D6A"/>
    <w:rsid w:val="078D16DA"/>
    <w:rsid w:val="078D6D64"/>
    <w:rsid w:val="078E771E"/>
    <w:rsid w:val="079005BE"/>
    <w:rsid w:val="07927D7E"/>
    <w:rsid w:val="07934F7B"/>
    <w:rsid w:val="079A681A"/>
    <w:rsid w:val="079B0AA0"/>
    <w:rsid w:val="07A03393"/>
    <w:rsid w:val="07A2767F"/>
    <w:rsid w:val="07AF6126"/>
    <w:rsid w:val="07B10FD6"/>
    <w:rsid w:val="07B47443"/>
    <w:rsid w:val="07B6642F"/>
    <w:rsid w:val="07B80326"/>
    <w:rsid w:val="07BB2611"/>
    <w:rsid w:val="07C3354C"/>
    <w:rsid w:val="07C501CB"/>
    <w:rsid w:val="07C52CC2"/>
    <w:rsid w:val="07C75738"/>
    <w:rsid w:val="07D36E84"/>
    <w:rsid w:val="07DE62F7"/>
    <w:rsid w:val="07E60B32"/>
    <w:rsid w:val="07EC2DD2"/>
    <w:rsid w:val="07EF19D1"/>
    <w:rsid w:val="080C33F4"/>
    <w:rsid w:val="080E1AFA"/>
    <w:rsid w:val="08117B1C"/>
    <w:rsid w:val="0821358F"/>
    <w:rsid w:val="082256B8"/>
    <w:rsid w:val="08242E5E"/>
    <w:rsid w:val="082E18D0"/>
    <w:rsid w:val="083048D0"/>
    <w:rsid w:val="08317326"/>
    <w:rsid w:val="08351B70"/>
    <w:rsid w:val="0842018A"/>
    <w:rsid w:val="08501094"/>
    <w:rsid w:val="08594CD2"/>
    <w:rsid w:val="085A4253"/>
    <w:rsid w:val="085C4D12"/>
    <w:rsid w:val="08662D55"/>
    <w:rsid w:val="08681EF0"/>
    <w:rsid w:val="0870467C"/>
    <w:rsid w:val="087A7592"/>
    <w:rsid w:val="087E2ECF"/>
    <w:rsid w:val="088211C8"/>
    <w:rsid w:val="088303E1"/>
    <w:rsid w:val="089045A5"/>
    <w:rsid w:val="08910D75"/>
    <w:rsid w:val="089D447B"/>
    <w:rsid w:val="08AF58BB"/>
    <w:rsid w:val="08B20FBC"/>
    <w:rsid w:val="08B452FE"/>
    <w:rsid w:val="08BE076D"/>
    <w:rsid w:val="08CD3BD4"/>
    <w:rsid w:val="08CF0182"/>
    <w:rsid w:val="08D22138"/>
    <w:rsid w:val="08D43143"/>
    <w:rsid w:val="08D5141D"/>
    <w:rsid w:val="08DE2695"/>
    <w:rsid w:val="08E77CD3"/>
    <w:rsid w:val="08ED62A5"/>
    <w:rsid w:val="08EF60B1"/>
    <w:rsid w:val="08F410A7"/>
    <w:rsid w:val="08F55DB2"/>
    <w:rsid w:val="08F90378"/>
    <w:rsid w:val="09061EC5"/>
    <w:rsid w:val="090B15BA"/>
    <w:rsid w:val="090C3C75"/>
    <w:rsid w:val="09157676"/>
    <w:rsid w:val="09163BA8"/>
    <w:rsid w:val="093158EE"/>
    <w:rsid w:val="09325E4C"/>
    <w:rsid w:val="093845E2"/>
    <w:rsid w:val="09390E0E"/>
    <w:rsid w:val="09393EA4"/>
    <w:rsid w:val="093A3171"/>
    <w:rsid w:val="09452210"/>
    <w:rsid w:val="094D6C73"/>
    <w:rsid w:val="09513A82"/>
    <w:rsid w:val="09514654"/>
    <w:rsid w:val="095160B1"/>
    <w:rsid w:val="095C7F89"/>
    <w:rsid w:val="09641A8E"/>
    <w:rsid w:val="09652D6B"/>
    <w:rsid w:val="09654E76"/>
    <w:rsid w:val="096E4504"/>
    <w:rsid w:val="09756DEF"/>
    <w:rsid w:val="097C14DD"/>
    <w:rsid w:val="097D6135"/>
    <w:rsid w:val="097F2FB4"/>
    <w:rsid w:val="098B5018"/>
    <w:rsid w:val="0999460A"/>
    <w:rsid w:val="09B22ECC"/>
    <w:rsid w:val="09B60F9D"/>
    <w:rsid w:val="09B6767B"/>
    <w:rsid w:val="09C10661"/>
    <w:rsid w:val="09C10834"/>
    <w:rsid w:val="09C550A8"/>
    <w:rsid w:val="09D16DD0"/>
    <w:rsid w:val="09D53672"/>
    <w:rsid w:val="09EA69D4"/>
    <w:rsid w:val="09EF77F2"/>
    <w:rsid w:val="09F0482A"/>
    <w:rsid w:val="09F562D6"/>
    <w:rsid w:val="09F83670"/>
    <w:rsid w:val="09FB2441"/>
    <w:rsid w:val="0A0855F1"/>
    <w:rsid w:val="0A0941CE"/>
    <w:rsid w:val="0A0A42C8"/>
    <w:rsid w:val="0A12063C"/>
    <w:rsid w:val="0A1250C7"/>
    <w:rsid w:val="0A190D44"/>
    <w:rsid w:val="0A1A36A0"/>
    <w:rsid w:val="0A1B6FDE"/>
    <w:rsid w:val="0A1B725D"/>
    <w:rsid w:val="0A2366C0"/>
    <w:rsid w:val="0A2472AF"/>
    <w:rsid w:val="0A3B571B"/>
    <w:rsid w:val="0A412D70"/>
    <w:rsid w:val="0A462CC1"/>
    <w:rsid w:val="0A4A3D79"/>
    <w:rsid w:val="0A5D6261"/>
    <w:rsid w:val="0A5E39FC"/>
    <w:rsid w:val="0A60487D"/>
    <w:rsid w:val="0A660EE5"/>
    <w:rsid w:val="0A6F42B8"/>
    <w:rsid w:val="0A726229"/>
    <w:rsid w:val="0A7A0909"/>
    <w:rsid w:val="0A7C445F"/>
    <w:rsid w:val="0A8A0CE6"/>
    <w:rsid w:val="0A8D322C"/>
    <w:rsid w:val="0A992726"/>
    <w:rsid w:val="0AA432A3"/>
    <w:rsid w:val="0AA54956"/>
    <w:rsid w:val="0AA916C2"/>
    <w:rsid w:val="0AAD23A5"/>
    <w:rsid w:val="0AB55EF9"/>
    <w:rsid w:val="0ABA09B3"/>
    <w:rsid w:val="0ABF2E9F"/>
    <w:rsid w:val="0ABF3EAD"/>
    <w:rsid w:val="0AC33B31"/>
    <w:rsid w:val="0AC40A2C"/>
    <w:rsid w:val="0ACE695F"/>
    <w:rsid w:val="0AD772D6"/>
    <w:rsid w:val="0ADE7315"/>
    <w:rsid w:val="0AE1224B"/>
    <w:rsid w:val="0AED1F3E"/>
    <w:rsid w:val="0AF023FF"/>
    <w:rsid w:val="0AF15F5E"/>
    <w:rsid w:val="0AF213DC"/>
    <w:rsid w:val="0AFA4460"/>
    <w:rsid w:val="0B032B01"/>
    <w:rsid w:val="0B052FCE"/>
    <w:rsid w:val="0B056243"/>
    <w:rsid w:val="0B0618CB"/>
    <w:rsid w:val="0B1B2866"/>
    <w:rsid w:val="0B1F7F72"/>
    <w:rsid w:val="0B223ED3"/>
    <w:rsid w:val="0B236FC5"/>
    <w:rsid w:val="0B24064C"/>
    <w:rsid w:val="0B2473D6"/>
    <w:rsid w:val="0B2A10F1"/>
    <w:rsid w:val="0B2E3871"/>
    <w:rsid w:val="0B3B5E9C"/>
    <w:rsid w:val="0B5F228E"/>
    <w:rsid w:val="0B5F5F36"/>
    <w:rsid w:val="0B602ABD"/>
    <w:rsid w:val="0B6347AD"/>
    <w:rsid w:val="0B6B7B12"/>
    <w:rsid w:val="0B73661B"/>
    <w:rsid w:val="0B743747"/>
    <w:rsid w:val="0B74680B"/>
    <w:rsid w:val="0B7B7B74"/>
    <w:rsid w:val="0B814BE9"/>
    <w:rsid w:val="0B8460DF"/>
    <w:rsid w:val="0B847D52"/>
    <w:rsid w:val="0B99305C"/>
    <w:rsid w:val="0B9C14A2"/>
    <w:rsid w:val="0BA37972"/>
    <w:rsid w:val="0BA579A9"/>
    <w:rsid w:val="0BA8058D"/>
    <w:rsid w:val="0BA9792F"/>
    <w:rsid w:val="0BAC4C8F"/>
    <w:rsid w:val="0BB25835"/>
    <w:rsid w:val="0BB87203"/>
    <w:rsid w:val="0BBC2074"/>
    <w:rsid w:val="0BBC7723"/>
    <w:rsid w:val="0BBE1CDA"/>
    <w:rsid w:val="0BC13813"/>
    <w:rsid w:val="0BC263F3"/>
    <w:rsid w:val="0BC40F90"/>
    <w:rsid w:val="0BC95BD5"/>
    <w:rsid w:val="0BCC4F6C"/>
    <w:rsid w:val="0BCE42E7"/>
    <w:rsid w:val="0BCE4C00"/>
    <w:rsid w:val="0BD26938"/>
    <w:rsid w:val="0BDE1C52"/>
    <w:rsid w:val="0BE97279"/>
    <w:rsid w:val="0BF6284A"/>
    <w:rsid w:val="0BF85ACE"/>
    <w:rsid w:val="0C021E38"/>
    <w:rsid w:val="0C0712B3"/>
    <w:rsid w:val="0C1002D8"/>
    <w:rsid w:val="0C135D85"/>
    <w:rsid w:val="0C145491"/>
    <w:rsid w:val="0C156084"/>
    <w:rsid w:val="0C164F24"/>
    <w:rsid w:val="0C260C17"/>
    <w:rsid w:val="0C340F9A"/>
    <w:rsid w:val="0C436524"/>
    <w:rsid w:val="0C444210"/>
    <w:rsid w:val="0C485F43"/>
    <w:rsid w:val="0C490FDF"/>
    <w:rsid w:val="0C4C2D58"/>
    <w:rsid w:val="0C4F1A20"/>
    <w:rsid w:val="0C5041FF"/>
    <w:rsid w:val="0C5249EC"/>
    <w:rsid w:val="0C543A73"/>
    <w:rsid w:val="0C5608D0"/>
    <w:rsid w:val="0C67324C"/>
    <w:rsid w:val="0C6A5CA5"/>
    <w:rsid w:val="0C6E3606"/>
    <w:rsid w:val="0C791CA8"/>
    <w:rsid w:val="0C8A1A6B"/>
    <w:rsid w:val="0C8A2E92"/>
    <w:rsid w:val="0C917741"/>
    <w:rsid w:val="0C9418D5"/>
    <w:rsid w:val="0C9A0BAD"/>
    <w:rsid w:val="0CB016DB"/>
    <w:rsid w:val="0CB06EA1"/>
    <w:rsid w:val="0CB425A3"/>
    <w:rsid w:val="0CBD0F8E"/>
    <w:rsid w:val="0CBF398D"/>
    <w:rsid w:val="0CC452AD"/>
    <w:rsid w:val="0CCA0BEC"/>
    <w:rsid w:val="0CCA4463"/>
    <w:rsid w:val="0CCC6C1F"/>
    <w:rsid w:val="0CD12255"/>
    <w:rsid w:val="0CE12660"/>
    <w:rsid w:val="0CE70ACE"/>
    <w:rsid w:val="0CED780F"/>
    <w:rsid w:val="0CF52EDA"/>
    <w:rsid w:val="0CF569AE"/>
    <w:rsid w:val="0CF9704D"/>
    <w:rsid w:val="0CFC6BE6"/>
    <w:rsid w:val="0CFD1447"/>
    <w:rsid w:val="0D00065E"/>
    <w:rsid w:val="0D0766F2"/>
    <w:rsid w:val="0D0B6A2E"/>
    <w:rsid w:val="0D1422AD"/>
    <w:rsid w:val="0D161C08"/>
    <w:rsid w:val="0D16631B"/>
    <w:rsid w:val="0D1D34D9"/>
    <w:rsid w:val="0D203654"/>
    <w:rsid w:val="0D242E39"/>
    <w:rsid w:val="0D2838F0"/>
    <w:rsid w:val="0D2B5FFC"/>
    <w:rsid w:val="0D2D79DB"/>
    <w:rsid w:val="0D361799"/>
    <w:rsid w:val="0D3D1BD6"/>
    <w:rsid w:val="0D3E56E3"/>
    <w:rsid w:val="0D463D4A"/>
    <w:rsid w:val="0D523E62"/>
    <w:rsid w:val="0D571E1E"/>
    <w:rsid w:val="0D5C501E"/>
    <w:rsid w:val="0D5D4350"/>
    <w:rsid w:val="0D5D5E87"/>
    <w:rsid w:val="0D65509A"/>
    <w:rsid w:val="0D681C76"/>
    <w:rsid w:val="0D88312B"/>
    <w:rsid w:val="0D9306FC"/>
    <w:rsid w:val="0D945910"/>
    <w:rsid w:val="0D9803BD"/>
    <w:rsid w:val="0DA45217"/>
    <w:rsid w:val="0DAC2603"/>
    <w:rsid w:val="0DAE2370"/>
    <w:rsid w:val="0DB523FE"/>
    <w:rsid w:val="0DB62353"/>
    <w:rsid w:val="0DB81DBC"/>
    <w:rsid w:val="0DBA6115"/>
    <w:rsid w:val="0DBB0027"/>
    <w:rsid w:val="0DBC06CB"/>
    <w:rsid w:val="0DBC78A9"/>
    <w:rsid w:val="0DBE3E18"/>
    <w:rsid w:val="0DC755C7"/>
    <w:rsid w:val="0DC85267"/>
    <w:rsid w:val="0DCD4A62"/>
    <w:rsid w:val="0DCF3C48"/>
    <w:rsid w:val="0DD203C2"/>
    <w:rsid w:val="0DD60D6A"/>
    <w:rsid w:val="0DE158D3"/>
    <w:rsid w:val="0DF32AAE"/>
    <w:rsid w:val="0DF35074"/>
    <w:rsid w:val="0DF400DB"/>
    <w:rsid w:val="0DF5634B"/>
    <w:rsid w:val="0DF81605"/>
    <w:rsid w:val="0DFE5B18"/>
    <w:rsid w:val="0DFF7F05"/>
    <w:rsid w:val="0E06339B"/>
    <w:rsid w:val="0E0A2CDB"/>
    <w:rsid w:val="0E120851"/>
    <w:rsid w:val="0E1472C4"/>
    <w:rsid w:val="0E206566"/>
    <w:rsid w:val="0E25367D"/>
    <w:rsid w:val="0E2C4594"/>
    <w:rsid w:val="0E2F5B90"/>
    <w:rsid w:val="0E3312D1"/>
    <w:rsid w:val="0E357ED3"/>
    <w:rsid w:val="0E3D10E9"/>
    <w:rsid w:val="0E406C6D"/>
    <w:rsid w:val="0E412E7E"/>
    <w:rsid w:val="0E433CCF"/>
    <w:rsid w:val="0E4C5684"/>
    <w:rsid w:val="0E510B4B"/>
    <w:rsid w:val="0E581C31"/>
    <w:rsid w:val="0E5B1B95"/>
    <w:rsid w:val="0E5B51D2"/>
    <w:rsid w:val="0E5F021B"/>
    <w:rsid w:val="0E615902"/>
    <w:rsid w:val="0E6235F0"/>
    <w:rsid w:val="0E657C94"/>
    <w:rsid w:val="0E665058"/>
    <w:rsid w:val="0E67622B"/>
    <w:rsid w:val="0E6A64F7"/>
    <w:rsid w:val="0E7B7BD5"/>
    <w:rsid w:val="0E872318"/>
    <w:rsid w:val="0E88544A"/>
    <w:rsid w:val="0E8E1B08"/>
    <w:rsid w:val="0E8E3874"/>
    <w:rsid w:val="0E917858"/>
    <w:rsid w:val="0E917A18"/>
    <w:rsid w:val="0E925181"/>
    <w:rsid w:val="0E95094B"/>
    <w:rsid w:val="0E990BDE"/>
    <w:rsid w:val="0E9B3150"/>
    <w:rsid w:val="0EA14C4E"/>
    <w:rsid w:val="0EAA3D62"/>
    <w:rsid w:val="0EAD79B8"/>
    <w:rsid w:val="0EB378EC"/>
    <w:rsid w:val="0EB55004"/>
    <w:rsid w:val="0EB816DA"/>
    <w:rsid w:val="0EBA1B91"/>
    <w:rsid w:val="0EBD6C3D"/>
    <w:rsid w:val="0EC91DA9"/>
    <w:rsid w:val="0ECA19D3"/>
    <w:rsid w:val="0ECA34DA"/>
    <w:rsid w:val="0ED2518F"/>
    <w:rsid w:val="0ED54B08"/>
    <w:rsid w:val="0ED61BF7"/>
    <w:rsid w:val="0EEA66D4"/>
    <w:rsid w:val="0EF1421A"/>
    <w:rsid w:val="0EF25C5D"/>
    <w:rsid w:val="0EF638B8"/>
    <w:rsid w:val="0EFB781A"/>
    <w:rsid w:val="0F006108"/>
    <w:rsid w:val="0F033D94"/>
    <w:rsid w:val="0F062DB1"/>
    <w:rsid w:val="0F097441"/>
    <w:rsid w:val="0F0B0F2A"/>
    <w:rsid w:val="0F141553"/>
    <w:rsid w:val="0F1A0D98"/>
    <w:rsid w:val="0F1E5982"/>
    <w:rsid w:val="0F201060"/>
    <w:rsid w:val="0F226525"/>
    <w:rsid w:val="0F2436A4"/>
    <w:rsid w:val="0F2857E1"/>
    <w:rsid w:val="0F2A48DB"/>
    <w:rsid w:val="0F355360"/>
    <w:rsid w:val="0F40374C"/>
    <w:rsid w:val="0F410E4D"/>
    <w:rsid w:val="0F4A5120"/>
    <w:rsid w:val="0F4A6E8C"/>
    <w:rsid w:val="0F5001E3"/>
    <w:rsid w:val="0F54573C"/>
    <w:rsid w:val="0F624C4B"/>
    <w:rsid w:val="0F633204"/>
    <w:rsid w:val="0F6455B5"/>
    <w:rsid w:val="0F68137D"/>
    <w:rsid w:val="0F6A500A"/>
    <w:rsid w:val="0F7013DE"/>
    <w:rsid w:val="0F794816"/>
    <w:rsid w:val="0F79522E"/>
    <w:rsid w:val="0F8B55D6"/>
    <w:rsid w:val="0F970E2A"/>
    <w:rsid w:val="0FBA5ED4"/>
    <w:rsid w:val="0FBF3133"/>
    <w:rsid w:val="0FC11EC6"/>
    <w:rsid w:val="0FC27F46"/>
    <w:rsid w:val="0FD10F9A"/>
    <w:rsid w:val="0FDA62F7"/>
    <w:rsid w:val="0FE7186C"/>
    <w:rsid w:val="0FE84962"/>
    <w:rsid w:val="0FEE37A5"/>
    <w:rsid w:val="0FF06853"/>
    <w:rsid w:val="0FF90BC3"/>
    <w:rsid w:val="0FF94DF3"/>
    <w:rsid w:val="100F27BC"/>
    <w:rsid w:val="1016051E"/>
    <w:rsid w:val="101C4654"/>
    <w:rsid w:val="102A0F79"/>
    <w:rsid w:val="102C431B"/>
    <w:rsid w:val="102E3B9B"/>
    <w:rsid w:val="104D064D"/>
    <w:rsid w:val="104E07D6"/>
    <w:rsid w:val="1055221B"/>
    <w:rsid w:val="10555995"/>
    <w:rsid w:val="10565C93"/>
    <w:rsid w:val="105A5861"/>
    <w:rsid w:val="10703CFF"/>
    <w:rsid w:val="1072475D"/>
    <w:rsid w:val="107B75D5"/>
    <w:rsid w:val="107D0D94"/>
    <w:rsid w:val="107E4E5E"/>
    <w:rsid w:val="109D1D49"/>
    <w:rsid w:val="109E0615"/>
    <w:rsid w:val="109E1921"/>
    <w:rsid w:val="10A4728B"/>
    <w:rsid w:val="10A854E3"/>
    <w:rsid w:val="10A92AD3"/>
    <w:rsid w:val="10AC078A"/>
    <w:rsid w:val="10B8037E"/>
    <w:rsid w:val="10BA2F2D"/>
    <w:rsid w:val="10BA3092"/>
    <w:rsid w:val="10BB4967"/>
    <w:rsid w:val="10D04957"/>
    <w:rsid w:val="10D523DD"/>
    <w:rsid w:val="10DB11B5"/>
    <w:rsid w:val="10DD34AD"/>
    <w:rsid w:val="10E41F4B"/>
    <w:rsid w:val="10E94178"/>
    <w:rsid w:val="10EB618F"/>
    <w:rsid w:val="10EB6F96"/>
    <w:rsid w:val="10EC3101"/>
    <w:rsid w:val="10EC6F74"/>
    <w:rsid w:val="1109686E"/>
    <w:rsid w:val="110F1B33"/>
    <w:rsid w:val="11165B17"/>
    <w:rsid w:val="111E13D0"/>
    <w:rsid w:val="11312BF8"/>
    <w:rsid w:val="113A588F"/>
    <w:rsid w:val="113C700D"/>
    <w:rsid w:val="114F19CD"/>
    <w:rsid w:val="115C2F91"/>
    <w:rsid w:val="11653F90"/>
    <w:rsid w:val="116A2062"/>
    <w:rsid w:val="116B2D0B"/>
    <w:rsid w:val="116C2034"/>
    <w:rsid w:val="11720F30"/>
    <w:rsid w:val="117750C3"/>
    <w:rsid w:val="117C3ED8"/>
    <w:rsid w:val="117C7CB2"/>
    <w:rsid w:val="1185044A"/>
    <w:rsid w:val="1187789F"/>
    <w:rsid w:val="11894614"/>
    <w:rsid w:val="118A50BE"/>
    <w:rsid w:val="118C7670"/>
    <w:rsid w:val="118E3DEC"/>
    <w:rsid w:val="1192734F"/>
    <w:rsid w:val="119443F2"/>
    <w:rsid w:val="119504E1"/>
    <w:rsid w:val="11A11DE7"/>
    <w:rsid w:val="11A46961"/>
    <w:rsid w:val="11A74D16"/>
    <w:rsid w:val="11A875E7"/>
    <w:rsid w:val="11B25403"/>
    <w:rsid w:val="11B71656"/>
    <w:rsid w:val="11BC4EFA"/>
    <w:rsid w:val="11D94425"/>
    <w:rsid w:val="11DA6264"/>
    <w:rsid w:val="11DD7270"/>
    <w:rsid w:val="11E521E2"/>
    <w:rsid w:val="11E76144"/>
    <w:rsid w:val="11EB195B"/>
    <w:rsid w:val="11FA5AEF"/>
    <w:rsid w:val="11FD337D"/>
    <w:rsid w:val="11FE0016"/>
    <w:rsid w:val="1205390D"/>
    <w:rsid w:val="120C543C"/>
    <w:rsid w:val="1215779A"/>
    <w:rsid w:val="121F6196"/>
    <w:rsid w:val="12243077"/>
    <w:rsid w:val="122463E3"/>
    <w:rsid w:val="12260864"/>
    <w:rsid w:val="122C785E"/>
    <w:rsid w:val="122F578B"/>
    <w:rsid w:val="123373DB"/>
    <w:rsid w:val="123664BC"/>
    <w:rsid w:val="123B2A16"/>
    <w:rsid w:val="123D3678"/>
    <w:rsid w:val="124322E2"/>
    <w:rsid w:val="12502AC1"/>
    <w:rsid w:val="1256221D"/>
    <w:rsid w:val="125B61E5"/>
    <w:rsid w:val="12664D84"/>
    <w:rsid w:val="126E26CF"/>
    <w:rsid w:val="12764A54"/>
    <w:rsid w:val="12765FF7"/>
    <w:rsid w:val="12850480"/>
    <w:rsid w:val="12907582"/>
    <w:rsid w:val="1291649E"/>
    <w:rsid w:val="12917B3A"/>
    <w:rsid w:val="129264E3"/>
    <w:rsid w:val="12964BCF"/>
    <w:rsid w:val="129C10E4"/>
    <w:rsid w:val="12A20E59"/>
    <w:rsid w:val="12A84CBE"/>
    <w:rsid w:val="12A95354"/>
    <w:rsid w:val="12AA7E89"/>
    <w:rsid w:val="12AD0F2A"/>
    <w:rsid w:val="12BB3873"/>
    <w:rsid w:val="12BB7292"/>
    <w:rsid w:val="12BC75D0"/>
    <w:rsid w:val="12BF5403"/>
    <w:rsid w:val="12C010CC"/>
    <w:rsid w:val="12C33D94"/>
    <w:rsid w:val="12C757F5"/>
    <w:rsid w:val="12C75995"/>
    <w:rsid w:val="12CD1948"/>
    <w:rsid w:val="12CF28EA"/>
    <w:rsid w:val="12D0690F"/>
    <w:rsid w:val="12DF6E1F"/>
    <w:rsid w:val="12E27C58"/>
    <w:rsid w:val="12E729E9"/>
    <w:rsid w:val="12EB1D9A"/>
    <w:rsid w:val="12EE351B"/>
    <w:rsid w:val="12EE4E3E"/>
    <w:rsid w:val="12EF2195"/>
    <w:rsid w:val="12F86C07"/>
    <w:rsid w:val="12FB0F5E"/>
    <w:rsid w:val="12FE02A3"/>
    <w:rsid w:val="12FF59F5"/>
    <w:rsid w:val="13002884"/>
    <w:rsid w:val="130312D6"/>
    <w:rsid w:val="1305687C"/>
    <w:rsid w:val="130C274F"/>
    <w:rsid w:val="130F18E9"/>
    <w:rsid w:val="13153245"/>
    <w:rsid w:val="1316248D"/>
    <w:rsid w:val="131745E4"/>
    <w:rsid w:val="13221883"/>
    <w:rsid w:val="132850E1"/>
    <w:rsid w:val="13341DF7"/>
    <w:rsid w:val="133A1661"/>
    <w:rsid w:val="13490275"/>
    <w:rsid w:val="134C0982"/>
    <w:rsid w:val="135171FF"/>
    <w:rsid w:val="135644DB"/>
    <w:rsid w:val="1359114C"/>
    <w:rsid w:val="135D48F8"/>
    <w:rsid w:val="135D6A14"/>
    <w:rsid w:val="135F6A63"/>
    <w:rsid w:val="136178EF"/>
    <w:rsid w:val="13651CDC"/>
    <w:rsid w:val="136E7678"/>
    <w:rsid w:val="137B5758"/>
    <w:rsid w:val="137D495F"/>
    <w:rsid w:val="138573D8"/>
    <w:rsid w:val="1388499C"/>
    <w:rsid w:val="1388594F"/>
    <w:rsid w:val="138B32B4"/>
    <w:rsid w:val="1396505F"/>
    <w:rsid w:val="139B0D39"/>
    <w:rsid w:val="139B1EB2"/>
    <w:rsid w:val="139E15D0"/>
    <w:rsid w:val="13A4312E"/>
    <w:rsid w:val="13A44C9C"/>
    <w:rsid w:val="13A54601"/>
    <w:rsid w:val="13A812BB"/>
    <w:rsid w:val="13A85B24"/>
    <w:rsid w:val="13AF2E03"/>
    <w:rsid w:val="13B320A9"/>
    <w:rsid w:val="13B518E3"/>
    <w:rsid w:val="13B561DE"/>
    <w:rsid w:val="13B74FA9"/>
    <w:rsid w:val="13B80C0B"/>
    <w:rsid w:val="13C75E88"/>
    <w:rsid w:val="13C81F53"/>
    <w:rsid w:val="13D14B43"/>
    <w:rsid w:val="13D9612A"/>
    <w:rsid w:val="13E13450"/>
    <w:rsid w:val="13EF15DA"/>
    <w:rsid w:val="13FF7EB5"/>
    <w:rsid w:val="14013A33"/>
    <w:rsid w:val="14026B40"/>
    <w:rsid w:val="14046575"/>
    <w:rsid w:val="140F3287"/>
    <w:rsid w:val="141325D9"/>
    <w:rsid w:val="141419BC"/>
    <w:rsid w:val="14202949"/>
    <w:rsid w:val="142C43D5"/>
    <w:rsid w:val="14317786"/>
    <w:rsid w:val="143312E2"/>
    <w:rsid w:val="14334407"/>
    <w:rsid w:val="14341449"/>
    <w:rsid w:val="143C08C2"/>
    <w:rsid w:val="144C6108"/>
    <w:rsid w:val="144D2D5B"/>
    <w:rsid w:val="14524F7B"/>
    <w:rsid w:val="14551D33"/>
    <w:rsid w:val="1464732B"/>
    <w:rsid w:val="146B0100"/>
    <w:rsid w:val="146B35B9"/>
    <w:rsid w:val="146D1497"/>
    <w:rsid w:val="14780AF2"/>
    <w:rsid w:val="147D61B5"/>
    <w:rsid w:val="14806CD0"/>
    <w:rsid w:val="14867C7D"/>
    <w:rsid w:val="148E1697"/>
    <w:rsid w:val="148F0E85"/>
    <w:rsid w:val="148F66B6"/>
    <w:rsid w:val="14922118"/>
    <w:rsid w:val="14970AC6"/>
    <w:rsid w:val="14A97BF1"/>
    <w:rsid w:val="14B7680B"/>
    <w:rsid w:val="14B90DCE"/>
    <w:rsid w:val="14BC0015"/>
    <w:rsid w:val="14C0447A"/>
    <w:rsid w:val="14C82A80"/>
    <w:rsid w:val="14CB4A27"/>
    <w:rsid w:val="14D17033"/>
    <w:rsid w:val="14D7666E"/>
    <w:rsid w:val="14D840C6"/>
    <w:rsid w:val="14E05757"/>
    <w:rsid w:val="14E3517F"/>
    <w:rsid w:val="14EB304F"/>
    <w:rsid w:val="14EC69FE"/>
    <w:rsid w:val="14EC6AD8"/>
    <w:rsid w:val="14EE06E6"/>
    <w:rsid w:val="14F700B4"/>
    <w:rsid w:val="14F80037"/>
    <w:rsid w:val="14FA53C3"/>
    <w:rsid w:val="14FB0DE9"/>
    <w:rsid w:val="151A71D6"/>
    <w:rsid w:val="151E2ACB"/>
    <w:rsid w:val="151F3007"/>
    <w:rsid w:val="152622A2"/>
    <w:rsid w:val="152817C5"/>
    <w:rsid w:val="15295902"/>
    <w:rsid w:val="152C6AF2"/>
    <w:rsid w:val="153815F5"/>
    <w:rsid w:val="15397D93"/>
    <w:rsid w:val="153A4ED0"/>
    <w:rsid w:val="153B2BAA"/>
    <w:rsid w:val="153B7643"/>
    <w:rsid w:val="15407FEC"/>
    <w:rsid w:val="154105D0"/>
    <w:rsid w:val="15422107"/>
    <w:rsid w:val="1542315E"/>
    <w:rsid w:val="15437424"/>
    <w:rsid w:val="1544655E"/>
    <w:rsid w:val="154E21BF"/>
    <w:rsid w:val="155138A8"/>
    <w:rsid w:val="1555138F"/>
    <w:rsid w:val="15575B99"/>
    <w:rsid w:val="155B4812"/>
    <w:rsid w:val="155E7C97"/>
    <w:rsid w:val="156F107E"/>
    <w:rsid w:val="15737CDC"/>
    <w:rsid w:val="15745A71"/>
    <w:rsid w:val="15761890"/>
    <w:rsid w:val="158B13AF"/>
    <w:rsid w:val="158E265D"/>
    <w:rsid w:val="159860A5"/>
    <w:rsid w:val="15987FAE"/>
    <w:rsid w:val="15A606F3"/>
    <w:rsid w:val="15A771E7"/>
    <w:rsid w:val="15A83444"/>
    <w:rsid w:val="15AE7E6E"/>
    <w:rsid w:val="15B2115A"/>
    <w:rsid w:val="15BE3EBB"/>
    <w:rsid w:val="15C06D8C"/>
    <w:rsid w:val="15CD6DB2"/>
    <w:rsid w:val="15E23111"/>
    <w:rsid w:val="15E357FA"/>
    <w:rsid w:val="15E41F93"/>
    <w:rsid w:val="15EC34F0"/>
    <w:rsid w:val="15F66B49"/>
    <w:rsid w:val="15FA5708"/>
    <w:rsid w:val="15FE711C"/>
    <w:rsid w:val="16003C58"/>
    <w:rsid w:val="16017292"/>
    <w:rsid w:val="1604242C"/>
    <w:rsid w:val="160E3060"/>
    <w:rsid w:val="16103F57"/>
    <w:rsid w:val="16252D0F"/>
    <w:rsid w:val="162E5A25"/>
    <w:rsid w:val="163E453F"/>
    <w:rsid w:val="1643447A"/>
    <w:rsid w:val="164A2BA1"/>
    <w:rsid w:val="164E61C2"/>
    <w:rsid w:val="16501201"/>
    <w:rsid w:val="1650344B"/>
    <w:rsid w:val="16520E8A"/>
    <w:rsid w:val="16554664"/>
    <w:rsid w:val="16596AC8"/>
    <w:rsid w:val="165A4497"/>
    <w:rsid w:val="16603D3D"/>
    <w:rsid w:val="16642168"/>
    <w:rsid w:val="166C5BC5"/>
    <w:rsid w:val="167068CA"/>
    <w:rsid w:val="1676419E"/>
    <w:rsid w:val="167E1D7B"/>
    <w:rsid w:val="16883504"/>
    <w:rsid w:val="169021AD"/>
    <w:rsid w:val="1697440F"/>
    <w:rsid w:val="16A20397"/>
    <w:rsid w:val="16AA7DCB"/>
    <w:rsid w:val="16AD5BD6"/>
    <w:rsid w:val="16AE7E6C"/>
    <w:rsid w:val="16B00973"/>
    <w:rsid w:val="16B34A3F"/>
    <w:rsid w:val="16B831D5"/>
    <w:rsid w:val="16B87C30"/>
    <w:rsid w:val="16BA14DD"/>
    <w:rsid w:val="16C1681A"/>
    <w:rsid w:val="16C3330F"/>
    <w:rsid w:val="16C43F7E"/>
    <w:rsid w:val="16C541F0"/>
    <w:rsid w:val="16C87EFB"/>
    <w:rsid w:val="16E35CD7"/>
    <w:rsid w:val="16EF005C"/>
    <w:rsid w:val="16F410F2"/>
    <w:rsid w:val="17050164"/>
    <w:rsid w:val="170B583A"/>
    <w:rsid w:val="170E0104"/>
    <w:rsid w:val="17126603"/>
    <w:rsid w:val="171767A2"/>
    <w:rsid w:val="17217381"/>
    <w:rsid w:val="172214A9"/>
    <w:rsid w:val="17281E96"/>
    <w:rsid w:val="172B08D2"/>
    <w:rsid w:val="172C4BF0"/>
    <w:rsid w:val="172F17BF"/>
    <w:rsid w:val="1738153D"/>
    <w:rsid w:val="173964E9"/>
    <w:rsid w:val="173A277B"/>
    <w:rsid w:val="173A5FF1"/>
    <w:rsid w:val="173F317E"/>
    <w:rsid w:val="17504AC5"/>
    <w:rsid w:val="17582E2A"/>
    <w:rsid w:val="176235A0"/>
    <w:rsid w:val="17640249"/>
    <w:rsid w:val="176568B1"/>
    <w:rsid w:val="176766E0"/>
    <w:rsid w:val="176D0C3D"/>
    <w:rsid w:val="17720072"/>
    <w:rsid w:val="177D5D17"/>
    <w:rsid w:val="177D5F83"/>
    <w:rsid w:val="17847FED"/>
    <w:rsid w:val="17886038"/>
    <w:rsid w:val="1789195E"/>
    <w:rsid w:val="178B46C9"/>
    <w:rsid w:val="178C2C34"/>
    <w:rsid w:val="17911E03"/>
    <w:rsid w:val="179278A0"/>
    <w:rsid w:val="179605C3"/>
    <w:rsid w:val="179A7F5E"/>
    <w:rsid w:val="179B507B"/>
    <w:rsid w:val="179C6CCA"/>
    <w:rsid w:val="179D07EE"/>
    <w:rsid w:val="179F2079"/>
    <w:rsid w:val="17B03739"/>
    <w:rsid w:val="17B151B1"/>
    <w:rsid w:val="17B37407"/>
    <w:rsid w:val="17BC5CAD"/>
    <w:rsid w:val="17C00184"/>
    <w:rsid w:val="17C13683"/>
    <w:rsid w:val="17C3512C"/>
    <w:rsid w:val="17C35A6F"/>
    <w:rsid w:val="17C57B40"/>
    <w:rsid w:val="17C669FA"/>
    <w:rsid w:val="17C73083"/>
    <w:rsid w:val="17CD4851"/>
    <w:rsid w:val="17D62D41"/>
    <w:rsid w:val="17D64E48"/>
    <w:rsid w:val="17E263C4"/>
    <w:rsid w:val="17E82AF3"/>
    <w:rsid w:val="17EA6F61"/>
    <w:rsid w:val="17F1773C"/>
    <w:rsid w:val="17F21349"/>
    <w:rsid w:val="17FD12B0"/>
    <w:rsid w:val="17FD5BA2"/>
    <w:rsid w:val="18023A99"/>
    <w:rsid w:val="18046148"/>
    <w:rsid w:val="18094BEC"/>
    <w:rsid w:val="180A360C"/>
    <w:rsid w:val="181052FD"/>
    <w:rsid w:val="18180801"/>
    <w:rsid w:val="181E3AA9"/>
    <w:rsid w:val="182553DB"/>
    <w:rsid w:val="182A0EF0"/>
    <w:rsid w:val="182A1D9D"/>
    <w:rsid w:val="183A429B"/>
    <w:rsid w:val="18476430"/>
    <w:rsid w:val="184960B7"/>
    <w:rsid w:val="184C6D94"/>
    <w:rsid w:val="185A1DF8"/>
    <w:rsid w:val="185B5E04"/>
    <w:rsid w:val="185F0922"/>
    <w:rsid w:val="186B1867"/>
    <w:rsid w:val="187001B9"/>
    <w:rsid w:val="187004C1"/>
    <w:rsid w:val="187B1FD4"/>
    <w:rsid w:val="188C4504"/>
    <w:rsid w:val="18951634"/>
    <w:rsid w:val="18A565A9"/>
    <w:rsid w:val="18AC0294"/>
    <w:rsid w:val="18AC3B65"/>
    <w:rsid w:val="18C808E9"/>
    <w:rsid w:val="18C81C3B"/>
    <w:rsid w:val="18CC050F"/>
    <w:rsid w:val="18CD6103"/>
    <w:rsid w:val="18D24C52"/>
    <w:rsid w:val="18D80BDB"/>
    <w:rsid w:val="18DD545C"/>
    <w:rsid w:val="18E86C6E"/>
    <w:rsid w:val="18E96E40"/>
    <w:rsid w:val="18EA036C"/>
    <w:rsid w:val="18EC6E49"/>
    <w:rsid w:val="18F40AA9"/>
    <w:rsid w:val="18F91185"/>
    <w:rsid w:val="18FB200C"/>
    <w:rsid w:val="190226B5"/>
    <w:rsid w:val="190A34A8"/>
    <w:rsid w:val="19133C7D"/>
    <w:rsid w:val="191A4898"/>
    <w:rsid w:val="19270361"/>
    <w:rsid w:val="19330066"/>
    <w:rsid w:val="1935318F"/>
    <w:rsid w:val="19384C52"/>
    <w:rsid w:val="193A3A3C"/>
    <w:rsid w:val="193B0B91"/>
    <w:rsid w:val="1940737B"/>
    <w:rsid w:val="19430575"/>
    <w:rsid w:val="19486713"/>
    <w:rsid w:val="194D0C0F"/>
    <w:rsid w:val="194F1EBF"/>
    <w:rsid w:val="19514BFE"/>
    <w:rsid w:val="19521B73"/>
    <w:rsid w:val="19545D88"/>
    <w:rsid w:val="19570E97"/>
    <w:rsid w:val="19584EB9"/>
    <w:rsid w:val="195C3DFD"/>
    <w:rsid w:val="196738B3"/>
    <w:rsid w:val="196E2255"/>
    <w:rsid w:val="197E2A0C"/>
    <w:rsid w:val="1982338E"/>
    <w:rsid w:val="198F134C"/>
    <w:rsid w:val="199802B3"/>
    <w:rsid w:val="19997DE7"/>
    <w:rsid w:val="199B5243"/>
    <w:rsid w:val="199E22DC"/>
    <w:rsid w:val="19A90AD5"/>
    <w:rsid w:val="19B140AE"/>
    <w:rsid w:val="19BB4688"/>
    <w:rsid w:val="19C169D0"/>
    <w:rsid w:val="19DB56CF"/>
    <w:rsid w:val="19DD4A60"/>
    <w:rsid w:val="19DF465D"/>
    <w:rsid w:val="19E729DF"/>
    <w:rsid w:val="19E83489"/>
    <w:rsid w:val="19F41B7C"/>
    <w:rsid w:val="19F43EA3"/>
    <w:rsid w:val="19F475D2"/>
    <w:rsid w:val="19FB6453"/>
    <w:rsid w:val="1A014633"/>
    <w:rsid w:val="1A07064F"/>
    <w:rsid w:val="1A077B43"/>
    <w:rsid w:val="1A092CD6"/>
    <w:rsid w:val="1A1042C9"/>
    <w:rsid w:val="1A16377A"/>
    <w:rsid w:val="1A17072B"/>
    <w:rsid w:val="1A191CFD"/>
    <w:rsid w:val="1A1B7E9D"/>
    <w:rsid w:val="1A1F239D"/>
    <w:rsid w:val="1A2856DE"/>
    <w:rsid w:val="1A2D3D7C"/>
    <w:rsid w:val="1A2F627F"/>
    <w:rsid w:val="1A31420B"/>
    <w:rsid w:val="1A314ACD"/>
    <w:rsid w:val="1A373CF8"/>
    <w:rsid w:val="1A387022"/>
    <w:rsid w:val="1A3A1068"/>
    <w:rsid w:val="1A3A20DC"/>
    <w:rsid w:val="1A49093E"/>
    <w:rsid w:val="1A4A224A"/>
    <w:rsid w:val="1A525280"/>
    <w:rsid w:val="1A5E2048"/>
    <w:rsid w:val="1A5E7F7F"/>
    <w:rsid w:val="1A5F1945"/>
    <w:rsid w:val="1A625216"/>
    <w:rsid w:val="1A671AB0"/>
    <w:rsid w:val="1A7770A5"/>
    <w:rsid w:val="1A8477CE"/>
    <w:rsid w:val="1A891FBF"/>
    <w:rsid w:val="1A8A38C6"/>
    <w:rsid w:val="1A93306A"/>
    <w:rsid w:val="1A9A536F"/>
    <w:rsid w:val="1AA81368"/>
    <w:rsid w:val="1AAA1CBD"/>
    <w:rsid w:val="1AAA3C63"/>
    <w:rsid w:val="1AAC2F8F"/>
    <w:rsid w:val="1AAC6544"/>
    <w:rsid w:val="1AAD1F87"/>
    <w:rsid w:val="1AB00822"/>
    <w:rsid w:val="1AB47CEF"/>
    <w:rsid w:val="1ABD7320"/>
    <w:rsid w:val="1ABF40A1"/>
    <w:rsid w:val="1AC044BC"/>
    <w:rsid w:val="1ACC6587"/>
    <w:rsid w:val="1AE8166C"/>
    <w:rsid w:val="1AE82745"/>
    <w:rsid w:val="1AEE719C"/>
    <w:rsid w:val="1AF20907"/>
    <w:rsid w:val="1AF92D35"/>
    <w:rsid w:val="1AFF6FAA"/>
    <w:rsid w:val="1B0A2999"/>
    <w:rsid w:val="1B174436"/>
    <w:rsid w:val="1B1747A9"/>
    <w:rsid w:val="1B1F64F7"/>
    <w:rsid w:val="1B2C5073"/>
    <w:rsid w:val="1B3253B5"/>
    <w:rsid w:val="1B442A2A"/>
    <w:rsid w:val="1B465A98"/>
    <w:rsid w:val="1B4A6347"/>
    <w:rsid w:val="1B6348BC"/>
    <w:rsid w:val="1B644A7E"/>
    <w:rsid w:val="1B685D12"/>
    <w:rsid w:val="1B6948C4"/>
    <w:rsid w:val="1B6A504E"/>
    <w:rsid w:val="1B6B7465"/>
    <w:rsid w:val="1B6B7FF8"/>
    <w:rsid w:val="1B6D16FB"/>
    <w:rsid w:val="1B6F46A0"/>
    <w:rsid w:val="1B6F4B3D"/>
    <w:rsid w:val="1B73488C"/>
    <w:rsid w:val="1B741A46"/>
    <w:rsid w:val="1B81440A"/>
    <w:rsid w:val="1B8C39A7"/>
    <w:rsid w:val="1B8C6CE1"/>
    <w:rsid w:val="1B99383F"/>
    <w:rsid w:val="1B9C7577"/>
    <w:rsid w:val="1B9F606A"/>
    <w:rsid w:val="1BA12760"/>
    <w:rsid w:val="1BA34EB7"/>
    <w:rsid w:val="1BB40A7B"/>
    <w:rsid w:val="1BB527D0"/>
    <w:rsid w:val="1BB9142D"/>
    <w:rsid w:val="1BBD0A4E"/>
    <w:rsid w:val="1BBE7C2E"/>
    <w:rsid w:val="1BC322C1"/>
    <w:rsid w:val="1BCC1516"/>
    <w:rsid w:val="1BD56009"/>
    <w:rsid w:val="1BD95970"/>
    <w:rsid w:val="1BDD5A6A"/>
    <w:rsid w:val="1BDF746F"/>
    <w:rsid w:val="1BE046C5"/>
    <w:rsid w:val="1BE57F59"/>
    <w:rsid w:val="1BE80DC7"/>
    <w:rsid w:val="1BEE6E63"/>
    <w:rsid w:val="1BF20CCD"/>
    <w:rsid w:val="1BF70333"/>
    <w:rsid w:val="1C016F91"/>
    <w:rsid w:val="1C046B4E"/>
    <w:rsid w:val="1C0A1644"/>
    <w:rsid w:val="1C13408C"/>
    <w:rsid w:val="1C13599C"/>
    <w:rsid w:val="1C143C1F"/>
    <w:rsid w:val="1C17250F"/>
    <w:rsid w:val="1C1F1450"/>
    <w:rsid w:val="1C205C25"/>
    <w:rsid w:val="1C2524D4"/>
    <w:rsid w:val="1C280928"/>
    <w:rsid w:val="1C2A64AF"/>
    <w:rsid w:val="1C2D678C"/>
    <w:rsid w:val="1C3370D1"/>
    <w:rsid w:val="1C337496"/>
    <w:rsid w:val="1C3576B7"/>
    <w:rsid w:val="1C3839DB"/>
    <w:rsid w:val="1C3A1EF0"/>
    <w:rsid w:val="1C4179EC"/>
    <w:rsid w:val="1C4C64AC"/>
    <w:rsid w:val="1C4E58CB"/>
    <w:rsid w:val="1C4F6A59"/>
    <w:rsid w:val="1C525A04"/>
    <w:rsid w:val="1C5278D8"/>
    <w:rsid w:val="1C5830B8"/>
    <w:rsid w:val="1C697C7E"/>
    <w:rsid w:val="1C6C61C6"/>
    <w:rsid w:val="1C6D01D8"/>
    <w:rsid w:val="1C6E6819"/>
    <w:rsid w:val="1C703912"/>
    <w:rsid w:val="1C772100"/>
    <w:rsid w:val="1C787B67"/>
    <w:rsid w:val="1C7A6000"/>
    <w:rsid w:val="1C8226C2"/>
    <w:rsid w:val="1C854E10"/>
    <w:rsid w:val="1C880A15"/>
    <w:rsid w:val="1C965EB2"/>
    <w:rsid w:val="1C9B5390"/>
    <w:rsid w:val="1C9C008B"/>
    <w:rsid w:val="1C9D10B1"/>
    <w:rsid w:val="1CB31365"/>
    <w:rsid w:val="1CB4244A"/>
    <w:rsid w:val="1CB43D67"/>
    <w:rsid w:val="1CB86DDF"/>
    <w:rsid w:val="1CBA6CDD"/>
    <w:rsid w:val="1CBF3127"/>
    <w:rsid w:val="1CD566CE"/>
    <w:rsid w:val="1CDA72DA"/>
    <w:rsid w:val="1CE3364D"/>
    <w:rsid w:val="1CE67C22"/>
    <w:rsid w:val="1CEF784A"/>
    <w:rsid w:val="1CF460A4"/>
    <w:rsid w:val="1CF63C8F"/>
    <w:rsid w:val="1CF63F94"/>
    <w:rsid w:val="1CF76E41"/>
    <w:rsid w:val="1CFB16F9"/>
    <w:rsid w:val="1D093F7F"/>
    <w:rsid w:val="1D0F7A2D"/>
    <w:rsid w:val="1D15633A"/>
    <w:rsid w:val="1D1B1221"/>
    <w:rsid w:val="1D1F2741"/>
    <w:rsid w:val="1D251778"/>
    <w:rsid w:val="1D2A2283"/>
    <w:rsid w:val="1D2A52B6"/>
    <w:rsid w:val="1D2E6617"/>
    <w:rsid w:val="1D356163"/>
    <w:rsid w:val="1D437798"/>
    <w:rsid w:val="1D4C66F3"/>
    <w:rsid w:val="1D4D269F"/>
    <w:rsid w:val="1D546521"/>
    <w:rsid w:val="1D572576"/>
    <w:rsid w:val="1D5B7AD4"/>
    <w:rsid w:val="1D5C0AB8"/>
    <w:rsid w:val="1D5C2145"/>
    <w:rsid w:val="1D5D0326"/>
    <w:rsid w:val="1D605BC2"/>
    <w:rsid w:val="1D612BC2"/>
    <w:rsid w:val="1D6C70A7"/>
    <w:rsid w:val="1D6E3E6D"/>
    <w:rsid w:val="1D702F63"/>
    <w:rsid w:val="1D720FAE"/>
    <w:rsid w:val="1D73282D"/>
    <w:rsid w:val="1D754D30"/>
    <w:rsid w:val="1D83621B"/>
    <w:rsid w:val="1D845CC4"/>
    <w:rsid w:val="1D8C2EED"/>
    <w:rsid w:val="1D8E6BB9"/>
    <w:rsid w:val="1D9565C5"/>
    <w:rsid w:val="1D974BE3"/>
    <w:rsid w:val="1D9D7B99"/>
    <w:rsid w:val="1D9E072A"/>
    <w:rsid w:val="1DA97D71"/>
    <w:rsid w:val="1DAB10E0"/>
    <w:rsid w:val="1DAC5333"/>
    <w:rsid w:val="1DB835B3"/>
    <w:rsid w:val="1DC712BA"/>
    <w:rsid w:val="1DC80121"/>
    <w:rsid w:val="1DC83D4D"/>
    <w:rsid w:val="1DCB04F0"/>
    <w:rsid w:val="1DCB7161"/>
    <w:rsid w:val="1DCE08F7"/>
    <w:rsid w:val="1DD1624A"/>
    <w:rsid w:val="1DD948BD"/>
    <w:rsid w:val="1DDC2178"/>
    <w:rsid w:val="1DE2488A"/>
    <w:rsid w:val="1DE42A52"/>
    <w:rsid w:val="1DE53414"/>
    <w:rsid w:val="1DE625A2"/>
    <w:rsid w:val="1DE84AC5"/>
    <w:rsid w:val="1DF81A09"/>
    <w:rsid w:val="1DFF09EA"/>
    <w:rsid w:val="1DFF3C09"/>
    <w:rsid w:val="1E02516C"/>
    <w:rsid w:val="1E0E7410"/>
    <w:rsid w:val="1E0F7C21"/>
    <w:rsid w:val="1E127A8C"/>
    <w:rsid w:val="1E2370E4"/>
    <w:rsid w:val="1E267093"/>
    <w:rsid w:val="1E2B5899"/>
    <w:rsid w:val="1E3069D3"/>
    <w:rsid w:val="1E360F4B"/>
    <w:rsid w:val="1E365D53"/>
    <w:rsid w:val="1E3B0FCC"/>
    <w:rsid w:val="1E3C45C0"/>
    <w:rsid w:val="1E443344"/>
    <w:rsid w:val="1E451657"/>
    <w:rsid w:val="1E4743C0"/>
    <w:rsid w:val="1E4871FC"/>
    <w:rsid w:val="1E4F4C57"/>
    <w:rsid w:val="1E5B0393"/>
    <w:rsid w:val="1E625BC7"/>
    <w:rsid w:val="1E6B0628"/>
    <w:rsid w:val="1E6E104E"/>
    <w:rsid w:val="1E737C2B"/>
    <w:rsid w:val="1E803E5E"/>
    <w:rsid w:val="1E82419F"/>
    <w:rsid w:val="1E925EB1"/>
    <w:rsid w:val="1E9322DE"/>
    <w:rsid w:val="1E933596"/>
    <w:rsid w:val="1E937440"/>
    <w:rsid w:val="1E97614D"/>
    <w:rsid w:val="1E9D007C"/>
    <w:rsid w:val="1EA33523"/>
    <w:rsid w:val="1EA33DB5"/>
    <w:rsid w:val="1EA545B1"/>
    <w:rsid w:val="1EA93C5F"/>
    <w:rsid w:val="1EAA6E5D"/>
    <w:rsid w:val="1EAB33F5"/>
    <w:rsid w:val="1EAC105E"/>
    <w:rsid w:val="1EAC5DD1"/>
    <w:rsid w:val="1EB119AA"/>
    <w:rsid w:val="1EBA766C"/>
    <w:rsid w:val="1EBC27ED"/>
    <w:rsid w:val="1EC40614"/>
    <w:rsid w:val="1ECB3C05"/>
    <w:rsid w:val="1ED231E4"/>
    <w:rsid w:val="1ED93B35"/>
    <w:rsid w:val="1EE73981"/>
    <w:rsid w:val="1EE879C4"/>
    <w:rsid w:val="1EEB000D"/>
    <w:rsid w:val="1EF403F4"/>
    <w:rsid w:val="1EF736D9"/>
    <w:rsid w:val="1EFB3423"/>
    <w:rsid w:val="1EFD0336"/>
    <w:rsid w:val="1EFE0E54"/>
    <w:rsid w:val="1F0C354E"/>
    <w:rsid w:val="1F0D4555"/>
    <w:rsid w:val="1F111D05"/>
    <w:rsid w:val="1F120888"/>
    <w:rsid w:val="1F2019D6"/>
    <w:rsid w:val="1F2374C7"/>
    <w:rsid w:val="1F2B7BD3"/>
    <w:rsid w:val="1F2B7EA4"/>
    <w:rsid w:val="1F300E52"/>
    <w:rsid w:val="1F3218DD"/>
    <w:rsid w:val="1F3904E6"/>
    <w:rsid w:val="1F3B795C"/>
    <w:rsid w:val="1F416B8A"/>
    <w:rsid w:val="1F427592"/>
    <w:rsid w:val="1F4861BF"/>
    <w:rsid w:val="1F495413"/>
    <w:rsid w:val="1F4C6DB7"/>
    <w:rsid w:val="1F5106BA"/>
    <w:rsid w:val="1F5A6812"/>
    <w:rsid w:val="1F5F5309"/>
    <w:rsid w:val="1F682F22"/>
    <w:rsid w:val="1F684E99"/>
    <w:rsid w:val="1F6C499D"/>
    <w:rsid w:val="1F6C745A"/>
    <w:rsid w:val="1F6D493E"/>
    <w:rsid w:val="1F6F5A20"/>
    <w:rsid w:val="1F755283"/>
    <w:rsid w:val="1F853CFC"/>
    <w:rsid w:val="1F916A9F"/>
    <w:rsid w:val="1F99012E"/>
    <w:rsid w:val="1F9F0CB5"/>
    <w:rsid w:val="1FB32C69"/>
    <w:rsid w:val="1FB875D8"/>
    <w:rsid w:val="1FC25F29"/>
    <w:rsid w:val="1FCA0311"/>
    <w:rsid w:val="1FCF46B0"/>
    <w:rsid w:val="1FD37BC8"/>
    <w:rsid w:val="1FD520DE"/>
    <w:rsid w:val="1FD52DE9"/>
    <w:rsid w:val="1FE17069"/>
    <w:rsid w:val="1FE30FAF"/>
    <w:rsid w:val="1FE344AB"/>
    <w:rsid w:val="1FE41B17"/>
    <w:rsid w:val="1FE466EE"/>
    <w:rsid w:val="1FE65C5B"/>
    <w:rsid w:val="1FE85ADE"/>
    <w:rsid w:val="1FEF4B65"/>
    <w:rsid w:val="1FF20947"/>
    <w:rsid w:val="1FF3075D"/>
    <w:rsid w:val="1FF516CE"/>
    <w:rsid w:val="1FF91BFF"/>
    <w:rsid w:val="20066E6A"/>
    <w:rsid w:val="200F051C"/>
    <w:rsid w:val="2011294B"/>
    <w:rsid w:val="20253A59"/>
    <w:rsid w:val="20295940"/>
    <w:rsid w:val="202A5919"/>
    <w:rsid w:val="2030645F"/>
    <w:rsid w:val="203171B5"/>
    <w:rsid w:val="20373BDE"/>
    <w:rsid w:val="203902FD"/>
    <w:rsid w:val="203F2726"/>
    <w:rsid w:val="203F4E08"/>
    <w:rsid w:val="20463167"/>
    <w:rsid w:val="204D55B2"/>
    <w:rsid w:val="20504109"/>
    <w:rsid w:val="2055076A"/>
    <w:rsid w:val="20597844"/>
    <w:rsid w:val="205B1ECB"/>
    <w:rsid w:val="205D56BE"/>
    <w:rsid w:val="2061072D"/>
    <w:rsid w:val="206E2995"/>
    <w:rsid w:val="207A246B"/>
    <w:rsid w:val="207B12D7"/>
    <w:rsid w:val="20865493"/>
    <w:rsid w:val="20887DF2"/>
    <w:rsid w:val="20921D7C"/>
    <w:rsid w:val="20936B09"/>
    <w:rsid w:val="209671B8"/>
    <w:rsid w:val="20A04804"/>
    <w:rsid w:val="20A86065"/>
    <w:rsid w:val="20A878F9"/>
    <w:rsid w:val="20A960D6"/>
    <w:rsid w:val="20B02AAE"/>
    <w:rsid w:val="20C30F5F"/>
    <w:rsid w:val="20C90ADB"/>
    <w:rsid w:val="20CD4EA3"/>
    <w:rsid w:val="20D60CCA"/>
    <w:rsid w:val="20D707E1"/>
    <w:rsid w:val="20E322CD"/>
    <w:rsid w:val="20F472B6"/>
    <w:rsid w:val="20F8374F"/>
    <w:rsid w:val="21072B98"/>
    <w:rsid w:val="210D21E8"/>
    <w:rsid w:val="210F325C"/>
    <w:rsid w:val="211214B3"/>
    <w:rsid w:val="211274DE"/>
    <w:rsid w:val="21142A4B"/>
    <w:rsid w:val="211607A1"/>
    <w:rsid w:val="211851A2"/>
    <w:rsid w:val="211931BA"/>
    <w:rsid w:val="211C2322"/>
    <w:rsid w:val="21243AE6"/>
    <w:rsid w:val="21370725"/>
    <w:rsid w:val="213849C7"/>
    <w:rsid w:val="213B071C"/>
    <w:rsid w:val="2143229A"/>
    <w:rsid w:val="21436A08"/>
    <w:rsid w:val="21491FBF"/>
    <w:rsid w:val="214A71CD"/>
    <w:rsid w:val="21544406"/>
    <w:rsid w:val="21665EEB"/>
    <w:rsid w:val="2166629E"/>
    <w:rsid w:val="216715E1"/>
    <w:rsid w:val="21684AFD"/>
    <w:rsid w:val="21710889"/>
    <w:rsid w:val="217472F0"/>
    <w:rsid w:val="217527F4"/>
    <w:rsid w:val="218003A8"/>
    <w:rsid w:val="21855309"/>
    <w:rsid w:val="21893E38"/>
    <w:rsid w:val="218953A4"/>
    <w:rsid w:val="218E743D"/>
    <w:rsid w:val="219045DC"/>
    <w:rsid w:val="219335A4"/>
    <w:rsid w:val="219408AA"/>
    <w:rsid w:val="219962E1"/>
    <w:rsid w:val="21A8189D"/>
    <w:rsid w:val="21AC47B8"/>
    <w:rsid w:val="21B36DF5"/>
    <w:rsid w:val="21B8100D"/>
    <w:rsid w:val="21C331AD"/>
    <w:rsid w:val="21CC6973"/>
    <w:rsid w:val="21D5116B"/>
    <w:rsid w:val="21D775B9"/>
    <w:rsid w:val="21E66B41"/>
    <w:rsid w:val="21E803D5"/>
    <w:rsid w:val="21FF50F6"/>
    <w:rsid w:val="22067BB2"/>
    <w:rsid w:val="220C0303"/>
    <w:rsid w:val="220C3F41"/>
    <w:rsid w:val="2216654E"/>
    <w:rsid w:val="2217457B"/>
    <w:rsid w:val="221A04DE"/>
    <w:rsid w:val="222801BD"/>
    <w:rsid w:val="22291589"/>
    <w:rsid w:val="222E6915"/>
    <w:rsid w:val="223349EB"/>
    <w:rsid w:val="224021C7"/>
    <w:rsid w:val="224400E9"/>
    <w:rsid w:val="224B473D"/>
    <w:rsid w:val="224E05EF"/>
    <w:rsid w:val="224E3A79"/>
    <w:rsid w:val="225059DA"/>
    <w:rsid w:val="22552D5F"/>
    <w:rsid w:val="22557666"/>
    <w:rsid w:val="225C5711"/>
    <w:rsid w:val="225D3033"/>
    <w:rsid w:val="225E5209"/>
    <w:rsid w:val="225E5B0D"/>
    <w:rsid w:val="22685281"/>
    <w:rsid w:val="22757DD3"/>
    <w:rsid w:val="22772C4A"/>
    <w:rsid w:val="227E12F0"/>
    <w:rsid w:val="22891661"/>
    <w:rsid w:val="229538F9"/>
    <w:rsid w:val="229970AB"/>
    <w:rsid w:val="229A4E1B"/>
    <w:rsid w:val="229C7740"/>
    <w:rsid w:val="22A17E84"/>
    <w:rsid w:val="22AC7234"/>
    <w:rsid w:val="22B22A34"/>
    <w:rsid w:val="22B5034A"/>
    <w:rsid w:val="22B50BF0"/>
    <w:rsid w:val="22B50C78"/>
    <w:rsid w:val="22B765D7"/>
    <w:rsid w:val="22B94094"/>
    <w:rsid w:val="22BB5513"/>
    <w:rsid w:val="22BC4593"/>
    <w:rsid w:val="22BF4380"/>
    <w:rsid w:val="22C01198"/>
    <w:rsid w:val="22C752A0"/>
    <w:rsid w:val="22CA4383"/>
    <w:rsid w:val="22D63FDB"/>
    <w:rsid w:val="22D83312"/>
    <w:rsid w:val="22D91425"/>
    <w:rsid w:val="22E6771C"/>
    <w:rsid w:val="22E80B76"/>
    <w:rsid w:val="22EC29E4"/>
    <w:rsid w:val="22F17FBB"/>
    <w:rsid w:val="22F53927"/>
    <w:rsid w:val="22F6361D"/>
    <w:rsid w:val="22F66886"/>
    <w:rsid w:val="22F972D3"/>
    <w:rsid w:val="2302178A"/>
    <w:rsid w:val="2307381E"/>
    <w:rsid w:val="2307546E"/>
    <w:rsid w:val="230B417C"/>
    <w:rsid w:val="23115B62"/>
    <w:rsid w:val="23180B04"/>
    <w:rsid w:val="231B2B57"/>
    <w:rsid w:val="231C7EE2"/>
    <w:rsid w:val="23216508"/>
    <w:rsid w:val="23356F51"/>
    <w:rsid w:val="233801D5"/>
    <w:rsid w:val="233A73E8"/>
    <w:rsid w:val="233F5637"/>
    <w:rsid w:val="23430358"/>
    <w:rsid w:val="234752E9"/>
    <w:rsid w:val="234E0714"/>
    <w:rsid w:val="23533FF4"/>
    <w:rsid w:val="235660A8"/>
    <w:rsid w:val="2359639F"/>
    <w:rsid w:val="235B27CC"/>
    <w:rsid w:val="235D36B2"/>
    <w:rsid w:val="23683EA3"/>
    <w:rsid w:val="236A3445"/>
    <w:rsid w:val="236F440E"/>
    <w:rsid w:val="236F6047"/>
    <w:rsid w:val="2387459C"/>
    <w:rsid w:val="238D5655"/>
    <w:rsid w:val="239E63DB"/>
    <w:rsid w:val="23A02F8B"/>
    <w:rsid w:val="23A06601"/>
    <w:rsid w:val="23A165D5"/>
    <w:rsid w:val="23A3279E"/>
    <w:rsid w:val="23A5617A"/>
    <w:rsid w:val="23AB2528"/>
    <w:rsid w:val="23B607A4"/>
    <w:rsid w:val="23B729E8"/>
    <w:rsid w:val="23B93124"/>
    <w:rsid w:val="23C66840"/>
    <w:rsid w:val="23C673C8"/>
    <w:rsid w:val="23CA19C3"/>
    <w:rsid w:val="23CC3C77"/>
    <w:rsid w:val="23D24E63"/>
    <w:rsid w:val="23D75DF8"/>
    <w:rsid w:val="23DB5C95"/>
    <w:rsid w:val="24017EA8"/>
    <w:rsid w:val="240470D2"/>
    <w:rsid w:val="2406762A"/>
    <w:rsid w:val="240921EF"/>
    <w:rsid w:val="240B756E"/>
    <w:rsid w:val="24140A31"/>
    <w:rsid w:val="24162A39"/>
    <w:rsid w:val="2418448A"/>
    <w:rsid w:val="241968E5"/>
    <w:rsid w:val="242E0C05"/>
    <w:rsid w:val="243B0F25"/>
    <w:rsid w:val="243B35F5"/>
    <w:rsid w:val="243F6443"/>
    <w:rsid w:val="244030FC"/>
    <w:rsid w:val="24440683"/>
    <w:rsid w:val="244463D4"/>
    <w:rsid w:val="244A385C"/>
    <w:rsid w:val="24517B85"/>
    <w:rsid w:val="2454295C"/>
    <w:rsid w:val="24576181"/>
    <w:rsid w:val="245F6B3B"/>
    <w:rsid w:val="24640DFD"/>
    <w:rsid w:val="246E56BF"/>
    <w:rsid w:val="246F1DA1"/>
    <w:rsid w:val="24704A81"/>
    <w:rsid w:val="24705B40"/>
    <w:rsid w:val="247237F7"/>
    <w:rsid w:val="24834782"/>
    <w:rsid w:val="24880F35"/>
    <w:rsid w:val="248A0B1D"/>
    <w:rsid w:val="2491226D"/>
    <w:rsid w:val="24976AAB"/>
    <w:rsid w:val="249A70A2"/>
    <w:rsid w:val="24A12CB0"/>
    <w:rsid w:val="24A863B5"/>
    <w:rsid w:val="24A92332"/>
    <w:rsid w:val="24AC5BE1"/>
    <w:rsid w:val="24B6544E"/>
    <w:rsid w:val="24BA0CD7"/>
    <w:rsid w:val="24BA51B1"/>
    <w:rsid w:val="24C53F66"/>
    <w:rsid w:val="24CA4F52"/>
    <w:rsid w:val="24CF5662"/>
    <w:rsid w:val="24D42017"/>
    <w:rsid w:val="24D86B16"/>
    <w:rsid w:val="24E0054A"/>
    <w:rsid w:val="24EB0A86"/>
    <w:rsid w:val="24FA0B32"/>
    <w:rsid w:val="25000F26"/>
    <w:rsid w:val="250407EE"/>
    <w:rsid w:val="25102794"/>
    <w:rsid w:val="25116EE9"/>
    <w:rsid w:val="25305C11"/>
    <w:rsid w:val="25363A0F"/>
    <w:rsid w:val="253760F6"/>
    <w:rsid w:val="25380DFE"/>
    <w:rsid w:val="253C427C"/>
    <w:rsid w:val="253C776D"/>
    <w:rsid w:val="254053A0"/>
    <w:rsid w:val="254104C1"/>
    <w:rsid w:val="25466BFF"/>
    <w:rsid w:val="254B2624"/>
    <w:rsid w:val="2553073C"/>
    <w:rsid w:val="256249F7"/>
    <w:rsid w:val="25695CF4"/>
    <w:rsid w:val="256A6E0A"/>
    <w:rsid w:val="256F0A10"/>
    <w:rsid w:val="257336C5"/>
    <w:rsid w:val="257E2EA4"/>
    <w:rsid w:val="257F1C18"/>
    <w:rsid w:val="258330BD"/>
    <w:rsid w:val="2586706D"/>
    <w:rsid w:val="258C4132"/>
    <w:rsid w:val="258E6E55"/>
    <w:rsid w:val="25943C1D"/>
    <w:rsid w:val="25997CB4"/>
    <w:rsid w:val="25997EF0"/>
    <w:rsid w:val="259D64C5"/>
    <w:rsid w:val="259F417E"/>
    <w:rsid w:val="25A115AC"/>
    <w:rsid w:val="25A3505E"/>
    <w:rsid w:val="25A64C0B"/>
    <w:rsid w:val="25B06BD7"/>
    <w:rsid w:val="25B44F58"/>
    <w:rsid w:val="25BB3A37"/>
    <w:rsid w:val="25BC414D"/>
    <w:rsid w:val="25BC6EDF"/>
    <w:rsid w:val="25C60BAA"/>
    <w:rsid w:val="25C60C72"/>
    <w:rsid w:val="25D03FB8"/>
    <w:rsid w:val="25D4393D"/>
    <w:rsid w:val="25DA76E2"/>
    <w:rsid w:val="25DE6E9B"/>
    <w:rsid w:val="25E37028"/>
    <w:rsid w:val="25E72F93"/>
    <w:rsid w:val="25E77A45"/>
    <w:rsid w:val="25F840F6"/>
    <w:rsid w:val="260006E9"/>
    <w:rsid w:val="260B1775"/>
    <w:rsid w:val="260B5562"/>
    <w:rsid w:val="26114396"/>
    <w:rsid w:val="261448F5"/>
    <w:rsid w:val="261A79FC"/>
    <w:rsid w:val="261E5A88"/>
    <w:rsid w:val="26206AF5"/>
    <w:rsid w:val="262C63C3"/>
    <w:rsid w:val="26302D88"/>
    <w:rsid w:val="263342BE"/>
    <w:rsid w:val="2637073E"/>
    <w:rsid w:val="263A3EF9"/>
    <w:rsid w:val="263E6EC9"/>
    <w:rsid w:val="26403E34"/>
    <w:rsid w:val="264501B2"/>
    <w:rsid w:val="26453F0A"/>
    <w:rsid w:val="264D1899"/>
    <w:rsid w:val="265C72CF"/>
    <w:rsid w:val="26613280"/>
    <w:rsid w:val="2665362D"/>
    <w:rsid w:val="266B6BC9"/>
    <w:rsid w:val="266B7D98"/>
    <w:rsid w:val="266F0A68"/>
    <w:rsid w:val="26745289"/>
    <w:rsid w:val="267B77A0"/>
    <w:rsid w:val="267D739E"/>
    <w:rsid w:val="26805EDB"/>
    <w:rsid w:val="268069B2"/>
    <w:rsid w:val="268266B0"/>
    <w:rsid w:val="26826F53"/>
    <w:rsid w:val="268A318E"/>
    <w:rsid w:val="268B4CEF"/>
    <w:rsid w:val="268E66BF"/>
    <w:rsid w:val="268F4A5B"/>
    <w:rsid w:val="26941688"/>
    <w:rsid w:val="26962E72"/>
    <w:rsid w:val="26997EBF"/>
    <w:rsid w:val="26A03752"/>
    <w:rsid w:val="26A13177"/>
    <w:rsid w:val="26A91A7E"/>
    <w:rsid w:val="26B176B2"/>
    <w:rsid w:val="26B35155"/>
    <w:rsid w:val="26B652AC"/>
    <w:rsid w:val="26C200AB"/>
    <w:rsid w:val="26C22679"/>
    <w:rsid w:val="26CD4784"/>
    <w:rsid w:val="26D460EA"/>
    <w:rsid w:val="26D96DFF"/>
    <w:rsid w:val="26E559F4"/>
    <w:rsid w:val="26E801D4"/>
    <w:rsid w:val="26ED44C9"/>
    <w:rsid w:val="26F251F8"/>
    <w:rsid w:val="26FC14AE"/>
    <w:rsid w:val="26FD604B"/>
    <w:rsid w:val="26FE7B0F"/>
    <w:rsid w:val="27132E48"/>
    <w:rsid w:val="271858E3"/>
    <w:rsid w:val="271F25F7"/>
    <w:rsid w:val="27206C6E"/>
    <w:rsid w:val="27207462"/>
    <w:rsid w:val="2726713E"/>
    <w:rsid w:val="272A1EA0"/>
    <w:rsid w:val="27305DD0"/>
    <w:rsid w:val="27311F54"/>
    <w:rsid w:val="273654D0"/>
    <w:rsid w:val="27436777"/>
    <w:rsid w:val="27480DC7"/>
    <w:rsid w:val="27536A11"/>
    <w:rsid w:val="275430D7"/>
    <w:rsid w:val="276265A8"/>
    <w:rsid w:val="27652275"/>
    <w:rsid w:val="27672973"/>
    <w:rsid w:val="27675AA6"/>
    <w:rsid w:val="276840BD"/>
    <w:rsid w:val="27696DF6"/>
    <w:rsid w:val="276B245E"/>
    <w:rsid w:val="27711961"/>
    <w:rsid w:val="2772031D"/>
    <w:rsid w:val="277736AC"/>
    <w:rsid w:val="277A1EF3"/>
    <w:rsid w:val="27835234"/>
    <w:rsid w:val="278D57C9"/>
    <w:rsid w:val="2792445E"/>
    <w:rsid w:val="2795021B"/>
    <w:rsid w:val="27A12CFB"/>
    <w:rsid w:val="27A47E90"/>
    <w:rsid w:val="27A5182C"/>
    <w:rsid w:val="27A66DD9"/>
    <w:rsid w:val="27AB41F9"/>
    <w:rsid w:val="27B04817"/>
    <w:rsid w:val="27B11DD4"/>
    <w:rsid w:val="27B17F78"/>
    <w:rsid w:val="27B3785C"/>
    <w:rsid w:val="27B63D69"/>
    <w:rsid w:val="27BD063F"/>
    <w:rsid w:val="27C65DF3"/>
    <w:rsid w:val="27CF75DB"/>
    <w:rsid w:val="27D16B75"/>
    <w:rsid w:val="27ED1A68"/>
    <w:rsid w:val="27FA3540"/>
    <w:rsid w:val="280245CF"/>
    <w:rsid w:val="281101FF"/>
    <w:rsid w:val="28150337"/>
    <w:rsid w:val="2817321D"/>
    <w:rsid w:val="281C1CDD"/>
    <w:rsid w:val="28203D99"/>
    <w:rsid w:val="282B6D37"/>
    <w:rsid w:val="282D7C2B"/>
    <w:rsid w:val="282E2DEA"/>
    <w:rsid w:val="28362887"/>
    <w:rsid w:val="2837722F"/>
    <w:rsid w:val="283E4DD7"/>
    <w:rsid w:val="28457B81"/>
    <w:rsid w:val="284703F9"/>
    <w:rsid w:val="285862BF"/>
    <w:rsid w:val="285875DA"/>
    <w:rsid w:val="285C6237"/>
    <w:rsid w:val="285F41B9"/>
    <w:rsid w:val="28613EAF"/>
    <w:rsid w:val="28671FE0"/>
    <w:rsid w:val="286D6BAB"/>
    <w:rsid w:val="286F1E58"/>
    <w:rsid w:val="28744DDB"/>
    <w:rsid w:val="287675A7"/>
    <w:rsid w:val="28774DAC"/>
    <w:rsid w:val="28780017"/>
    <w:rsid w:val="287D12B8"/>
    <w:rsid w:val="287F0B1D"/>
    <w:rsid w:val="288220EC"/>
    <w:rsid w:val="2884121A"/>
    <w:rsid w:val="28870D43"/>
    <w:rsid w:val="28986ED9"/>
    <w:rsid w:val="289A5E9C"/>
    <w:rsid w:val="289D21B7"/>
    <w:rsid w:val="289D3C16"/>
    <w:rsid w:val="28A04F94"/>
    <w:rsid w:val="28A77306"/>
    <w:rsid w:val="28B346DF"/>
    <w:rsid w:val="28B356D4"/>
    <w:rsid w:val="28B85C62"/>
    <w:rsid w:val="28D01CC6"/>
    <w:rsid w:val="28D213D7"/>
    <w:rsid w:val="28D21D1F"/>
    <w:rsid w:val="28D22706"/>
    <w:rsid w:val="28DB6227"/>
    <w:rsid w:val="28E12A7A"/>
    <w:rsid w:val="28E8012C"/>
    <w:rsid w:val="28ED0600"/>
    <w:rsid w:val="28F1123E"/>
    <w:rsid w:val="28F465D4"/>
    <w:rsid w:val="290F7FEC"/>
    <w:rsid w:val="291623B8"/>
    <w:rsid w:val="29171153"/>
    <w:rsid w:val="291D0AEF"/>
    <w:rsid w:val="29293E7F"/>
    <w:rsid w:val="29386EB2"/>
    <w:rsid w:val="293F0F85"/>
    <w:rsid w:val="293F7387"/>
    <w:rsid w:val="2947538E"/>
    <w:rsid w:val="29541798"/>
    <w:rsid w:val="29563447"/>
    <w:rsid w:val="295C6616"/>
    <w:rsid w:val="296059AB"/>
    <w:rsid w:val="2962200D"/>
    <w:rsid w:val="296732D3"/>
    <w:rsid w:val="29676068"/>
    <w:rsid w:val="29682074"/>
    <w:rsid w:val="29735BEF"/>
    <w:rsid w:val="2976529E"/>
    <w:rsid w:val="297F2EDE"/>
    <w:rsid w:val="298059E1"/>
    <w:rsid w:val="298543EF"/>
    <w:rsid w:val="298B1058"/>
    <w:rsid w:val="298B7F95"/>
    <w:rsid w:val="299354C3"/>
    <w:rsid w:val="2994210C"/>
    <w:rsid w:val="29983F6D"/>
    <w:rsid w:val="29A34C5E"/>
    <w:rsid w:val="29A623A2"/>
    <w:rsid w:val="29A649E0"/>
    <w:rsid w:val="29AD7DD8"/>
    <w:rsid w:val="29AF4238"/>
    <w:rsid w:val="29B128A0"/>
    <w:rsid w:val="29B365EB"/>
    <w:rsid w:val="29B40DAC"/>
    <w:rsid w:val="29BB3F74"/>
    <w:rsid w:val="29C17057"/>
    <w:rsid w:val="29C30D97"/>
    <w:rsid w:val="29C420D5"/>
    <w:rsid w:val="29CD75ED"/>
    <w:rsid w:val="29CF45BB"/>
    <w:rsid w:val="29D70B46"/>
    <w:rsid w:val="29DD7E24"/>
    <w:rsid w:val="29E64CB4"/>
    <w:rsid w:val="29EE68BE"/>
    <w:rsid w:val="29F92665"/>
    <w:rsid w:val="29FA2C57"/>
    <w:rsid w:val="29FD2D93"/>
    <w:rsid w:val="2A076B1E"/>
    <w:rsid w:val="2A0D2698"/>
    <w:rsid w:val="2A0E77BF"/>
    <w:rsid w:val="2A0F768B"/>
    <w:rsid w:val="2A162955"/>
    <w:rsid w:val="2A1E3203"/>
    <w:rsid w:val="2A2557D0"/>
    <w:rsid w:val="2A2A1CAF"/>
    <w:rsid w:val="2A2F6708"/>
    <w:rsid w:val="2A335493"/>
    <w:rsid w:val="2A3919EE"/>
    <w:rsid w:val="2A3E1A29"/>
    <w:rsid w:val="2A3F5CE5"/>
    <w:rsid w:val="2A463683"/>
    <w:rsid w:val="2A487BEA"/>
    <w:rsid w:val="2A4E39EE"/>
    <w:rsid w:val="2A4E4668"/>
    <w:rsid w:val="2A550318"/>
    <w:rsid w:val="2A5B4FAF"/>
    <w:rsid w:val="2A600146"/>
    <w:rsid w:val="2A6429ED"/>
    <w:rsid w:val="2A6E7A7D"/>
    <w:rsid w:val="2A705AEB"/>
    <w:rsid w:val="2A722323"/>
    <w:rsid w:val="2A78665E"/>
    <w:rsid w:val="2A7E53AD"/>
    <w:rsid w:val="2A8A141A"/>
    <w:rsid w:val="2A8B65B2"/>
    <w:rsid w:val="2A8E007C"/>
    <w:rsid w:val="2A8E513F"/>
    <w:rsid w:val="2A8F4311"/>
    <w:rsid w:val="2A9005F0"/>
    <w:rsid w:val="2A942C9A"/>
    <w:rsid w:val="2A95222C"/>
    <w:rsid w:val="2A9811B2"/>
    <w:rsid w:val="2A994BAD"/>
    <w:rsid w:val="2A9B3F0E"/>
    <w:rsid w:val="2A9D6BDE"/>
    <w:rsid w:val="2A9E7848"/>
    <w:rsid w:val="2AB22D92"/>
    <w:rsid w:val="2AB26932"/>
    <w:rsid w:val="2AB32A75"/>
    <w:rsid w:val="2AB65091"/>
    <w:rsid w:val="2ABD1D0C"/>
    <w:rsid w:val="2ABF6E46"/>
    <w:rsid w:val="2ACB6301"/>
    <w:rsid w:val="2AD05795"/>
    <w:rsid w:val="2AD56D82"/>
    <w:rsid w:val="2ADB568B"/>
    <w:rsid w:val="2AE13AB0"/>
    <w:rsid w:val="2AEA3CB8"/>
    <w:rsid w:val="2AF064B5"/>
    <w:rsid w:val="2AF5333C"/>
    <w:rsid w:val="2AF7393B"/>
    <w:rsid w:val="2AF8590E"/>
    <w:rsid w:val="2B037C31"/>
    <w:rsid w:val="2B0A6773"/>
    <w:rsid w:val="2B0E2657"/>
    <w:rsid w:val="2B177AB7"/>
    <w:rsid w:val="2B1D2503"/>
    <w:rsid w:val="2B1F40DE"/>
    <w:rsid w:val="2B2751C2"/>
    <w:rsid w:val="2B2E514D"/>
    <w:rsid w:val="2B2F5AE1"/>
    <w:rsid w:val="2B331056"/>
    <w:rsid w:val="2B397B62"/>
    <w:rsid w:val="2B3A0B53"/>
    <w:rsid w:val="2B3A4362"/>
    <w:rsid w:val="2B3A50D1"/>
    <w:rsid w:val="2B3E6082"/>
    <w:rsid w:val="2B3F1E8D"/>
    <w:rsid w:val="2B406AE5"/>
    <w:rsid w:val="2B461BB9"/>
    <w:rsid w:val="2B480D0F"/>
    <w:rsid w:val="2B49311F"/>
    <w:rsid w:val="2B5622F9"/>
    <w:rsid w:val="2B5642E2"/>
    <w:rsid w:val="2B5809AB"/>
    <w:rsid w:val="2B5C314F"/>
    <w:rsid w:val="2B624A99"/>
    <w:rsid w:val="2B6754C4"/>
    <w:rsid w:val="2B6C0A2E"/>
    <w:rsid w:val="2B7478D5"/>
    <w:rsid w:val="2B7629B8"/>
    <w:rsid w:val="2B77797D"/>
    <w:rsid w:val="2B7B33E1"/>
    <w:rsid w:val="2B8836F4"/>
    <w:rsid w:val="2B8B715D"/>
    <w:rsid w:val="2B907745"/>
    <w:rsid w:val="2B977420"/>
    <w:rsid w:val="2B9D69EE"/>
    <w:rsid w:val="2B9F1B4C"/>
    <w:rsid w:val="2BA75909"/>
    <w:rsid w:val="2BAF7C22"/>
    <w:rsid w:val="2BB80679"/>
    <w:rsid w:val="2BB82C3A"/>
    <w:rsid w:val="2BC65D50"/>
    <w:rsid w:val="2BCB7940"/>
    <w:rsid w:val="2BCD3C53"/>
    <w:rsid w:val="2BDA49CA"/>
    <w:rsid w:val="2BE474FC"/>
    <w:rsid w:val="2BE76872"/>
    <w:rsid w:val="2BE869F3"/>
    <w:rsid w:val="2BEC44A7"/>
    <w:rsid w:val="2BFD6764"/>
    <w:rsid w:val="2C0575EC"/>
    <w:rsid w:val="2C0820DC"/>
    <w:rsid w:val="2C0E5021"/>
    <w:rsid w:val="2C14790F"/>
    <w:rsid w:val="2C162374"/>
    <w:rsid w:val="2C167BFD"/>
    <w:rsid w:val="2C1837E7"/>
    <w:rsid w:val="2C1B738E"/>
    <w:rsid w:val="2C215F3D"/>
    <w:rsid w:val="2C2375C2"/>
    <w:rsid w:val="2C2C6C04"/>
    <w:rsid w:val="2C2D6F45"/>
    <w:rsid w:val="2C38490D"/>
    <w:rsid w:val="2C39442B"/>
    <w:rsid w:val="2C3C4515"/>
    <w:rsid w:val="2C4014B0"/>
    <w:rsid w:val="2C405146"/>
    <w:rsid w:val="2C42462B"/>
    <w:rsid w:val="2C4309E6"/>
    <w:rsid w:val="2C4A6533"/>
    <w:rsid w:val="2C5B5A3F"/>
    <w:rsid w:val="2C600B93"/>
    <w:rsid w:val="2C621FC0"/>
    <w:rsid w:val="2C657F06"/>
    <w:rsid w:val="2C6875B1"/>
    <w:rsid w:val="2C692BB9"/>
    <w:rsid w:val="2C6A79C4"/>
    <w:rsid w:val="2C71251C"/>
    <w:rsid w:val="2C7D002D"/>
    <w:rsid w:val="2C822B08"/>
    <w:rsid w:val="2C831B43"/>
    <w:rsid w:val="2C832C82"/>
    <w:rsid w:val="2C8640CA"/>
    <w:rsid w:val="2C8A524F"/>
    <w:rsid w:val="2C8D3C58"/>
    <w:rsid w:val="2C985C33"/>
    <w:rsid w:val="2CA24B2D"/>
    <w:rsid w:val="2CA63879"/>
    <w:rsid w:val="2CA6497C"/>
    <w:rsid w:val="2CA701FD"/>
    <w:rsid w:val="2CA73F0C"/>
    <w:rsid w:val="2CAE3701"/>
    <w:rsid w:val="2CAF24BB"/>
    <w:rsid w:val="2CB11165"/>
    <w:rsid w:val="2CB256B3"/>
    <w:rsid w:val="2CB70549"/>
    <w:rsid w:val="2CB86CCB"/>
    <w:rsid w:val="2CBC4158"/>
    <w:rsid w:val="2CC0026F"/>
    <w:rsid w:val="2CC244FB"/>
    <w:rsid w:val="2CC62A56"/>
    <w:rsid w:val="2CC71A1D"/>
    <w:rsid w:val="2CC8772C"/>
    <w:rsid w:val="2CCA4D6B"/>
    <w:rsid w:val="2CCE2EC4"/>
    <w:rsid w:val="2CD07CE9"/>
    <w:rsid w:val="2CD90022"/>
    <w:rsid w:val="2CE03E74"/>
    <w:rsid w:val="2D032A28"/>
    <w:rsid w:val="2D0D7577"/>
    <w:rsid w:val="2D150112"/>
    <w:rsid w:val="2D1958FA"/>
    <w:rsid w:val="2D251DD1"/>
    <w:rsid w:val="2D275BA3"/>
    <w:rsid w:val="2D2B7F1B"/>
    <w:rsid w:val="2D2E1AAB"/>
    <w:rsid w:val="2D382833"/>
    <w:rsid w:val="2D3C3D55"/>
    <w:rsid w:val="2D3E284B"/>
    <w:rsid w:val="2D4A4000"/>
    <w:rsid w:val="2D4E7E59"/>
    <w:rsid w:val="2D50276A"/>
    <w:rsid w:val="2D5645FA"/>
    <w:rsid w:val="2D5657F5"/>
    <w:rsid w:val="2D5A476B"/>
    <w:rsid w:val="2D5B3E27"/>
    <w:rsid w:val="2D5F666C"/>
    <w:rsid w:val="2D615E3A"/>
    <w:rsid w:val="2D63131F"/>
    <w:rsid w:val="2D69646E"/>
    <w:rsid w:val="2D7B1657"/>
    <w:rsid w:val="2D7C0177"/>
    <w:rsid w:val="2D8227A9"/>
    <w:rsid w:val="2D834457"/>
    <w:rsid w:val="2D845973"/>
    <w:rsid w:val="2D847B33"/>
    <w:rsid w:val="2D847E32"/>
    <w:rsid w:val="2D882411"/>
    <w:rsid w:val="2D884074"/>
    <w:rsid w:val="2D8D66EE"/>
    <w:rsid w:val="2D9D6E66"/>
    <w:rsid w:val="2DAE32B7"/>
    <w:rsid w:val="2DBA5EBA"/>
    <w:rsid w:val="2DBB74C4"/>
    <w:rsid w:val="2DC908DE"/>
    <w:rsid w:val="2DCA4127"/>
    <w:rsid w:val="2DCA41B8"/>
    <w:rsid w:val="2DCD1C27"/>
    <w:rsid w:val="2DD64B29"/>
    <w:rsid w:val="2DDC2FE7"/>
    <w:rsid w:val="2DDC382B"/>
    <w:rsid w:val="2DE007C4"/>
    <w:rsid w:val="2DE40108"/>
    <w:rsid w:val="2DE44B1F"/>
    <w:rsid w:val="2DE65AEE"/>
    <w:rsid w:val="2DE765E9"/>
    <w:rsid w:val="2DF3459A"/>
    <w:rsid w:val="2DF55380"/>
    <w:rsid w:val="2DFD18CC"/>
    <w:rsid w:val="2E014596"/>
    <w:rsid w:val="2E1058DF"/>
    <w:rsid w:val="2E214415"/>
    <w:rsid w:val="2E262502"/>
    <w:rsid w:val="2E273033"/>
    <w:rsid w:val="2E29252F"/>
    <w:rsid w:val="2E2C4CCB"/>
    <w:rsid w:val="2E2F2D31"/>
    <w:rsid w:val="2E2F5720"/>
    <w:rsid w:val="2E33149C"/>
    <w:rsid w:val="2E360AEA"/>
    <w:rsid w:val="2E432805"/>
    <w:rsid w:val="2E4E1279"/>
    <w:rsid w:val="2E582056"/>
    <w:rsid w:val="2E5A6574"/>
    <w:rsid w:val="2E607BB7"/>
    <w:rsid w:val="2E6A5CFE"/>
    <w:rsid w:val="2E6B1E38"/>
    <w:rsid w:val="2E743B26"/>
    <w:rsid w:val="2E770C1A"/>
    <w:rsid w:val="2E873DAD"/>
    <w:rsid w:val="2E875062"/>
    <w:rsid w:val="2E89322D"/>
    <w:rsid w:val="2E987A98"/>
    <w:rsid w:val="2EA72949"/>
    <w:rsid w:val="2EAE6CA3"/>
    <w:rsid w:val="2EAF5E1A"/>
    <w:rsid w:val="2EB12539"/>
    <w:rsid w:val="2EB53C45"/>
    <w:rsid w:val="2EBC44C7"/>
    <w:rsid w:val="2EC177BB"/>
    <w:rsid w:val="2EC531CB"/>
    <w:rsid w:val="2ECD0EC6"/>
    <w:rsid w:val="2ECE786C"/>
    <w:rsid w:val="2ED139E0"/>
    <w:rsid w:val="2ED85E5D"/>
    <w:rsid w:val="2EE30DFB"/>
    <w:rsid w:val="2EE5055A"/>
    <w:rsid w:val="2EF32748"/>
    <w:rsid w:val="2EFC4824"/>
    <w:rsid w:val="2EFF0B27"/>
    <w:rsid w:val="2F051D57"/>
    <w:rsid w:val="2F0D793F"/>
    <w:rsid w:val="2F0F0356"/>
    <w:rsid w:val="2F100741"/>
    <w:rsid w:val="2F167480"/>
    <w:rsid w:val="2F1C191D"/>
    <w:rsid w:val="2F1D2361"/>
    <w:rsid w:val="2F1F1718"/>
    <w:rsid w:val="2F274855"/>
    <w:rsid w:val="2F2C6ACE"/>
    <w:rsid w:val="2F2D2F23"/>
    <w:rsid w:val="2F340011"/>
    <w:rsid w:val="2F433B0A"/>
    <w:rsid w:val="2F4D5931"/>
    <w:rsid w:val="2F62301D"/>
    <w:rsid w:val="2F6E3DCE"/>
    <w:rsid w:val="2F72041A"/>
    <w:rsid w:val="2F731C42"/>
    <w:rsid w:val="2F737A87"/>
    <w:rsid w:val="2F780609"/>
    <w:rsid w:val="2F7D4678"/>
    <w:rsid w:val="2F7F6637"/>
    <w:rsid w:val="2F8210D0"/>
    <w:rsid w:val="2F8C730B"/>
    <w:rsid w:val="2F8D44D3"/>
    <w:rsid w:val="2F952198"/>
    <w:rsid w:val="2F967666"/>
    <w:rsid w:val="2F993479"/>
    <w:rsid w:val="2F9C55AA"/>
    <w:rsid w:val="2F9F2648"/>
    <w:rsid w:val="2FA00179"/>
    <w:rsid w:val="2FA33829"/>
    <w:rsid w:val="2FA40062"/>
    <w:rsid w:val="2FAE474F"/>
    <w:rsid w:val="2FB0622E"/>
    <w:rsid w:val="2FB1049F"/>
    <w:rsid w:val="2FB137F4"/>
    <w:rsid w:val="2FB30455"/>
    <w:rsid w:val="2FB46528"/>
    <w:rsid w:val="2FBA2FA5"/>
    <w:rsid w:val="2FCE7F1C"/>
    <w:rsid w:val="2FD42CD5"/>
    <w:rsid w:val="2FD9510C"/>
    <w:rsid w:val="2FDB54E8"/>
    <w:rsid w:val="2FDF25C6"/>
    <w:rsid w:val="2FE46665"/>
    <w:rsid w:val="2FE73967"/>
    <w:rsid w:val="2FEA50DD"/>
    <w:rsid w:val="2FEC58B8"/>
    <w:rsid w:val="2FED2A65"/>
    <w:rsid w:val="2FF87D06"/>
    <w:rsid w:val="2FF95C2B"/>
    <w:rsid w:val="2FFD0004"/>
    <w:rsid w:val="2FFD3E4B"/>
    <w:rsid w:val="2FFD67D0"/>
    <w:rsid w:val="300570E0"/>
    <w:rsid w:val="30127F45"/>
    <w:rsid w:val="30183CF7"/>
    <w:rsid w:val="301A46C8"/>
    <w:rsid w:val="302132D5"/>
    <w:rsid w:val="30246D74"/>
    <w:rsid w:val="3027133E"/>
    <w:rsid w:val="30285148"/>
    <w:rsid w:val="3036581A"/>
    <w:rsid w:val="30407F0F"/>
    <w:rsid w:val="3041725B"/>
    <w:rsid w:val="304929D9"/>
    <w:rsid w:val="304B1830"/>
    <w:rsid w:val="304E10DB"/>
    <w:rsid w:val="3052018F"/>
    <w:rsid w:val="306213C1"/>
    <w:rsid w:val="30635D31"/>
    <w:rsid w:val="306853D6"/>
    <w:rsid w:val="306C20AB"/>
    <w:rsid w:val="30706C84"/>
    <w:rsid w:val="3072190D"/>
    <w:rsid w:val="30761196"/>
    <w:rsid w:val="307743BE"/>
    <w:rsid w:val="307E656F"/>
    <w:rsid w:val="30841505"/>
    <w:rsid w:val="308E7391"/>
    <w:rsid w:val="30AB59BD"/>
    <w:rsid w:val="30B2431D"/>
    <w:rsid w:val="30B857E3"/>
    <w:rsid w:val="30BC6EB8"/>
    <w:rsid w:val="30BE24A6"/>
    <w:rsid w:val="30C61B97"/>
    <w:rsid w:val="30C729AA"/>
    <w:rsid w:val="30CF1FF9"/>
    <w:rsid w:val="30D02F38"/>
    <w:rsid w:val="30D3700B"/>
    <w:rsid w:val="30D51F1A"/>
    <w:rsid w:val="30D635E1"/>
    <w:rsid w:val="30DA05C2"/>
    <w:rsid w:val="30DF3752"/>
    <w:rsid w:val="30EA7576"/>
    <w:rsid w:val="30F0676E"/>
    <w:rsid w:val="30F46625"/>
    <w:rsid w:val="30F63976"/>
    <w:rsid w:val="30FB692B"/>
    <w:rsid w:val="3104248C"/>
    <w:rsid w:val="3108067E"/>
    <w:rsid w:val="311233C1"/>
    <w:rsid w:val="311619CE"/>
    <w:rsid w:val="31166F76"/>
    <w:rsid w:val="31176C27"/>
    <w:rsid w:val="3118667B"/>
    <w:rsid w:val="311D1845"/>
    <w:rsid w:val="311F3B53"/>
    <w:rsid w:val="311F3E52"/>
    <w:rsid w:val="312219B7"/>
    <w:rsid w:val="3126257B"/>
    <w:rsid w:val="312815F3"/>
    <w:rsid w:val="312A4138"/>
    <w:rsid w:val="312D79C6"/>
    <w:rsid w:val="313076A8"/>
    <w:rsid w:val="313C4588"/>
    <w:rsid w:val="313C6F02"/>
    <w:rsid w:val="314702B4"/>
    <w:rsid w:val="314B67F6"/>
    <w:rsid w:val="314D7F6D"/>
    <w:rsid w:val="31532069"/>
    <w:rsid w:val="315D1D3E"/>
    <w:rsid w:val="315F76FA"/>
    <w:rsid w:val="316808BA"/>
    <w:rsid w:val="316C0894"/>
    <w:rsid w:val="31701994"/>
    <w:rsid w:val="31762129"/>
    <w:rsid w:val="31772D42"/>
    <w:rsid w:val="317867A1"/>
    <w:rsid w:val="317B5B3D"/>
    <w:rsid w:val="3180638C"/>
    <w:rsid w:val="318B38B3"/>
    <w:rsid w:val="31AB3200"/>
    <w:rsid w:val="31AE7611"/>
    <w:rsid w:val="31AF7E28"/>
    <w:rsid w:val="31B02362"/>
    <w:rsid w:val="31B456D0"/>
    <w:rsid w:val="31B97A45"/>
    <w:rsid w:val="31C0432F"/>
    <w:rsid w:val="31C133B4"/>
    <w:rsid w:val="31C851FF"/>
    <w:rsid w:val="31D72C34"/>
    <w:rsid w:val="31D863B1"/>
    <w:rsid w:val="31EA24EF"/>
    <w:rsid w:val="31EC1F51"/>
    <w:rsid w:val="31EC2776"/>
    <w:rsid w:val="31EF0251"/>
    <w:rsid w:val="31F473A9"/>
    <w:rsid w:val="31FA210B"/>
    <w:rsid w:val="31FB607E"/>
    <w:rsid w:val="31FC21FC"/>
    <w:rsid w:val="3200201B"/>
    <w:rsid w:val="32064C1A"/>
    <w:rsid w:val="320B719E"/>
    <w:rsid w:val="320E37D7"/>
    <w:rsid w:val="320E5679"/>
    <w:rsid w:val="32113013"/>
    <w:rsid w:val="32163B1B"/>
    <w:rsid w:val="32174607"/>
    <w:rsid w:val="322473EC"/>
    <w:rsid w:val="322828A3"/>
    <w:rsid w:val="322C3E24"/>
    <w:rsid w:val="322D5A9F"/>
    <w:rsid w:val="3232173B"/>
    <w:rsid w:val="32326E2D"/>
    <w:rsid w:val="323278A7"/>
    <w:rsid w:val="323A7993"/>
    <w:rsid w:val="323D7549"/>
    <w:rsid w:val="32410275"/>
    <w:rsid w:val="324F3C1B"/>
    <w:rsid w:val="325356DD"/>
    <w:rsid w:val="325C4B5F"/>
    <w:rsid w:val="325C672B"/>
    <w:rsid w:val="32640EFC"/>
    <w:rsid w:val="32657AAB"/>
    <w:rsid w:val="326A50A2"/>
    <w:rsid w:val="32772D43"/>
    <w:rsid w:val="327D64F8"/>
    <w:rsid w:val="32815797"/>
    <w:rsid w:val="328A63DF"/>
    <w:rsid w:val="32986F0C"/>
    <w:rsid w:val="329C27CB"/>
    <w:rsid w:val="32AC2A7E"/>
    <w:rsid w:val="32AD3AAA"/>
    <w:rsid w:val="32B12907"/>
    <w:rsid w:val="32BD1B99"/>
    <w:rsid w:val="32C86C1A"/>
    <w:rsid w:val="32CA5379"/>
    <w:rsid w:val="32D15EF6"/>
    <w:rsid w:val="32D546B3"/>
    <w:rsid w:val="32D9781B"/>
    <w:rsid w:val="32DA59A4"/>
    <w:rsid w:val="32DD1B48"/>
    <w:rsid w:val="32E713E7"/>
    <w:rsid w:val="32ED060D"/>
    <w:rsid w:val="32ED1128"/>
    <w:rsid w:val="32F02587"/>
    <w:rsid w:val="32F31EA6"/>
    <w:rsid w:val="32F979CC"/>
    <w:rsid w:val="32FB3DE9"/>
    <w:rsid w:val="32FB71EE"/>
    <w:rsid w:val="33026C3D"/>
    <w:rsid w:val="33051DC0"/>
    <w:rsid w:val="33085F6C"/>
    <w:rsid w:val="33093723"/>
    <w:rsid w:val="330A6D9D"/>
    <w:rsid w:val="332C6A1F"/>
    <w:rsid w:val="332D3443"/>
    <w:rsid w:val="33460868"/>
    <w:rsid w:val="334661F7"/>
    <w:rsid w:val="33492673"/>
    <w:rsid w:val="334C6542"/>
    <w:rsid w:val="33527032"/>
    <w:rsid w:val="335357B1"/>
    <w:rsid w:val="336213F1"/>
    <w:rsid w:val="3364723D"/>
    <w:rsid w:val="33683394"/>
    <w:rsid w:val="33735C78"/>
    <w:rsid w:val="33761056"/>
    <w:rsid w:val="33765E05"/>
    <w:rsid w:val="337D3EAC"/>
    <w:rsid w:val="337F5FFD"/>
    <w:rsid w:val="3384126B"/>
    <w:rsid w:val="33847E83"/>
    <w:rsid w:val="33880942"/>
    <w:rsid w:val="338C7D08"/>
    <w:rsid w:val="33913103"/>
    <w:rsid w:val="339C2364"/>
    <w:rsid w:val="339C7021"/>
    <w:rsid w:val="33A07030"/>
    <w:rsid w:val="33A941B6"/>
    <w:rsid w:val="33B46FAC"/>
    <w:rsid w:val="33BC2973"/>
    <w:rsid w:val="33BE58C3"/>
    <w:rsid w:val="33BF02F5"/>
    <w:rsid w:val="33C029E8"/>
    <w:rsid w:val="33C4043C"/>
    <w:rsid w:val="33C50E14"/>
    <w:rsid w:val="33D3026B"/>
    <w:rsid w:val="33D607EB"/>
    <w:rsid w:val="33DD1A0B"/>
    <w:rsid w:val="33DE1904"/>
    <w:rsid w:val="33E205E5"/>
    <w:rsid w:val="33F13410"/>
    <w:rsid w:val="33F2711D"/>
    <w:rsid w:val="33F824AA"/>
    <w:rsid w:val="340071CA"/>
    <w:rsid w:val="340171EF"/>
    <w:rsid w:val="34075EBE"/>
    <w:rsid w:val="340A2D12"/>
    <w:rsid w:val="340B3186"/>
    <w:rsid w:val="341B2208"/>
    <w:rsid w:val="3426141B"/>
    <w:rsid w:val="342756BD"/>
    <w:rsid w:val="342A07D4"/>
    <w:rsid w:val="342A3C1A"/>
    <w:rsid w:val="342C2EA8"/>
    <w:rsid w:val="342F52F4"/>
    <w:rsid w:val="3430744F"/>
    <w:rsid w:val="343170E1"/>
    <w:rsid w:val="343D5EA5"/>
    <w:rsid w:val="343F7D1F"/>
    <w:rsid w:val="344525B0"/>
    <w:rsid w:val="34462B48"/>
    <w:rsid w:val="34486943"/>
    <w:rsid w:val="34532F11"/>
    <w:rsid w:val="34545BE6"/>
    <w:rsid w:val="34556BD2"/>
    <w:rsid w:val="345B0503"/>
    <w:rsid w:val="345D3677"/>
    <w:rsid w:val="345E06ED"/>
    <w:rsid w:val="34605EC3"/>
    <w:rsid w:val="347553BD"/>
    <w:rsid w:val="34757223"/>
    <w:rsid w:val="347A14AF"/>
    <w:rsid w:val="347B3AA9"/>
    <w:rsid w:val="348425E2"/>
    <w:rsid w:val="348A16E6"/>
    <w:rsid w:val="34906C97"/>
    <w:rsid w:val="3493601F"/>
    <w:rsid w:val="349656C2"/>
    <w:rsid w:val="349870F7"/>
    <w:rsid w:val="34991862"/>
    <w:rsid w:val="34AA6162"/>
    <w:rsid w:val="34AD46FA"/>
    <w:rsid w:val="34AD70D9"/>
    <w:rsid w:val="34AE49A7"/>
    <w:rsid w:val="34AF2DEE"/>
    <w:rsid w:val="34B0361B"/>
    <w:rsid w:val="34BA317E"/>
    <w:rsid w:val="34C42121"/>
    <w:rsid w:val="34C505C7"/>
    <w:rsid w:val="34C8322B"/>
    <w:rsid w:val="34C86408"/>
    <w:rsid w:val="34C95092"/>
    <w:rsid w:val="34CA628B"/>
    <w:rsid w:val="34CF0145"/>
    <w:rsid w:val="34E30FC9"/>
    <w:rsid w:val="34E60487"/>
    <w:rsid w:val="34E96AA5"/>
    <w:rsid w:val="34EC49B2"/>
    <w:rsid w:val="34F35F6B"/>
    <w:rsid w:val="34FE3F1A"/>
    <w:rsid w:val="35077BAA"/>
    <w:rsid w:val="350B4A94"/>
    <w:rsid w:val="350C2EC0"/>
    <w:rsid w:val="35116837"/>
    <w:rsid w:val="3512074D"/>
    <w:rsid w:val="351453A4"/>
    <w:rsid w:val="35195CD9"/>
    <w:rsid w:val="351F226B"/>
    <w:rsid w:val="35206159"/>
    <w:rsid w:val="35295C4A"/>
    <w:rsid w:val="352C05CB"/>
    <w:rsid w:val="352D036A"/>
    <w:rsid w:val="352D34F2"/>
    <w:rsid w:val="352F48ED"/>
    <w:rsid w:val="353546AD"/>
    <w:rsid w:val="353875E9"/>
    <w:rsid w:val="35396047"/>
    <w:rsid w:val="353E7561"/>
    <w:rsid w:val="35425D8F"/>
    <w:rsid w:val="354D7EB0"/>
    <w:rsid w:val="354F18F2"/>
    <w:rsid w:val="355527C8"/>
    <w:rsid w:val="355D18B9"/>
    <w:rsid w:val="35676869"/>
    <w:rsid w:val="356A00EB"/>
    <w:rsid w:val="35754825"/>
    <w:rsid w:val="35772C7E"/>
    <w:rsid w:val="357A2F38"/>
    <w:rsid w:val="35836DB2"/>
    <w:rsid w:val="35865A66"/>
    <w:rsid w:val="358846B4"/>
    <w:rsid w:val="358C4F77"/>
    <w:rsid w:val="358E645A"/>
    <w:rsid w:val="358F5349"/>
    <w:rsid w:val="3590441E"/>
    <w:rsid w:val="35921BFC"/>
    <w:rsid w:val="35921F6D"/>
    <w:rsid w:val="359A0FEF"/>
    <w:rsid w:val="359D5FF9"/>
    <w:rsid w:val="35A163A7"/>
    <w:rsid w:val="35AC3E17"/>
    <w:rsid w:val="35AC6750"/>
    <w:rsid w:val="35AD7DE9"/>
    <w:rsid w:val="35AE04A3"/>
    <w:rsid w:val="35B14B59"/>
    <w:rsid w:val="35B433FF"/>
    <w:rsid w:val="35B62B78"/>
    <w:rsid w:val="35B6771E"/>
    <w:rsid w:val="35CB23CE"/>
    <w:rsid w:val="35CF2ECB"/>
    <w:rsid w:val="35D363EC"/>
    <w:rsid w:val="35D71FEC"/>
    <w:rsid w:val="35DD4385"/>
    <w:rsid w:val="35DE75F0"/>
    <w:rsid w:val="35E0467C"/>
    <w:rsid w:val="35E14A22"/>
    <w:rsid w:val="36007FBB"/>
    <w:rsid w:val="360726EA"/>
    <w:rsid w:val="360D540C"/>
    <w:rsid w:val="360E2E92"/>
    <w:rsid w:val="36120742"/>
    <w:rsid w:val="36190A95"/>
    <w:rsid w:val="36200A36"/>
    <w:rsid w:val="36297C39"/>
    <w:rsid w:val="362B4B6B"/>
    <w:rsid w:val="36317BBD"/>
    <w:rsid w:val="36360BF7"/>
    <w:rsid w:val="36412B82"/>
    <w:rsid w:val="364B05ED"/>
    <w:rsid w:val="36560D02"/>
    <w:rsid w:val="36565ADB"/>
    <w:rsid w:val="36570913"/>
    <w:rsid w:val="365B56BB"/>
    <w:rsid w:val="365D2589"/>
    <w:rsid w:val="3661533A"/>
    <w:rsid w:val="36683BC6"/>
    <w:rsid w:val="366C4B07"/>
    <w:rsid w:val="367004D5"/>
    <w:rsid w:val="367C3671"/>
    <w:rsid w:val="367E4FA7"/>
    <w:rsid w:val="367F7DF2"/>
    <w:rsid w:val="368B3EC0"/>
    <w:rsid w:val="369350F7"/>
    <w:rsid w:val="369A2091"/>
    <w:rsid w:val="369D71CC"/>
    <w:rsid w:val="369E7B2B"/>
    <w:rsid w:val="36A40798"/>
    <w:rsid w:val="36B2779D"/>
    <w:rsid w:val="36B63CF5"/>
    <w:rsid w:val="36BA485A"/>
    <w:rsid w:val="36BC42C9"/>
    <w:rsid w:val="36C54832"/>
    <w:rsid w:val="36C9631E"/>
    <w:rsid w:val="36CB060C"/>
    <w:rsid w:val="36CB0CA2"/>
    <w:rsid w:val="36CF1D3E"/>
    <w:rsid w:val="36CF7A25"/>
    <w:rsid w:val="36D24471"/>
    <w:rsid w:val="36D74398"/>
    <w:rsid w:val="36DE265F"/>
    <w:rsid w:val="36E365A4"/>
    <w:rsid w:val="36EE3BA1"/>
    <w:rsid w:val="36F246F8"/>
    <w:rsid w:val="36F65FE7"/>
    <w:rsid w:val="36F74DCF"/>
    <w:rsid w:val="36F85306"/>
    <w:rsid w:val="36FE0B00"/>
    <w:rsid w:val="370249F1"/>
    <w:rsid w:val="37055A3B"/>
    <w:rsid w:val="37073384"/>
    <w:rsid w:val="370D2074"/>
    <w:rsid w:val="37130000"/>
    <w:rsid w:val="3723142F"/>
    <w:rsid w:val="373509EC"/>
    <w:rsid w:val="373B4D9B"/>
    <w:rsid w:val="373F54D2"/>
    <w:rsid w:val="3740294E"/>
    <w:rsid w:val="374160E7"/>
    <w:rsid w:val="37433435"/>
    <w:rsid w:val="37435FE5"/>
    <w:rsid w:val="37456803"/>
    <w:rsid w:val="37465E14"/>
    <w:rsid w:val="37474FB8"/>
    <w:rsid w:val="374B3BD8"/>
    <w:rsid w:val="374E5529"/>
    <w:rsid w:val="374F144B"/>
    <w:rsid w:val="37544FD4"/>
    <w:rsid w:val="375F0113"/>
    <w:rsid w:val="376175E7"/>
    <w:rsid w:val="376625DB"/>
    <w:rsid w:val="376733D9"/>
    <w:rsid w:val="376A31AA"/>
    <w:rsid w:val="37757FFB"/>
    <w:rsid w:val="37772665"/>
    <w:rsid w:val="37865A86"/>
    <w:rsid w:val="37867C8A"/>
    <w:rsid w:val="378B4B2B"/>
    <w:rsid w:val="37995555"/>
    <w:rsid w:val="37B5307D"/>
    <w:rsid w:val="37B93079"/>
    <w:rsid w:val="37B9497E"/>
    <w:rsid w:val="37BB5463"/>
    <w:rsid w:val="37C9419E"/>
    <w:rsid w:val="37D00A9F"/>
    <w:rsid w:val="37DA60BB"/>
    <w:rsid w:val="37DA61F8"/>
    <w:rsid w:val="37E313AE"/>
    <w:rsid w:val="37E937FB"/>
    <w:rsid w:val="37F54FD1"/>
    <w:rsid w:val="37F62419"/>
    <w:rsid w:val="37FB2BE8"/>
    <w:rsid w:val="37FD3ECD"/>
    <w:rsid w:val="38030084"/>
    <w:rsid w:val="38032FE1"/>
    <w:rsid w:val="38070D50"/>
    <w:rsid w:val="380D0904"/>
    <w:rsid w:val="38112BA9"/>
    <w:rsid w:val="38135A3E"/>
    <w:rsid w:val="381415E3"/>
    <w:rsid w:val="38183C6E"/>
    <w:rsid w:val="38187878"/>
    <w:rsid w:val="381B3C6B"/>
    <w:rsid w:val="381B3E7B"/>
    <w:rsid w:val="381C67E2"/>
    <w:rsid w:val="3823250D"/>
    <w:rsid w:val="38250CB7"/>
    <w:rsid w:val="38286E66"/>
    <w:rsid w:val="3832162B"/>
    <w:rsid w:val="383824B7"/>
    <w:rsid w:val="383958B9"/>
    <w:rsid w:val="383B213B"/>
    <w:rsid w:val="383C39A3"/>
    <w:rsid w:val="384914F0"/>
    <w:rsid w:val="384B2966"/>
    <w:rsid w:val="385707E0"/>
    <w:rsid w:val="3857516C"/>
    <w:rsid w:val="38593660"/>
    <w:rsid w:val="385C0BD4"/>
    <w:rsid w:val="386607ED"/>
    <w:rsid w:val="3870279F"/>
    <w:rsid w:val="38746B1B"/>
    <w:rsid w:val="387B5176"/>
    <w:rsid w:val="387F49C3"/>
    <w:rsid w:val="38831357"/>
    <w:rsid w:val="388373EB"/>
    <w:rsid w:val="388B33D1"/>
    <w:rsid w:val="388D6B41"/>
    <w:rsid w:val="388E678F"/>
    <w:rsid w:val="389352CC"/>
    <w:rsid w:val="38996A36"/>
    <w:rsid w:val="389D758D"/>
    <w:rsid w:val="389E02A4"/>
    <w:rsid w:val="38A028F3"/>
    <w:rsid w:val="38AB0A6F"/>
    <w:rsid w:val="38AC384A"/>
    <w:rsid w:val="38B951F1"/>
    <w:rsid w:val="38C2132C"/>
    <w:rsid w:val="38C45F0E"/>
    <w:rsid w:val="38C47A7F"/>
    <w:rsid w:val="38CB6C87"/>
    <w:rsid w:val="38DB7549"/>
    <w:rsid w:val="38E31861"/>
    <w:rsid w:val="38E342A7"/>
    <w:rsid w:val="38E93371"/>
    <w:rsid w:val="38ED3A54"/>
    <w:rsid w:val="38EE1FC8"/>
    <w:rsid w:val="38F002D4"/>
    <w:rsid w:val="38F62F79"/>
    <w:rsid w:val="38F803C8"/>
    <w:rsid w:val="38F817EF"/>
    <w:rsid w:val="39006055"/>
    <w:rsid w:val="39053069"/>
    <w:rsid w:val="39094D1F"/>
    <w:rsid w:val="390D06FA"/>
    <w:rsid w:val="391445B1"/>
    <w:rsid w:val="391A4D74"/>
    <w:rsid w:val="391E1A48"/>
    <w:rsid w:val="392058BD"/>
    <w:rsid w:val="39271C36"/>
    <w:rsid w:val="392F3812"/>
    <w:rsid w:val="3932601D"/>
    <w:rsid w:val="39366ED7"/>
    <w:rsid w:val="3939160F"/>
    <w:rsid w:val="394F57E1"/>
    <w:rsid w:val="394F653B"/>
    <w:rsid w:val="395036B0"/>
    <w:rsid w:val="3964296A"/>
    <w:rsid w:val="396A19BA"/>
    <w:rsid w:val="396A4E0D"/>
    <w:rsid w:val="397D5EF1"/>
    <w:rsid w:val="39835BD4"/>
    <w:rsid w:val="39877611"/>
    <w:rsid w:val="39985CF2"/>
    <w:rsid w:val="399A19D3"/>
    <w:rsid w:val="399D51DE"/>
    <w:rsid w:val="399E69BA"/>
    <w:rsid w:val="39A47449"/>
    <w:rsid w:val="39B042A2"/>
    <w:rsid w:val="39BF0C19"/>
    <w:rsid w:val="39BF4011"/>
    <w:rsid w:val="39CE2960"/>
    <w:rsid w:val="39D26F6B"/>
    <w:rsid w:val="39E45068"/>
    <w:rsid w:val="39E8428B"/>
    <w:rsid w:val="39EC3C33"/>
    <w:rsid w:val="39FA6547"/>
    <w:rsid w:val="3A0161AE"/>
    <w:rsid w:val="3A046A1C"/>
    <w:rsid w:val="3A070B3D"/>
    <w:rsid w:val="3A0D3455"/>
    <w:rsid w:val="3A145456"/>
    <w:rsid w:val="3A1C31AC"/>
    <w:rsid w:val="3A2350A6"/>
    <w:rsid w:val="3A295919"/>
    <w:rsid w:val="3A39631A"/>
    <w:rsid w:val="3A40283F"/>
    <w:rsid w:val="3A467C41"/>
    <w:rsid w:val="3A474F84"/>
    <w:rsid w:val="3A4D0DF3"/>
    <w:rsid w:val="3A5D5B54"/>
    <w:rsid w:val="3A5E7905"/>
    <w:rsid w:val="3A6049FE"/>
    <w:rsid w:val="3A6130EA"/>
    <w:rsid w:val="3A633674"/>
    <w:rsid w:val="3A687EC5"/>
    <w:rsid w:val="3A705CC9"/>
    <w:rsid w:val="3A771150"/>
    <w:rsid w:val="3A805328"/>
    <w:rsid w:val="3A8D4E2B"/>
    <w:rsid w:val="3A926F7B"/>
    <w:rsid w:val="3A9553E4"/>
    <w:rsid w:val="3A974965"/>
    <w:rsid w:val="3A9A4067"/>
    <w:rsid w:val="3AA94FC1"/>
    <w:rsid w:val="3ABA1C84"/>
    <w:rsid w:val="3AC01A62"/>
    <w:rsid w:val="3AC36784"/>
    <w:rsid w:val="3ACD4E4E"/>
    <w:rsid w:val="3AD26258"/>
    <w:rsid w:val="3AD60DB8"/>
    <w:rsid w:val="3AD96992"/>
    <w:rsid w:val="3ADF2C9B"/>
    <w:rsid w:val="3AE17B3F"/>
    <w:rsid w:val="3AE52E94"/>
    <w:rsid w:val="3AED7673"/>
    <w:rsid w:val="3AF05C15"/>
    <w:rsid w:val="3AF509FE"/>
    <w:rsid w:val="3AF80D86"/>
    <w:rsid w:val="3AF902CE"/>
    <w:rsid w:val="3AFD6963"/>
    <w:rsid w:val="3AFE64CA"/>
    <w:rsid w:val="3B084D51"/>
    <w:rsid w:val="3B0F4F21"/>
    <w:rsid w:val="3B166B12"/>
    <w:rsid w:val="3B1921C7"/>
    <w:rsid w:val="3B1E3F66"/>
    <w:rsid w:val="3B253B1C"/>
    <w:rsid w:val="3B266598"/>
    <w:rsid w:val="3B2C071F"/>
    <w:rsid w:val="3B2C3E99"/>
    <w:rsid w:val="3B2E4C47"/>
    <w:rsid w:val="3B2F7A3A"/>
    <w:rsid w:val="3B3150A2"/>
    <w:rsid w:val="3B356561"/>
    <w:rsid w:val="3B3C5917"/>
    <w:rsid w:val="3B3E304C"/>
    <w:rsid w:val="3B422C88"/>
    <w:rsid w:val="3B460B53"/>
    <w:rsid w:val="3B465EF5"/>
    <w:rsid w:val="3B47390A"/>
    <w:rsid w:val="3B495853"/>
    <w:rsid w:val="3B4E4F67"/>
    <w:rsid w:val="3B507078"/>
    <w:rsid w:val="3B5206E1"/>
    <w:rsid w:val="3B557910"/>
    <w:rsid w:val="3B562F30"/>
    <w:rsid w:val="3B596C74"/>
    <w:rsid w:val="3B644850"/>
    <w:rsid w:val="3B6B2233"/>
    <w:rsid w:val="3B7D0BD5"/>
    <w:rsid w:val="3B7E523E"/>
    <w:rsid w:val="3B813FAB"/>
    <w:rsid w:val="3B877A9D"/>
    <w:rsid w:val="3B88420E"/>
    <w:rsid w:val="3B93567B"/>
    <w:rsid w:val="3B992A43"/>
    <w:rsid w:val="3BA00CFB"/>
    <w:rsid w:val="3BA2181C"/>
    <w:rsid w:val="3BA3339D"/>
    <w:rsid w:val="3BA76171"/>
    <w:rsid w:val="3BB172E0"/>
    <w:rsid w:val="3BB55986"/>
    <w:rsid w:val="3BB7641D"/>
    <w:rsid w:val="3BB90738"/>
    <w:rsid w:val="3BC10995"/>
    <w:rsid w:val="3BC40BEF"/>
    <w:rsid w:val="3BC61D84"/>
    <w:rsid w:val="3BC87EBF"/>
    <w:rsid w:val="3BCA6EFB"/>
    <w:rsid w:val="3BCB7E4E"/>
    <w:rsid w:val="3BCD2BFB"/>
    <w:rsid w:val="3BD93E79"/>
    <w:rsid w:val="3BD9529B"/>
    <w:rsid w:val="3BE21B5C"/>
    <w:rsid w:val="3BF02223"/>
    <w:rsid w:val="3BF64525"/>
    <w:rsid w:val="3C082BC0"/>
    <w:rsid w:val="3C0A20DE"/>
    <w:rsid w:val="3C1761D8"/>
    <w:rsid w:val="3C1800BE"/>
    <w:rsid w:val="3C2903FB"/>
    <w:rsid w:val="3C38349D"/>
    <w:rsid w:val="3C3848C0"/>
    <w:rsid w:val="3C3A0ACD"/>
    <w:rsid w:val="3C3A1E1A"/>
    <w:rsid w:val="3C3B3210"/>
    <w:rsid w:val="3C3B54DE"/>
    <w:rsid w:val="3C4772FE"/>
    <w:rsid w:val="3C4A0149"/>
    <w:rsid w:val="3C4E0A1C"/>
    <w:rsid w:val="3C51330D"/>
    <w:rsid w:val="3C594F88"/>
    <w:rsid w:val="3C5C1289"/>
    <w:rsid w:val="3C5C5AA4"/>
    <w:rsid w:val="3C5F0AD1"/>
    <w:rsid w:val="3C5F4719"/>
    <w:rsid w:val="3C666F24"/>
    <w:rsid w:val="3C6979A5"/>
    <w:rsid w:val="3C792293"/>
    <w:rsid w:val="3C7A7B26"/>
    <w:rsid w:val="3C7B2C17"/>
    <w:rsid w:val="3C9B197D"/>
    <w:rsid w:val="3CAC7EE4"/>
    <w:rsid w:val="3CB20786"/>
    <w:rsid w:val="3CBE20C4"/>
    <w:rsid w:val="3CBE7D42"/>
    <w:rsid w:val="3CC92210"/>
    <w:rsid w:val="3CCA7E82"/>
    <w:rsid w:val="3CCB3D3A"/>
    <w:rsid w:val="3CD828A6"/>
    <w:rsid w:val="3CDB682E"/>
    <w:rsid w:val="3CDF6321"/>
    <w:rsid w:val="3CE22A8B"/>
    <w:rsid w:val="3CF368CC"/>
    <w:rsid w:val="3CFA168A"/>
    <w:rsid w:val="3D024553"/>
    <w:rsid w:val="3D026DA3"/>
    <w:rsid w:val="3D055D5C"/>
    <w:rsid w:val="3D123627"/>
    <w:rsid w:val="3D163EBE"/>
    <w:rsid w:val="3D1C7381"/>
    <w:rsid w:val="3D240B6F"/>
    <w:rsid w:val="3D2A40A1"/>
    <w:rsid w:val="3D2B0901"/>
    <w:rsid w:val="3D301E70"/>
    <w:rsid w:val="3D333C81"/>
    <w:rsid w:val="3D3B79EE"/>
    <w:rsid w:val="3D3E7969"/>
    <w:rsid w:val="3D4211F8"/>
    <w:rsid w:val="3D4316A4"/>
    <w:rsid w:val="3D4402D0"/>
    <w:rsid w:val="3D486F21"/>
    <w:rsid w:val="3D4C1EBC"/>
    <w:rsid w:val="3D54562A"/>
    <w:rsid w:val="3D550879"/>
    <w:rsid w:val="3D5C1CF5"/>
    <w:rsid w:val="3D5F5B9F"/>
    <w:rsid w:val="3D63571A"/>
    <w:rsid w:val="3D680920"/>
    <w:rsid w:val="3D685F5F"/>
    <w:rsid w:val="3D6C53A1"/>
    <w:rsid w:val="3D6E119E"/>
    <w:rsid w:val="3D71682E"/>
    <w:rsid w:val="3D753428"/>
    <w:rsid w:val="3D817668"/>
    <w:rsid w:val="3D843C4C"/>
    <w:rsid w:val="3D8B1CE7"/>
    <w:rsid w:val="3D8C14C5"/>
    <w:rsid w:val="3D8C5F3E"/>
    <w:rsid w:val="3D8C69D8"/>
    <w:rsid w:val="3D8D736F"/>
    <w:rsid w:val="3D9401CE"/>
    <w:rsid w:val="3D975618"/>
    <w:rsid w:val="3DA535DF"/>
    <w:rsid w:val="3DA96547"/>
    <w:rsid w:val="3DAE4CA8"/>
    <w:rsid w:val="3DAF4231"/>
    <w:rsid w:val="3DB0207E"/>
    <w:rsid w:val="3DB05C42"/>
    <w:rsid w:val="3DB622B5"/>
    <w:rsid w:val="3DB83520"/>
    <w:rsid w:val="3DB92349"/>
    <w:rsid w:val="3DBB1126"/>
    <w:rsid w:val="3DBD17D5"/>
    <w:rsid w:val="3DBF2D0C"/>
    <w:rsid w:val="3DC11AB1"/>
    <w:rsid w:val="3DC43597"/>
    <w:rsid w:val="3DCF3945"/>
    <w:rsid w:val="3DD576C0"/>
    <w:rsid w:val="3DD7561D"/>
    <w:rsid w:val="3DD87ABB"/>
    <w:rsid w:val="3DDA324F"/>
    <w:rsid w:val="3DDF327D"/>
    <w:rsid w:val="3DDF5AB5"/>
    <w:rsid w:val="3DE406C1"/>
    <w:rsid w:val="3DE46892"/>
    <w:rsid w:val="3DE97985"/>
    <w:rsid w:val="3E037C4A"/>
    <w:rsid w:val="3E095F0E"/>
    <w:rsid w:val="3E0A170C"/>
    <w:rsid w:val="3E0B31C5"/>
    <w:rsid w:val="3E136FDE"/>
    <w:rsid w:val="3E2B1DFC"/>
    <w:rsid w:val="3E326789"/>
    <w:rsid w:val="3E360140"/>
    <w:rsid w:val="3E3D42C4"/>
    <w:rsid w:val="3E41360E"/>
    <w:rsid w:val="3E4F48F3"/>
    <w:rsid w:val="3E562E6F"/>
    <w:rsid w:val="3E592BD7"/>
    <w:rsid w:val="3E647AAE"/>
    <w:rsid w:val="3E664483"/>
    <w:rsid w:val="3E67065D"/>
    <w:rsid w:val="3E6953BA"/>
    <w:rsid w:val="3E7233C2"/>
    <w:rsid w:val="3E7757EF"/>
    <w:rsid w:val="3E7C1E93"/>
    <w:rsid w:val="3E7D7D96"/>
    <w:rsid w:val="3E7E6622"/>
    <w:rsid w:val="3E7F63C0"/>
    <w:rsid w:val="3E831732"/>
    <w:rsid w:val="3E900308"/>
    <w:rsid w:val="3E9214EA"/>
    <w:rsid w:val="3E95520E"/>
    <w:rsid w:val="3E970BF8"/>
    <w:rsid w:val="3EA10519"/>
    <w:rsid w:val="3EA73107"/>
    <w:rsid w:val="3EA93BC0"/>
    <w:rsid w:val="3EA9676C"/>
    <w:rsid w:val="3EB34F40"/>
    <w:rsid w:val="3EB64C27"/>
    <w:rsid w:val="3EB902FE"/>
    <w:rsid w:val="3EBA2A65"/>
    <w:rsid w:val="3EC24288"/>
    <w:rsid w:val="3ECA3164"/>
    <w:rsid w:val="3ECC1B3D"/>
    <w:rsid w:val="3ED61D8C"/>
    <w:rsid w:val="3EDB4FBC"/>
    <w:rsid w:val="3EDC4471"/>
    <w:rsid w:val="3EE86B2A"/>
    <w:rsid w:val="3EEC7A4B"/>
    <w:rsid w:val="3EF140E9"/>
    <w:rsid w:val="3EF24899"/>
    <w:rsid w:val="3EF25354"/>
    <w:rsid w:val="3EF7727B"/>
    <w:rsid w:val="3F05361D"/>
    <w:rsid w:val="3F0B5326"/>
    <w:rsid w:val="3F12456B"/>
    <w:rsid w:val="3F153771"/>
    <w:rsid w:val="3F274AA4"/>
    <w:rsid w:val="3F274F53"/>
    <w:rsid w:val="3F290DC1"/>
    <w:rsid w:val="3F2921F3"/>
    <w:rsid w:val="3F2B7536"/>
    <w:rsid w:val="3F3D0097"/>
    <w:rsid w:val="3F3E7852"/>
    <w:rsid w:val="3F4147BD"/>
    <w:rsid w:val="3F4924E0"/>
    <w:rsid w:val="3F502344"/>
    <w:rsid w:val="3F510DB4"/>
    <w:rsid w:val="3F575218"/>
    <w:rsid w:val="3F591DDD"/>
    <w:rsid w:val="3F714FA8"/>
    <w:rsid w:val="3F7602C2"/>
    <w:rsid w:val="3F7C2721"/>
    <w:rsid w:val="3F7E6035"/>
    <w:rsid w:val="3F7F3ADB"/>
    <w:rsid w:val="3F8740DF"/>
    <w:rsid w:val="3F8810CB"/>
    <w:rsid w:val="3F8A23EB"/>
    <w:rsid w:val="3F936650"/>
    <w:rsid w:val="3F9477C2"/>
    <w:rsid w:val="3F984256"/>
    <w:rsid w:val="3F985BEC"/>
    <w:rsid w:val="3F9A3873"/>
    <w:rsid w:val="3FA52852"/>
    <w:rsid w:val="3FA63018"/>
    <w:rsid w:val="3FC049FC"/>
    <w:rsid w:val="3FC1234A"/>
    <w:rsid w:val="3FC2515B"/>
    <w:rsid w:val="3FC60CA7"/>
    <w:rsid w:val="3FCC7342"/>
    <w:rsid w:val="3FCE6BC1"/>
    <w:rsid w:val="3FD43BEB"/>
    <w:rsid w:val="3FDE7057"/>
    <w:rsid w:val="3FE635A3"/>
    <w:rsid w:val="3FE903CF"/>
    <w:rsid w:val="3FEA42C2"/>
    <w:rsid w:val="3FEF1E1B"/>
    <w:rsid w:val="3FF36E4E"/>
    <w:rsid w:val="40045E95"/>
    <w:rsid w:val="400B43B1"/>
    <w:rsid w:val="401E406A"/>
    <w:rsid w:val="40212B93"/>
    <w:rsid w:val="40295FC9"/>
    <w:rsid w:val="402E4526"/>
    <w:rsid w:val="40300F76"/>
    <w:rsid w:val="40397A9E"/>
    <w:rsid w:val="403A4DCA"/>
    <w:rsid w:val="403A782A"/>
    <w:rsid w:val="403F0538"/>
    <w:rsid w:val="40450C72"/>
    <w:rsid w:val="404813E1"/>
    <w:rsid w:val="404E4249"/>
    <w:rsid w:val="40550272"/>
    <w:rsid w:val="405677AE"/>
    <w:rsid w:val="405C304E"/>
    <w:rsid w:val="406C39EC"/>
    <w:rsid w:val="406D2642"/>
    <w:rsid w:val="407127FE"/>
    <w:rsid w:val="407B3F05"/>
    <w:rsid w:val="40832898"/>
    <w:rsid w:val="40A008C7"/>
    <w:rsid w:val="40A121C4"/>
    <w:rsid w:val="40A302C0"/>
    <w:rsid w:val="40A75F7F"/>
    <w:rsid w:val="40B14030"/>
    <w:rsid w:val="40B67DFA"/>
    <w:rsid w:val="40BB5464"/>
    <w:rsid w:val="40C23E20"/>
    <w:rsid w:val="40C274D9"/>
    <w:rsid w:val="40CD302A"/>
    <w:rsid w:val="40CF35E1"/>
    <w:rsid w:val="40D304E7"/>
    <w:rsid w:val="40D55745"/>
    <w:rsid w:val="40DA4109"/>
    <w:rsid w:val="40E41317"/>
    <w:rsid w:val="40F1546C"/>
    <w:rsid w:val="40F966D7"/>
    <w:rsid w:val="40FC1D80"/>
    <w:rsid w:val="40FC4392"/>
    <w:rsid w:val="40FD193B"/>
    <w:rsid w:val="410224BB"/>
    <w:rsid w:val="41047731"/>
    <w:rsid w:val="410A34F3"/>
    <w:rsid w:val="410E6949"/>
    <w:rsid w:val="41121A94"/>
    <w:rsid w:val="411244E3"/>
    <w:rsid w:val="41147953"/>
    <w:rsid w:val="41195A1C"/>
    <w:rsid w:val="411C36E0"/>
    <w:rsid w:val="412225DA"/>
    <w:rsid w:val="41272201"/>
    <w:rsid w:val="412B11AC"/>
    <w:rsid w:val="412F014E"/>
    <w:rsid w:val="41331334"/>
    <w:rsid w:val="41373CCB"/>
    <w:rsid w:val="41374A55"/>
    <w:rsid w:val="413B37D8"/>
    <w:rsid w:val="413B6EDD"/>
    <w:rsid w:val="413C0480"/>
    <w:rsid w:val="413C7039"/>
    <w:rsid w:val="413E7E63"/>
    <w:rsid w:val="41415B07"/>
    <w:rsid w:val="414D619F"/>
    <w:rsid w:val="415641E1"/>
    <w:rsid w:val="415767A8"/>
    <w:rsid w:val="41702ED5"/>
    <w:rsid w:val="41734B59"/>
    <w:rsid w:val="4177577E"/>
    <w:rsid w:val="41793038"/>
    <w:rsid w:val="417A0AD3"/>
    <w:rsid w:val="4180136F"/>
    <w:rsid w:val="41864D4F"/>
    <w:rsid w:val="41877D7A"/>
    <w:rsid w:val="418C64FC"/>
    <w:rsid w:val="418F17C9"/>
    <w:rsid w:val="419C362F"/>
    <w:rsid w:val="41A13BD9"/>
    <w:rsid w:val="41A30C6B"/>
    <w:rsid w:val="41A5515A"/>
    <w:rsid w:val="41AD5A45"/>
    <w:rsid w:val="41BD0AEF"/>
    <w:rsid w:val="41BF319B"/>
    <w:rsid w:val="41C1745D"/>
    <w:rsid w:val="41C95570"/>
    <w:rsid w:val="41CA341A"/>
    <w:rsid w:val="41CB6A43"/>
    <w:rsid w:val="41D4706E"/>
    <w:rsid w:val="41D55A3D"/>
    <w:rsid w:val="41D85922"/>
    <w:rsid w:val="41DA146A"/>
    <w:rsid w:val="41DD77AE"/>
    <w:rsid w:val="41ED39D4"/>
    <w:rsid w:val="41F20EDD"/>
    <w:rsid w:val="41F81E1C"/>
    <w:rsid w:val="41F8382D"/>
    <w:rsid w:val="41FE3BD5"/>
    <w:rsid w:val="42020ED2"/>
    <w:rsid w:val="42027ADE"/>
    <w:rsid w:val="42062A0D"/>
    <w:rsid w:val="42064B48"/>
    <w:rsid w:val="4206518F"/>
    <w:rsid w:val="420A01BE"/>
    <w:rsid w:val="420A0460"/>
    <w:rsid w:val="420E72FA"/>
    <w:rsid w:val="4210198F"/>
    <w:rsid w:val="42135FE9"/>
    <w:rsid w:val="42175A39"/>
    <w:rsid w:val="42222954"/>
    <w:rsid w:val="422A6FA8"/>
    <w:rsid w:val="423814E2"/>
    <w:rsid w:val="423F6BB3"/>
    <w:rsid w:val="423F7779"/>
    <w:rsid w:val="424B0766"/>
    <w:rsid w:val="424D385B"/>
    <w:rsid w:val="424F586A"/>
    <w:rsid w:val="4255519D"/>
    <w:rsid w:val="42572518"/>
    <w:rsid w:val="42594DEA"/>
    <w:rsid w:val="425F7416"/>
    <w:rsid w:val="426026D3"/>
    <w:rsid w:val="42626350"/>
    <w:rsid w:val="42727E06"/>
    <w:rsid w:val="4276389D"/>
    <w:rsid w:val="427C6370"/>
    <w:rsid w:val="427F5E20"/>
    <w:rsid w:val="42840F64"/>
    <w:rsid w:val="429D43BB"/>
    <w:rsid w:val="42A16C06"/>
    <w:rsid w:val="42A26CE0"/>
    <w:rsid w:val="42A51AF2"/>
    <w:rsid w:val="42AD0DB5"/>
    <w:rsid w:val="42AD391C"/>
    <w:rsid w:val="42B355D7"/>
    <w:rsid w:val="42B41536"/>
    <w:rsid w:val="42B84819"/>
    <w:rsid w:val="42BA2E99"/>
    <w:rsid w:val="42BE78C7"/>
    <w:rsid w:val="42C60579"/>
    <w:rsid w:val="42D10186"/>
    <w:rsid w:val="42D15737"/>
    <w:rsid w:val="42D4521F"/>
    <w:rsid w:val="42D65A4C"/>
    <w:rsid w:val="42DB6409"/>
    <w:rsid w:val="42DF0D33"/>
    <w:rsid w:val="42E2680F"/>
    <w:rsid w:val="42E43DCF"/>
    <w:rsid w:val="42EC77A4"/>
    <w:rsid w:val="42F31F15"/>
    <w:rsid w:val="42F43C05"/>
    <w:rsid w:val="42F501D5"/>
    <w:rsid w:val="43026A31"/>
    <w:rsid w:val="430667A5"/>
    <w:rsid w:val="4313413C"/>
    <w:rsid w:val="431559F8"/>
    <w:rsid w:val="431A7ADF"/>
    <w:rsid w:val="43204DB3"/>
    <w:rsid w:val="432C6B58"/>
    <w:rsid w:val="433B00BF"/>
    <w:rsid w:val="433C53ED"/>
    <w:rsid w:val="434248D9"/>
    <w:rsid w:val="43607CDF"/>
    <w:rsid w:val="4362287A"/>
    <w:rsid w:val="43643A05"/>
    <w:rsid w:val="43646C7B"/>
    <w:rsid w:val="4369590C"/>
    <w:rsid w:val="436F22DC"/>
    <w:rsid w:val="43702DCC"/>
    <w:rsid w:val="43801C7B"/>
    <w:rsid w:val="43860024"/>
    <w:rsid w:val="4386380F"/>
    <w:rsid w:val="4389705D"/>
    <w:rsid w:val="438F69E7"/>
    <w:rsid w:val="43923881"/>
    <w:rsid w:val="43984DB5"/>
    <w:rsid w:val="43AA25BE"/>
    <w:rsid w:val="43AF31E5"/>
    <w:rsid w:val="43AF7D29"/>
    <w:rsid w:val="43B6563D"/>
    <w:rsid w:val="43BF0596"/>
    <w:rsid w:val="43CE64CC"/>
    <w:rsid w:val="43D15816"/>
    <w:rsid w:val="43D72D7C"/>
    <w:rsid w:val="43DF045D"/>
    <w:rsid w:val="43EA79DB"/>
    <w:rsid w:val="43EB193F"/>
    <w:rsid w:val="43EC2F03"/>
    <w:rsid w:val="43F02FDC"/>
    <w:rsid w:val="43F6202C"/>
    <w:rsid w:val="43F626AF"/>
    <w:rsid w:val="43FD1864"/>
    <w:rsid w:val="44003BC0"/>
    <w:rsid w:val="4401287E"/>
    <w:rsid w:val="4402196B"/>
    <w:rsid w:val="44066E09"/>
    <w:rsid w:val="440A1942"/>
    <w:rsid w:val="440D27CE"/>
    <w:rsid w:val="440F27B9"/>
    <w:rsid w:val="44112E20"/>
    <w:rsid w:val="441D27AA"/>
    <w:rsid w:val="442342FD"/>
    <w:rsid w:val="4425290D"/>
    <w:rsid w:val="442C2A02"/>
    <w:rsid w:val="443310D0"/>
    <w:rsid w:val="443650A1"/>
    <w:rsid w:val="44395534"/>
    <w:rsid w:val="44472961"/>
    <w:rsid w:val="44481436"/>
    <w:rsid w:val="44497058"/>
    <w:rsid w:val="444E5ADE"/>
    <w:rsid w:val="444E7443"/>
    <w:rsid w:val="44553890"/>
    <w:rsid w:val="44556BF7"/>
    <w:rsid w:val="44561414"/>
    <w:rsid w:val="445659E9"/>
    <w:rsid w:val="445B5F6B"/>
    <w:rsid w:val="4467464D"/>
    <w:rsid w:val="44773C1A"/>
    <w:rsid w:val="44794E02"/>
    <w:rsid w:val="44877B96"/>
    <w:rsid w:val="448E29AD"/>
    <w:rsid w:val="448E6B6D"/>
    <w:rsid w:val="44901169"/>
    <w:rsid w:val="44A2723C"/>
    <w:rsid w:val="44A52575"/>
    <w:rsid w:val="44B75B23"/>
    <w:rsid w:val="44B952A6"/>
    <w:rsid w:val="44B96B02"/>
    <w:rsid w:val="44BD30B7"/>
    <w:rsid w:val="44BF1C95"/>
    <w:rsid w:val="44C01CBC"/>
    <w:rsid w:val="44C534B0"/>
    <w:rsid w:val="44C62DD2"/>
    <w:rsid w:val="44C94D5B"/>
    <w:rsid w:val="44D92D7B"/>
    <w:rsid w:val="44DC4096"/>
    <w:rsid w:val="44DE319D"/>
    <w:rsid w:val="44E25822"/>
    <w:rsid w:val="44EB54BE"/>
    <w:rsid w:val="450B0272"/>
    <w:rsid w:val="450E07A2"/>
    <w:rsid w:val="45130D62"/>
    <w:rsid w:val="4517266D"/>
    <w:rsid w:val="45197240"/>
    <w:rsid w:val="451C7473"/>
    <w:rsid w:val="45213D61"/>
    <w:rsid w:val="45224BA4"/>
    <w:rsid w:val="45282539"/>
    <w:rsid w:val="452E6431"/>
    <w:rsid w:val="453248D1"/>
    <w:rsid w:val="45385B86"/>
    <w:rsid w:val="453F2EAB"/>
    <w:rsid w:val="45432023"/>
    <w:rsid w:val="454A6A40"/>
    <w:rsid w:val="454C25C9"/>
    <w:rsid w:val="45512DC5"/>
    <w:rsid w:val="45541CEF"/>
    <w:rsid w:val="455879AA"/>
    <w:rsid w:val="455C111E"/>
    <w:rsid w:val="455D063C"/>
    <w:rsid w:val="45640845"/>
    <w:rsid w:val="456779AB"/>
    <w:rsid w:val="456F196A"/>
    <w:rsid w:val="457D2990"/>
    <w:rsid w:val="458B0139"/>
    <w:rsid w:val="458D58FC"/>
    <w:rsid w:val="458D7841"/>
    <w:rsid w:val="458E16C5"/>
    <w:rsid w:val="4592226E"/>
    <w:rsid w:val="45957F0E"/>
    <w:rsid w:val="459909A3"/>
    <w:rsid w:val="459D2075"/>
    <w:rsid w:val="45A1135D"/>
    <w:rsid w:val="45A469C4"/>
    <w:rsid w:val="45A54B69"/>
    <w:rsid w:val="45AB6474"/>
    <w:rsid w:val="45B10376"/>
    <w:rsid w:val="45B42133"/>
    <w:rsid w:val="45B61F02"/>
    <w:rsid w:val="45B81990"/>
    <w:rsid w:val="45CA13A7"/>
    <w:rsid w:val="45CE1495"/>
    <w:rsid w:val="45CE3BDA"/>
    <w:rsid w:val="45DA3AD8"/>
    <w:rsid w:val="45E0456A"/>
    <w:rsid w:val="45EB2E23"/>
    <w:rsid w:val="45F57156"/>
    <w:rsid w:val="45F573E3"/>
    <w:rsid w:val="45F65CF4"/>
    <w:rsid w:val="45FD2675"/>
    <w:rsid w:val="46014920"/>
    <w:rsid w:val="460466FF"/>
    <w:rsid w:val="460D406F"/>
    <w:rsid w:val="46102256"/>
    <w:rsid w:val="46125401"/>
    <w:rsid w:val="461351A3"/>
    <w:rsid w:val="461859BC"/>
    <w:rsid w:val="46191F15"/>
    <w:rsid w:val="461A6E92"/>
    <w:rsid w:val="4621450F"/>
    <w:rsid w:val="46221D79"/>
    <w:rsid w:val="4625365B"/>
    <w:rsid w:val="4628705F"/>
    <w:rsid w:val="462927EA"/>
    <w:rsid w:val="462D6B47"/>
    <w:rsid w:val="462E0978"/>
    <w:rsid w:val="46375C9E"/>
    <w:rsid w:val="463C0277"/>
    <w:rsid w:val="463E66FE"/>
    <w:rsid w:val="46451EB8"/>
    <w:rsid w:val="46462301"/>
    <w:rsid w:val="46473E0F"/>
    <w:rsid w:val="464908FD"/>
    <w:rsid w:val="464C2110"/>
    <w:rsid w:val="464C477F"/>
    <w:rsid w:val="4656686F"/>
    <w:rsid w:val="4660137D"/>
    <w:rsid w:val="4660272E"/>
    <w:rsid w:val="46636811"/>
    <w:rsid w:val="466426CE"/>
    <w:rsid w:val="46660925"/>
    <w:rsid w:val="466A0DC9"/>
    <w:rsid w:val="466A6C02"/>
    <w:rsid w:val="46710FC8"/>
    <w:rsid w:val="467576A4"/>
    <w:rsid w:val="46766877"/>
    <w:rsid w:val="467814E8"/>
    <w:rsid w:val="467A73AF"/>
    <w:rsid w:val="467D5ED7"/>
    <w:rsid w:val="46816D18"/>
    <w:rsid w:val="46840F73"/>
    <w:rsid w:val="46924A56"/>
    <w:rsid w:val="46A4265B"/>
    <w:rsid w:val="46A51E8C"/>
    <w:rsid w:val="46B20F58"/>
    <w:rsid w:val="46B22F61"/>
    <w:rsid w:val="46B43598"/>
    <w:rsid w:val="46C140F2"/>
    <w:rsid w:val="46C845FE"/>
    <w:rsid w:val="46DB4FD3"/>
    <w:rsid w:val="46E07C2E"/>
    <w:rsid w:val="46E71F95"/>
    <w:rsid w:val="46EB3E3B"/>
    <w:rsid w:val="46EF19E0"/>
    <w:rsid w:val="46F037E0"/>
    <w:rsid w:val="46FC031C"/>
    <w:rsid w:val="46FC5C9D"/>
    <w:rsid w:val="46FE5002"/>
    <w:rsid w:val="47033024"/>
    <w:rsid w:val="470973ED"/>
    <w:rsid w:val="470B2AF2"/>
    <w:rsid w:val="470D728A"/>
    <w:rsid w:val="47151796"/>
    <w:rsid w:val="47187A36"/>
    <w:rsid w:val="47206F62"/>
    <w:rsid w:val="47224A2E"/>
    <w:rsid w:val="47240BA5"/>
    <w:rsid w:val="472552CA"/>
    <w:rsid w:val="472F367E"/>
    <w:rsid w:val="47365B94"/>
    <w:rsid w:val="473916C2"/>
    <w:rsid w:val="473A34B6"/>
    <w:rsid w:val="473C4824"/>
    <w:rsid w:val="473D7101"/>
    <w:rsid w:val="47433F01"/>
    <w:rsid w:val="474422FB"/>
    <w:rsid w:val="47481AA9"/>
    <w:rsid w:val="47493BFE"/>
    <w:rsid w:val="47537093"/>
    <w:rsid w:val="47550C27"/>
    <w:rsid w:val="475A20D4"/>
    <w:rsid w:val="475B7A8B"/>
    <w:rsid w:val="475C4DF2"/>
    <w:rsid w:val="475F5B46"/>
    <w:rsid w:val="476130ED"/>
    <w:rsid w:val="477B0FD1"/>
    <w:rsid w:val="47814251"/>
    <w:rsid w:val="47834D77"/>
    <w:rsid w:val="47866287"/>
    <w:rsid w:val="478D4E15"/>
    <w:rsid w:val="479511D5"/>
    <w:rsid w:val="479737D9"/>
    <w:rsid w:val="47A73BD5"/>
    <w:rsid w:val="47C118C5"/>
    <w:rsid w:val="47C34DC8"/>
    <w:rsid w:val="47C4125E"/>
    <w:rsid w:val="47D95D25"/>
    <w:rsid w:val="47DA253D"/>
    <w:rsid w:val="47E361DF"/>
    <w:rsid w:val="47E710D6"/>
    <w:rsid w:val="47E74650"/>
    <w:rsid w:val="47EA2987"/>
    <w:rsid w:val="47EE5034"/>
    <w:rsid w:val="47F007AC"/>
    <w:rsid w:val="47F16E7B"/>
    <w:rsid w:val="47F204C2"/>
    <w:rsid w:val="47F61E28"/>
    <w:rsid w:val="47F80665"/>
    <w:rsid w:val="47FD5B89"/>
    <w:rsid w:val="47FE0158"/>
    <w:rsid w:val="4806207B"/>
    <w:rsid w:val="48080AF2"/>
    <w:rsid w:val="48083D6B"/>
    <w:rsid w:val="48140E4A"/>
    <w:rsid w:val="481C2983"/>
    <w:rsid w:val="481C7FA1"/>
    <w:rsid w:val="48201066"/>
    <w:rsid w:val="48240410"/>
    <w:rsid w:val="48245B5F"/>
    <w:rsid w:val="482A654F"/>
    <w:rsid w:val="482D3C1D"/>
    <w:rsid w:val="48375D45"/>
    <w:rsid w:val="483A04E7"/>
    <w:rsid w:val="483E3F5D"/>
    <w:rsid w:val="48407CA4"/>
    <w:rsid w:val="48412C89"/>
    <w:rsid w:val="484F35BD"/>
    <w:rsid w:val="48534F28"/>
    <w:rsid w:val="48537D14"/>
    <w:rsid w:val="48603B15"/>
    <w:rsid w:val="48604FB2"/>
    <w:rsid w:val="486A55E5"/>
    <w:rsid w:val="486A5D14"/>
    <w:rsid w:val="486D2A63"/>
    <w:rsid w:val="48812050"/>
    <w:rsid w:val="488158C0"/>
    <w:rsid w:val="488F6F4B"/>
    <w:rsid w:val="48A66CF9"/>
    <w:rsid w:val="48A72A4C"/>
    <w:rsid w:val="48AA32BB"/>
    <w:rsid w:val="48B06D56"/>
    <w:rsid w:val="48B47C9D"/>
    <w:rsid w:val="48B630FF"/>
    <w:rsid w:val="48C84C31"/>
    <w:rsid w:val="48CE0868"/>
    <w:rsid w:val="48D80AEE"/>
    <w:rsid w:val="48D94196"/>
    <w:rsid w:val="48DA2E58"/>
    <w:rsid w:val="48DD2311"/>
    <w:rsid w:val="48E61742"/>
    <w:rsid w:val="48E80582"/>
    <w:rsid w:val="48E80F4D"/>
    <w:rsid w:val="48E8651E"/>
    <w:rsid w:val="48F74AD1"/>
    <w:rsid w:val="48F77270"/>
    <w:rsid w:val="49017A42"/>
    <w:rsid w:val="49060E22"/>
    <w:rsid w:val="49075C8F"/>
    <w:rsid w:val="490A431B"/>
    <w:rsid w:val="490A5500"/>
    <w:rsid w:val="490B63E4"/>
    <w:rsid w:val="490C136C"/>
    <w:rsid w:val="490F41AF"/>
    <w:rsid w:val="49107A85"/>
    <w:rsid w:val="491A36AC"/>
    <w:rsid w:val="491A6F15"/>
    <w:rsid w:val="49256E5E"/>
    <w:rsid w:val="49264442"/>
    <w:rsid w:val="492D4845"/>
    <w:rsid w:val="492D5447"/>
    <w:rsid w:val="49302DA0"/>
    <w:rsid w:val="49355EC4"/>
    <w:rsid w:val="49366ECF"/>
    <w:rsid w:val="49370634"/>
    <w:rsid w:val="49377757"/>
    <w:rsid w:val="493A63F4"/>
    <w:rsid w:val="49444606"/>
    <w:rsid w:val="49460081"/>
    <w:rsid w:val="49490AF7"/>
    <w:rsid w:val="494A6E2E"/>
    <w:rsid w:val="494B31A6"/>
    <w:rsid w:val="494B5178"/>
    <w:rsid w:val="494E1764"/>
    <w:rsid w:val="495A57BE"/>
    <w:rsid w:val="495C6EF9"/>
    <w:rsid w:val="496350E8"/>
    <w:rsid w:val="49667B38"/>
    <w:rsid w:val="496802BD"/>
    <w:rsid w:val="49680B0B"/>
    <w:rsid w:val="4974746C"/>
    <w:rsid w:val="49812334"/>
    <w:rsid w:val="49824F2F"/>
    <w:rsid w:val="49844AD5"/>
    <w:rsid w:val="49854A99"/>
    <w:rsid w:val="49856086"/>
    <w:rsid w:val="4987787F"/>
    <w:rsid w:val="49970E7A"/>
    <w:rsid w:val="4998281A"/>
    <w:rsid w:val="499906BD"/>
    <w:rsid w:val="499A6D3E"/>
    <w:rsid w:val="49A0397C"/>
    <w:rsid w:val="49B45E75"/>
    <w:rsid w:val="49BA6804"/>
    <w:rsid w:val="49C251CE"/>
    <w:rsid w:val="49C65B16"/>
    <w:rsid w:val="49CB5E6A"/>
    <w:rsid w:val="49D63A82"/>
    <w:rsid w:val="49DA57B7"/>
    <w:rsid w:val="49DE45B0"/>
    <w:rsid w:val="49E02F5B"/>
    <w:rsid w:val="49E30568"/>
    <w:rsid w:val="49EA33D9"/>
    <w:rsid w:val="49EC6004"/>
    <w:rsid w:val="49F10C60"/>
    <w:rsid w:val="49F33749"/>
    <w:rsid w:val="49F63EE1"/>
    <w:rsid w:val="4A030AEF"/>
    <w:rsid w:val="4A0540E6"/>
    <w:rsid w:val="4A0553E9"/>
    <w:rsid w:val="4A056D85"/>
    <w:rsid w:val="4A0903D6"/>
    <w:rsid w:val="4A092A83"/>
    <w:rsid w:val="4A0A15A5"/>
    <w:rsid w:val="4A0B6991"/>
    <w:rsid w:val="4A1528D6"/>
    <w:rsid w:val="4A167987"/>
    <w:rsid w:val="4A1B661D"/>
    <w:rsid w:val="4A1C62FD"/>
    <w:rsid w:val="4A21759E"/>
    <w:rsid w:val="4A254BA2"/>
    <w:rsid w:val="4A2A2FB8"/>
    <w:rsid w:val="4A2C3592"/>
    <w:rsid w:val="4A2E2799"/>
    <w:rsid w:val="4A3E2F24"/>
    <w:rsid w:val="4A4114D7"/>
    <w:rsid w:val="4A454E99"/>
    <w:rsid w:val="4A474EDD"/>
    <w:rsid w:val="4A4A0230"/>
    <w:rsid w:val="4A4C2295"/>
    <w:rsid w:val="4A563378"/>
    <w:rsid w:val="4A5A4DCB"/>
    <w:rsid w:val="4A5A7690"/>
    <w:rsid w:val="4A5C09BB"/>
    <w:rsid w:val="4A68332E"/>
    <w:rsid w:val="4A684778"/>
    <w:rsid w:val="4A72505A"/>
    <w:rsid w:val="4A7846C8"/>
    <w:rsid w:val="4A7B21B9"/>
    <w:rsid w:val="4A7D360B"/>
    <w:rsid w:val="4A82426D"/>
    <w:rsid w:val="4A865C80"/>
    <w:rsid w:val="4A924D22"/>
    <w:rsid w:val="4A937F03"/>
    <w:rsid w:val="4A9A39C2"/>
    <w:rsid w:val="4A9C1BE1"/>
    <w:rsid w:val="4A9D147A"/>
    <w:rsid w:val="4AA217BA"/>
    <w:rsid w:val="4AA55A61"/>
    <w:rsid w:val="4AB13104"/>
    <w:rsid w:val="4ABB2C38"/>
    <w:rsid w:val="4ABD1885"/>
    <w:rsid w:val="4ABF0906"/>
    <w:rsid w:val="4AC35735"/>
    <w:rsid w:val="4AD22F57"/>
    <w:rsid w:val="4AD244BD"/>
    <w:rsid w:val="4AD5690F"/>
    <w:rsid w:val="4ADD4DA6"/>
    <w:rsid w:val="4ADF08CA"/>
    <w:rsid w:val="4ADF7F69"/>
    <w:rsid w:val="4AF9238C"/>
    <w:rsid w:val="4AFD2305"/>
    <w:rsid w:val="4B011B5F"/>
    <w:rsid w:val="4B031214"/>
    <w:rsid w:val="4B0F7CF2"/>
    <w:rsid w:val="4B1143AF"/>
    <w:rsid w:val="4B14422F"/>
    <w:rsid w:val="4B1A19C7"/>
    <w:rsid w:val="4B1D2AC9"/>
    <w:rsid w:val="4B1F760E"/>
    <w:rsid w:val="4B22787A"/>
    <w:rsid w:val="4B235217"/>
    <w:rsid w:val="4B2E3D3E"/>
    <w:rsid w:val="4B396FCF"/>
    <w:rsid w:val="4B3C3CB8"/>
    <w:rsid w:val="4B3D0030"/>
    <w:rsid w:val="4B4044FC"/>
    <w:rsid w:val="4B425C1A"/>
    <w:rsid w:val="4B4E5319"/>
    <w:rsid w:val="4B52047C"/>
    <w:rsid w:val="4B56545E"/>
    <w:rsid w:val="4B58326F"/>
    <w:rsid w:val="4B5F4CF6"/>
    <w:rsid w:val="4B63194E"/>
    <w:rsid w:val="4B6607C1"/>
    <w:rsid w:val="4B676756"/>
    <w:rsid w:val="4B73214A"/>
    <w:rsid w:val="4B7F120B"/>
    <w:rsid w:val="4B8926E0"/>
    <w:rsid w:val="4B8C59F2"/>
    <w:rsid w:val="4B9034D3"/>
    <w:rsid w:val="4B9233DD"/>
    <w:rsid w:val="4B9B5546"/>
    <w:rsid w:val="4BA13ED2"/>
    <w:rsid w:val="4BA8192B"/>
    <w:rsid w:val="4BA97F13"/>
    <w:rsid w:val="4BB24598"/>
    <w:rsid w:val="4BB24988"/>
    <w:rsid w:val="4BB71F7E"/>
    <w:rsid w:val="4BB92842"/>
    <w:rsid w:val="4BC05947"/>
    <w:rsid w:val="4BC85BD6"/>
    <w:rsid w:val="4BD8672F"/>
    <w:rsid w:val="4BD97C11"/>
    <w:rsid w:val="4BE00834"/>
    <w:rsid w:val="4BE35A9E"/>
    <w:rsid w:val="4BEC30ED"/>
    <w:rsid w:val="4C034F94"/>
    <w:rsid w:val="4C153529"/>
    <w:rsid w:val="4C163F72"/>
    <w:rsid w:val="4C1806A7"/>
    <w:rsid w:val="4C1F759C"/>
    <w:rsid w:val="4C263B60"/>
    <w:rsid w:val="4C2D4FF0"/>
    <w:rsid w:val="4C357B95"/>
    <w:rsid w:val="4C3C1691"/>
    <w:rsid w:val="4C3D7569"/>
    <w:rsid w:val="4C3E1593"/>
    <w:rsid w:val="4C4B7703"/>
    <w:rsid w:val="4C554585"/>
    <w:rsid w:val="4C582B0C"/>
    <w:rsid w:val="4C5906B3"/>
    <w:rsid w:val="4C5E2D15"/>
    <w:rsid w:val="4C5F09D9"/>
    <w:rsid w:val="4C664B1C"/>
    <w:rsid w:val="4C6C467E"/>
    <w:rsid w:val="4C6C5100"/>
    <w:rsid w:val="4C75444F"/>
    <w:rsid w:val="4C7E417B"/>
    <w:rsid w:val="4C7F348C"/>
    <w:rsid w:val="4C8373F6"/>
    <w:rsid w:val="4C8940D4"/>
    <w:rsid w:val="4C9064E0"/>
    <w:rsid w:val="4C9359B0"/>
    <w:rsid w:val="4C963B24"/>
    <w:rsid w:val="4C9723EA"/>
    <w:rsid w:val="4CA301C9"/>
    <w:rsid w:val="4CA464DB"/>
    <w:rsid w:val="4CA823BB"/>
    <w:rsid w:val="4CAA5278"/>
    <w:rsid w:val="4CB77978"/>
    <w:rsid w:val="4CB838E2"/>
    <w:rsid w:val="4CBF52C2"/>
    <w:rsid w:val="4CC05471"/>
    <w:rsid w:val="4CC07447"/>
    <w:rsid w:val="4CC531D8"/>
    <w:rsid w:val="4CC70B72"/>
    <w:rsid w:val="4CC92D2C"/>
    <w:rsid w:val="4CCB7F42"/>
    <w:rsid w:val="4CD332E3"/>
    <w:rsid w:val="4CDD7084"/>
    <w:rsid w:val="4CE70372"/>
    <w:rsid w:val="4CEA48B9"/>
    <w:rsid w:val="4CEC6C91"/>
    <w:rsid w:val="4CF74FFB"/>
    <w:rsid w:val="4CF95549"/>
    <w:rsid w:val="4CFA1B21"/>
    <w:rsid w:val="4CFF496D"/>
    <w:rsid w:val="4D004428"/>
    <w:rsid w:val="4D0861A5"/>
    <w:rsid w:val="4D0A314C"/>
    <w:rsid w:val="4D0C48CA"/>
    <w:rsid w:val="4D2176C7"/>
    <w:rsid w:val="4D292E01"/>
    <w:rsid w:val="4D297E22"/>
    <w:rsid w:val="4D2B11DF"/>
    <w:rsid w:val="4D2C5E21"/>
    <w:rsid w:val="4D2E7CDB"/>
    <w:rsid w:val="4D366324"/>
    <w:rsid w:val="4D3F2CA0"/>
    <w:rsid w:val="4D3F6967"/>
    <w:rsid w:val="4D400B63"/>
    <w:rsid w:val="4D420FB2"/>
    <w:rsid w:val="4D4447AF"/>
    <w:rsid w:val="4D522C27"/>
    <w:rsid w:val="4D5465D3"/>
    <w:rsid w:val="4D5648AA"/>
    <w:rsid w:val="4D5A51C6"/>
    <w:rsid w:val="4D5E2FF8"/>
    <w:rsid w:val="4D5F637E"/>
    <w:rsid w:val="4D612317"/>
    <w:rsid w:val="4D656789"/>
    <w:rsid w:val="4D693AA2"/>
    <w:rsid w:val="4D6A6020"/>
    <w:rsid w:val="4D6B3EDF"/>
    <w:rsid w:val="4D74480D"/>
    <w:rsid w:val="4D7E0E31"/>
    <w:rsid w:val="4D805BDE"/>
    <w:rsid w:val="4D83760A"/>
    <w:rsid w:val="4D967491"/>
    <w:rsid w:val="4D9765B7"/>
    <w:rsid w:val="4D9E4CBB"/>
    <w:rsid w:val="4DA00A65"/>
    <w:rsid w:val="4DA258CA"/>
    <w:rsid w:val="4DA752C8"/>
    <w:rsid w:val="4DA97867"/>
    <w:rsid w:val="4DAD52D4"/>
    <w:rsid w:val="4DAF1BCA"/>
    <w:rsid w:val="4DBE6896"/>
    <w:rsid w:val="4DC063E8"/>
    <w:rsid w:val="4DC140DC"/>
    <w:rsid w:val="4DC9666A"/>
    <w:rsid w:val="4DD543A6"/>
    <w:rsid w:val="4DD72799"/>
    <w:rsid w:val="4DD96360"/>
    <w:rsid w:val="4DDA5CC7"/>
    <w:rsid w:val="4DE14D5C"/>
    <w:rsid w:val="4DE36EE3"/>
    <w:rsid w:val="4DE41E61"/>
    <w:rsid w:val="4DE578DC"/>
    <w:rsid w:val="4DEB6A3E"/>
    <w:rsid w:val="4DEB736E"/>
    <w:rsid w:val="4DED67EA"/>
    <w:rsid w:val="4DF039E2"/>
    <w:rsid w:val="4DF67FD6"/>
    <w:rsid w:val="4DF9764E"/>
    <w:rsid w:val="4DFD1DC1"/>
    <w:rsid w:val="4DFD27AE"/>
    <w:rsid w:val="4E0635C6"/>
    <w:rsid w:val="4E125D0E"/>
    <w:rsid w:val="4E150239"/>
    <w:rsid w:val="4E227AF5"/>
    <w:rsid w:val="4E330FCE"/>
    <w:rsid w:val="4E340E16"/>
    <w:rsid w:val="4E38486D"/>
    <w:rsid w:val="4E3F126B"/>
    <w:rsid w:val="4E3F6B72"/>
    <w:rsid w:val="4E4258DD"/>
    <w:rsid w:val="4E430043"/>
    <w:rsid w:val="4E4A57AA"/>
    <w:rsid w:val="4E4B6236"/>
    <w:rsid w:val="4E4D7DED"/>
    <w:rsid w:val="4E54394E"/>
    <w:rsid w:val="4E554B8C"/>
    <w:rsid w:val="4E564272"/>
    <w:rsid w:val="4E592B95"/>
    <w:rsid w:val="4E5B7B10"/>
    <w:rsid w:val="4E5E7FA8"/>
    <w:rsid w:val="4E5F0AD6"/>
    <w:rsid w:val="4E6039A2"/>
    <w:rsid w:val="4E653998"/>
    <w:rsid w:val="4E711E6A"/>
    <w:rsid w:val="4E760087"/>
    <w:rsid w:val="4E7B4E23"/>
    <w:rsid w:val="4E7C4878"/>
    <w:rsid w:val="4E885D7A"/>
    <w:rsid w:val="4E957985"/>
    <w:rsid w:val="4E9F6B2F"/>
    <w:rsid w:val="4EA1664A"/>
    <w:rsid w:val="4EA735B9"/>
    <w:rsid w:val="4EAC3BCB"/>
    <w:rsid w:val="4EAD09BB"/>
    <w:rsid w:val="4EB06217"/>
    <w:rsid w:val="4EBA24C1"/>
    <w:rsid w:val="4EC11060"/>
    <w:rsid w:val="4EC16E97"/>
    <w:rsid w:val="4EC2064E"/>
    <w:rsid w:val="4EC46220"/>
    <w:rsid w:val="4EC968FE"/>
    <w:rsid w:val="4ECD3B85"/>
    <w:rsid w:val="4ECF0A2C"/>
    <w:rsid w:val="4EE04456"/>
    <w:rsid w:val="4EE058CC"/>
    <w:rsid w:val="4EE2420D"/>
    <w:rsid w:val="4EE859AF"/>
    <w:rsid w:val="4EEC3A9F"/>
    <w:rsid w:val="4EEC6E09"/>
    <w:rsid w:val="4EED1264"/>
    <w:rsid w:val="4EF40DC7"/>
    <w:rsid w:val="4EF52D23"/>
    <w:rsid w:val="4F041BC9"/>
    <w:rsid w:val="4F0916B5"/>
    <w:rsid w:val="4F150FD8"/>
    <w:rsid w:val="4F1535AE"/>
    <w:rsid w:val="4F1666D6"/>
    <w:rsid w:val="4F167578"/>
    <w:rsid w:val="4F186FD8"/>
    <w:rsid w:val="4F226837"/>
    <w:rsid w:val="4F240CC9"/>
    <w:rsid w:val="4F31697A"/>
    <w:rsid w:val="4F322EF9"/>
    <w:rsid w:val="4F326E34"/>
    <w:rsid w:val="4F3276B9"/>
    <w:rsid w:val="4F415334"/>
    <w:rsid w:val="4F430932"/>
    <w:rsid w:val="4F4C2BBB"/>
    <w:rsid w:val="4F5254F8"/>
    <w:rsid w:val="4F5B4D28"/>
    <w:rsid w:val="4F637D4D"/>
    <w:rsid w:val="4F6F4F03"/>
    <w:rsid w:val="4F7B3DFB"/>
    <w:rsid w:val="4F7B5B9D"/>
    <w:rsid w:val="4F825671"/>
    <w:rsid w:val="4F8500FB"/>
    <w:rsid w:val="4F912CAA"/>
    <w:rsid w:val="4F924AD3"/>
    <w:rsid w:val="4F951E48"/>
    <w:rsid w:val="4F973E4B"/>
    <w:rsid w:val="4F9A259D"/>
    <w:rsid w:val="4F9E5D9A"/>
    <w:rsid w:val="4FA13901"/>
    <w:rsid w:val="4FA42BB1"/>
    <w:rsid w:val="4FA5282A"/>
    <w:rsid w:val="4FA83A6F"/>
    <w:rsid w:val="4FA971F9"/>
    <w:rsid w:val="4FAA0DB5"/>
    <w:rsid w:val="4FAC0428"/>
    <w:rsid w:val="4FAD2D6C"/>
    <w:rsid w:val="4FB25511"/>
    <w:rsid w:val="4FBE42CD"/>
    <w:rsid w:val="4FC12845"/>
    <w:rsid w:val="4FCD67B6"/>
    <w:rsid w:val="4FD00A7C"/>
    <w:rsid w:val="4FD942C7"/>
    <w:rsid w:val="4FDC4983"/>
    <w:rsid w:val="4FE11B92"/>
    <w:rsid w:val="4FE51F0C"/>
    <w:rsid w:val="4FE70FD6"/>
    <w:rsid w:val="4FEC524F"/>
    <w:rsid w:val="500B11BC"/>
    <w:rsid w:val="500C4E7E"/>
    <w:rsid w:val="50112CD7"/>
    <w:rsid w:val="50170AF5"/>
    <w:rsid w:val="501D279B"/>
    <w:rsid w:val="5033305A"/>
    <w:rsid w:val="50340C08"/>
    <w:rsid w:val="50365FAA"/>
    <w:rsid w:val="503E5483"/>
    <w:rsid w:val="504D188B"/>
    <w:rsid w:val="504F4060"/>
    <w:rsid w:val="505073AD"/>
    <w:rsid w:val="505D7BF5"/>
    <w:rsid w:val="506105B2"/>
    <w:rsid w:val="506841DC"/>
    <w:rsid w:val="506F1EB7"/>
    <w:rsid w:val="5073041A"/>
    <w:rsid w:val="5073519B"/>
    <w:rsid w:val="50756143"/>
    <w:rsid w:val="507C5053"/>
    <w:rsid w:val="507E2A95"/>
    <w:rsid w:val="508009FC"/>
    <w:rsid w:val="50843587"/>
    <w:rsid w:val="50865DE3"/>
    <w:rsid w:val="508D0080"/>
    <w:rsid w:val="508F62CE"/>
    <w:rsid w:val="50902EBE"/>
    <w:rsid w:val="50937011"/>
    <w:rsid w:val="509637FD"/>
    <w:rsid w:val="509D74FE"/>
    <w:rsid w:val="50AB7D6C"/>
    <w:rsid w:val="50B26A65"/>
    <w:rsid w:val="50B50E26"/>
    <w:rsid w:val="50B5559F"/>
    <w:rsid w:val="50B7737A"/>
    <w:rsid w:val="50BE1025"/>
    <w:rsid w:val="50BE3E66"/>
    <w:rsid w:val="50C24BCD"/>
    <w:rsid w:val="50CA63BF"/>
    <w:rsid w:val="50CB44DC"/>
    <w:rsid w:val="50D1674A"/>
    <w:rsid w:val="50D63F3A"/>
    <w:rsid w:val="50DF160F"/>
    <w:rsid w:val="50DF603E"/>
    <w:rsid w:val="50DF721E"/>
    <w:rsid w:val="50E4713B"/>
    <w:rsid w:val="50E9251E"/>
    <w:rsid w:val="50F11AB8"/>
    <w:rsid w:val="50F57764"/>
    <w:rsid w:val="50FC66FC"/>
    <w:rsid w:val="50FF71B5"/>
    <w:rsid w:val="5106207B"/>
    <w:rsid w:val="510E2CC1"/>
    <w:rsid w:val="51145515"/>
    <w:rsid w:val="511F0E48"/>
    <w:rsid w:val="51247E52"/>
    <w:rsid w:val="51291DA1"/>
    <w:rsid w:val="51293304"/>
    <w:rsid w:val="512A37DC"/>
    <w:rsid w:val="51325BF9"/>
    <w:rsid w:val="513A4024"/>
    <w:rsid w:val="513E5561"/>
    <w:rsid w:val="513F4377"/>
    <w:rsid w:val="51486C69"/>
    <w:rsid w:val="5152236C"/>
    <w:rsid w:val="51532EEC"/>
    <w:rsid w:val="51547BA6"/>
    <w:rsid w:val="51632C8A"/>
    <w:rsid w:val="5168231E"/>
    <w:rsid w:val="516A1965"/>
    <w:rsid w:val="51774518"/>
    <w:rsid w:val="517869DC"/>
    <w:rsid w:val="5189648C"/>
    <w:rsid w:val="518A35AC"/>
    <w:rsid w:val="518F0549"/>
    <w:rsid w:val="518F0DB2"/>
    <w:rsid w:val="51920466"/>
    <w:rsid w:val="51954CD1"/>
    <w:rsid w:val="51B2374E"/>
    <w:rsid w:val="51C370EC"/>
    <w:rsid w:val="51CA6562"/>
    <w:rsid w:val="51CC0B89"/>
    <w:rsid w:val="51CF7444"/>
    <w:rsid w:val="51DF21ED"/>
    <w:rsid w:val="51E051CC"/>
    <w:rsid w:val="51E23D01"/>
    <w:rsid w:val="51E70DE5"/>
    <w:rsid w:val="51EB312B"/>
    <w:rsid w:val="51EE098E"/>
    <w:rsid w:val="520465ED"/>
    <w:rsid w:val="520C36EF"/>
    <w:rsid w:val="521217C4"/>
    <w:rsid w:val="52170C9F"/>
    <w:rsid w:val="521B14FD"/>
    <w:rsid w:val="52335018"/>
    <w:rsid w:val="523B0359"/>
    <w:rsid w:val="52401E9C"/>
    <w:rsid w:val="52414F8A"/>
    <w:rsid w:val="52422B35"/>
    <w:rsid w:val="52435949"/>
    <w:rsid w:val="524C2543"/>
    <w:rsid w:val="5260267C"/>
    <w:rsid w:val="52614034"/>
    <w:rsid w:val="52681303"/>
    <w:rsid w:val="526B0660"/>
    <w:rsid w:val="527350A4"/>
    <w:rsid w:val="527853D8"/>
    <w:rsid w:val="527E7F26"/>
    <w:rsid w:val="527F3BF0"/>
    <w:rsid w:val="527F54A6"/>
    <w:rsid w:val="52865F21"/>
    <w:rsid w:val="52914797"/>
    <w:rsid w:val="529440D9"/>
    <w:rsid w:val="529A2D9B"/>
    <w:rsid w:val="529B2632"/>
    <w:rsid w:val="52A15077"/>
    <w:rsid w:val="52A32323"/>
    <w:rsid w:val="52A561B8"/>
    <w:rsid w:val="52A725BF"/>
    <w:rsid w:val="52A87D4D"/>
    <w:rsid w:val="52AA3DF5"/>
    <w:rsid w:val="52AA416B"/>
    <w:rsid w:val="52B26E3E"/>
    <w:rsid w:val="52BE37B2"/>
    <w:rsid w:val="52C25C16"/>
    <w:rsid w:val="52C51290"/>
    <w:rsid w:val="52C7093E"/>
    <w:rsid w:val="52CE6CA4"/>
    <w:rsid w:val="52D1049F"/>
    <w:rsid w:val="52D21D26"/>
    <w:rsid w:val="52D3559D"/>
    <w:rsid w:val="52DB198D"/>
    <w:rsid w:val="52E45BBF"/>
    <w:rsid w:val="52E506D4"/>
    <w:rsid w:val="52E645C0"/>
    <w:rsid w:val="52E774A0"/>
    <w:rsid w:val="52F07546"/>
    <w:rsid w:val="52F378C4"/>
    <w:rsid w:val="52F6263D"/>
    <w:rsid w:val="52FB7CA5"/>
    <w:rsid w:val="52FC1822"/>
    <w:rsid w:val="52FD55AC"/>
    <w:rsid w:val="52FF7EA7"/>
    <w:rsid w:val="5307431D"/>
    <w:rsid w:val="530F0BD7"/>
    <w:rsid w:val="530F1AE0"/>
    <w:rsid w:val="531F3AA8"/>
    <w:rsid w:val="532254F4"/>
    <w:rsid w:val="5331062F"/>
    <w:rsid w:val="5332170D"/>
    <w:rsid w:val="533307D7"/>
    <w:rsid w:val="533366D5"/>
    <w:rsid w:val="533523DF"/>
    <w:rsid w:val="53353F9E"/>
    <w:rsid w:val="533F2BE2"/>
    <w:rsid w:val="534911CD"/>
    <w:rsid w:val="535667FC"/>
    <w:rsid w:val="535848F4"/>
    <w:rsid w:val="535C0B74"/>
    <w:rsid w:val="53612B52"/>
    <w:rsid w:val="536153B5"/>
    <w:rsid w:val="5367203C"/>
    <w:rsid w:val="5367549F"/>
    <w:rsid w:val="537D73CD"/>
    <w:rsid w:val="53815EAD"/>
    <w:rsid w:val="538300C4"/>
    <w:rsid w:val="538A1AC0"/>
    <w:rsid w:val="538B0EA6"/>
    <w:rsid w:val="539142C8"/>
    <w:rsid w:val="539334EF"/>
    <w:rsid w:val="539B1961"/>
    <w:rsid w:val="539D2B9D"/>
    <w:rsid w:val="53A1738C"/>
    <w:rsid w:val="53A40567"/>
    <w:rsid w:val="53A47F94"/>
    <w:rsid w:val="53A90FF7"/>
    <w:rsid w:val="53AC230D"/>
    <w:rsid w:val="53B756C4"/>
    <w:rsid w:val="53BC11F0"/>
    <w:rsid w:val="53C0101F"/>
    <w:rsid w:val="53C204E2"/>
    <w:rsid w:val="53C46F84"/>
    <w:rsid w:val="53C472B2"/>
    <w:rsid w:val="53C74DE9"/>
    <w:rsid w:val="53D82AE1"/>
    <w:rsid w:val="53DB3C7F"/>
    <w:rsid w:val="53DB4A1A"/>
    <w:rsid w:val="53DD7577"/>
    <w:rsid w:val="53DF21A3"/>
    <w:rsid w:val="53E11138"/>
    <w:rsid w:val="53E61EBB"/>
    <w:rsid w:val="53F0772B"/>
    <w:rsid w:val="53FB662F"/>
    <w:rsid w:val="53FD1761"/>
    <w:rsid w:val="53FD1DE1"/>
    <w:rsid w:val="53FF23C2"/>
    <w:rsid w:val="540005A8"/>
    <w:rsid w:val="540008C8"/>
    <w:rsid w:val="54225AE6"/>
    <w:rsid w:val="54283E73"/>
    <w:rsid w:val="54293B06"/>
    <w:rsid w:val="542E0093"/>
    <w:rsid w:val="54406DC2"/>
    <w:rsid w:val="54437678"/>
    <w:rsid w:val="544644B6"/>
    <w:rsid w:val="5447350F"/>
    <w:rsid w:val="544A07EA"/>
    <w:rsid w:val="544E550E"/>
    <w:rsid w:val="5460728C"/>
    <w:rsid w:val="54687A84"/>
    <w:rsid w:val="546C49CD"/>
    <w:rsid w:val="547A11BF"/>
    <w:rsid w:val="547C4BB0"/>
    <w:rsid w:val="54803E8F"/>
    <w:rsid w:val="54855E87"/>
    <w:rsid w:val="54897EE9"/>
    <w:rsid w:val="54A25796"/>
    <w:rsid w:val="54A3185D"/>
    <w:rsid w:val="54B4519A"/>
    <w:rsid w:val="54C2730F"/>
    <w:rsid w:val="54CC782F"/>
    <w:rsid w:val="54CD5C23"/>
    <w:rsid w:val="54CF6EAF"/>
    <w:rsid w:val="54D061B7"/>
    <w:rsid w:val="54D52A17"/>
    <w:rsid w:val="54E02B5F"/>
    <w:rsid w:val="54E24691"/>
    <w:rsid w:val="54E6035E"/>
    <w:rsid w:val="54E64B55"/>
    <w:rsid w:val="54FB292D"/>
    <w:rsid w:val="54FC78A9"/>
    <w:rsid w:val="550134BE"/>
    <w:rsid w:val="5502031D"/>
    <w:rsid w:val="5508527A"/>
    <w:rsid w:val="550C3601"/>
    <w:rsid w:val="551151EF"/>
    <w:rsid w:val="55135B2B"/>
    <w:rsid w:val="551F60F8"/>
    <w:rsid w:val="55214D3B"/>
    <w:rsid w:val="55216D75"/>
    <w:rsid w:val="55261746"/>
    <w:rsid w:val="55287F49"/>
    <w:rsid w:val="552C5CE7"/>
    <w:rsid w:val="552E30F2"/>
    <w:rsid w:val="55351359"/>
    <w:rsid w:val="553C3366"/>
    <w:rsid w:val="553D131A"/>
    <w:rsid w:val="5540671C"/>
    <w:rsid w:val="55433F85"/>
    <w:rsid w:val="554442B7"/>
    <w:rsid w:val="554711AC"/>
    <w:rsid w:val="554A26EF"/>
    <w:rsid w:val="554A52B6"/>
    <w:rsid w:val="554E0F9D"/>
    <w:rsid w:val="55554AED"/>
    <w:rsid w:val="555A15C4"/>
    <w:rsid w:val="5563585C"/>
    <w:rsid w:val="5566598B"/>
    <w:rsid w:val="55672284"/>
    <w:rsid w:val="55695650"/>
    <w:rsid w:val="556966A2"/>
    <w:rsid w:val="556B32A9"/>
    <w:rsid w:val="55710471"/>
    <w:rsid w:val="558902A0"/>
    <w:rsid w:val="55891817"/>
    <w:rsid w:val="558B77B1"/>
    <w:rsid w:val="558E36C3"/>
    <w:rsid w:val="55964B3F"/>
    <w:rsid w:val="55976A99"/>
    <w:rsid w:val="559F2E3D"/>
    <w:rsid w:val="55A73A15"/>
    <w:rsid w:val="55B5284D"/>
    <w:rsid w:val="55B9292F"/>
    <w:rsid w:val="55CF4383"/>
    <w:rsid w:val="55D25D9A"/>
    <w:rsid w:val="55D3650A"/>
    <w:rsid w:val="55F500E8"/>
    <w:rsid w:val="55F767CF"/>
    <w:rsid w:val="55FF1523"/>
    <w:rsid w:val="5602282E"/>
    <w:rsid w:val="56094BF1"/>
    <w:rsid w:val="560D436F"/>
    <w:rsid w:val="560E1E61"/>
    <w:rsid w:val="56121BFE"/>
    <w:rsid w:val="5613724B"/>
    <w:rsid w:val="561B33F9"/>
    <w:rsid w:val="561E287D"/>
    <w:rsid w:val="56210FCD"/>
    <w:rsid w:val="562A137A"/>
    <w:rsid w:val="56343984"/>
    <w:rsid w:val="563D5163"/>
    <w:rsid w:val="56415BAC"/>
    <w:rsid w:val="56444E83"/>
    <w:rsid w:val="564C792B"/>
    <w:rsid w:val="564D2D85"/>
    <w:rsid w:val="564D35D5"/>
    <w:rsid w:val="56536BF7"/>
    <w:rsid w:val="565627ED"/>
    <w:rsid w:val="56581860"/>
    <w:rsid w:val="565B34A2"/>
    <w:rsid w:val="565B7F3A"/>
    <w:rsid w:val="565D0C4D"/>
    <w:rsid w:val="565D4BD0"/>
    <w:rsid w:val="565D6DFD"/>
    <w:rsid w:val="56674494"/>
    <w:rsid w:val="566D0D4D"/>
    <w:rsid w:val="5670724E"/>
    <w:rsid w:val="5672397D"/>
    <w:rsid w:val="567462BA"/>
    <w:rsid w:val="56772DA8"/>
    <w:rsid w:val="567A0142"/>
    <w:rsid w:val="567B368C"/>
    <w:rsid w:val="567D06DF"/>
    <w:rsid w:val="5680109E"/>
    <w:rsid w:val="56841F3B"/>
    <w:rsid w:val="568C5301"/>
    <w:rsid w:val="568E3347"/>
    <w:rsid w:val="56903EC6"/>
    <w:rsid w:val="56955CE8"/>
    <w:rsid w:val="56964FB9"/>
    <w:rsid w:val="569D1D0E"/>
    <w:rsid w:val="56A650B1"/>
    <w:rsid w:val="56AF01A2"/>
    <w:rsid w:val="56B4401D"/>
    <w:rsid w:val="56B51F5A"/>
    <w:rsid w:val="56C52C17"/>
    <w:rsid w:val="56C64526"/>
    <w:rsid w:val="56C9159A"/>
    <w:rsid w:val="56CA17BA"/>
    <w:rsid w:val="56CB7BBA"/>
    <w:rsid w:val="56CD6A68"/>
    <w:rsid w:val="56DB5387"/>
    <w:rsid w:val="56DF63EB"/>
    <w:rsid w:val="56E0584F"/>
    <w:rsid w:val="56E32AC3"/>
    <w:rsid w:val="56E542F3"/>
    <w:rsid w:val="56EE0C70"/>
    <w:rsid w:val="56F11209"/>
    <w:rsid w:val="56F24555"/>
    <w:rsid w:val="56F3568F"/>
    <w:rsid w:val="56F4296D"/>
    <w:rsid w:val="56F51D94"/>
    <w:rsid w:val="570959DB"/>
    <w:rsid w:val="570A7C65"/>
    <w:rsid w:val="570C1014"/>
    <w:rsid w:val="570D7672"/>
    <w:rsid w:val="570E2CB4"/>
    <w:rsid w:val="570E3008"/>
    <w:rsid w:val="57136A07"/>
    <w:rsid w:val="57147E6A"/>
    <w:rsid w:val="57164CB9"/>
    <w:rsid w:val="57173468"/>
    <w:rsid w:val="57190B04"/>
    <w:rsid w:val="571B5647"/>
    <w:rsid w:val="571C349A"/>
    <w:rsid w:val="57212282"/>
    <w:rsid w:val="572969E4"/>
    <w:rsid w:val="57305482"/>
    <w:rsid w:val="57362D06"/>
    <w:rsid w:val="57390929"/>
    <w:rsid w:val="57420A59"/>
    <w:rsid w:val="574260EB"/>
    <w:rsid w:val="57436BB3"/>
    <w:rsid w:val="575326D1"/>
    <w:rsid w:val="57577AD3"/>
    <w:rsid w:val="57577D34"/>
    <w:rsid w:val="575A4175"/>
    <w:rsid w:val="57613F8A"/>
    <w:rsid w:val="57660AAF"/>
    <w:rsid w:val="57661612"/>
    <w:rsid w:val="57672E0E"/>
    <w:rsid w:val="576F1C3A"/>
    <w:rsid w:val="576F4647"/>
    <w:rsid w:val="57722F09"/>
    <w:rsid w:val="577F6A9F"/>
    <w:rsid w:val="57814EAD"/>
    <w:rsid w:val="57903F4A"/>
    <w:rsid w:val="57904811"/>
    <w:rsid w:val="57911AA8"/>
    <w:rsid w:val="579828EE"/>
    <w:rsid w:val="57990F2A"/>
    <w:rsid w:val="57A41CFD"/>
    <w:rsid w:val="57A71482"/>
    <w:rsid w:val="57A8428F"/>
    <w:rsid w:val="57AD1A1C"/>
    <w:rsid w:val="57AD1B9B"/>
    <w:rsid w:val="57B6708C"/>
    <w:rsid w:val="57B71D7B"/>
    <w:rsid w:val="57BE2A0B"/>
    <w:rsid w:val="57C341C7"/>
    <w:rsid w:val="57C755B9"/>
    <w:rsid w:val="57C906FC"/>
    <w:rsid w:val="57C91F58"/>
    <w:rsid w:val="57CD239A"/>
    <w:rsid w:val="57CF2337"/>
    <w:rsid w:val="57D06461"/>
    <w:rsid w:val="57D46C48"/>
    <w:rsid w:val="57DA04DE"/>
    <w:rsid w:val="57DA21FE"/>
    <w:rsid w:val="57DF5263"/>
    <w:rsid w:val="57E062C4"/>
    <w:rsid w:val="57E54FB6"/>
    <w:rsid w:val="57EE1EC1"/>
    <w:rsid w:val="57F2632F"/>
    <w:rsid w:val="57F7141E"/>
    <w:rsid w:val="57F81A31"/>
    <w:rsid w:val="58013A3B"/>
    <w:rsid w:val="58037842"/>
    <w:rsid w:val="5804577E"/>
    <w:rsid w:val="580830C0"/>
    <w:rsid w:val="5809737A"/>
    <w:rsid w:val="580D6E02"/>
    <w:rsid w:val="58116086"/>
    <w:rsid w:val="58124AA5"/>
    <w:rsid w:val="581751DA"/>
    <w:rsid w:val="582034D7"/>
    <w:rsid w:val="5828523C"/>
    <w:rsid w:val="582A21AC"/>
    <w:rsid w:val="582B7631"/>
    <w:rsid w:val="582D33B7"/>
    <w:rsid w:val="582D3D8F"/>
    <w:rsid w:val="582D3F7C"/>
    <w:rsid w:val="58367ED9"/>
    <w:rsid w:val="58373EC4"/>
    <w:rsid w:val="58390789"/>
    <w:rsid w:val="583E75C2"/>
    <w:rsid w:val="584010B8"/>
    <w:rsid w:val="5840741E"/>
    <w:rsid w:val="584221B7"/>
    <w:rsid w:val="58441198"/>
    <w:rsid w:val="5856747F"/>
    <w:rsid w:val="58585518"/>
    <w:rsid w:val="585E53EE"/>
    <w:rsid w:val="58666B0E"/>
    <w:rsid w:val="58687485"/>
    <w:rsid w:val="586F525D"/>
    <w:rsid w:val="587857E3"/>
    <w:rsid w:val="58832CD4"/>
    <w:rsid w:val="588C2E7E"/>
    <w:rsid w:val="588D528F"/>
    <w:rsid w:val="58957FBF"/>
    <w:rsid w:val="58A9097E"/>
    <w:rsid w:val="58AB3118"/>
    <w:rsid w:val="58AE3FE7"/>
    <w:rsid w:val="58BE2D2F"/>
    <w:rsid w:val="58BF63C9"/>
    <w:rsid w:val="58C074B1"/>
    <w:rsid w:val="58C2346A"/>
    <w:rsid w:val="58C32197"/>
    <w:rsid w:val="58C40091"/>
    <w:rsid w:val="58CA4F50"/>
    <w:rsid w:val="58D53F1A"/>
    <w:rsid w:val="58DA3631"/>
    <w:rsid w:val="58DC0E16"/>
    <w:rsid w:val="58E522AE"/>
    <w:rsid w:val="58F06CFE"/>
    <w:rsid w:val="58F55F6F"/>
    <w:rsid w:val="58F6316D"/>
    <w:rsid w:val="58F76140"/>
    <w:rsid w:val="58FD7268"/>
    <w:rsid w:val="58FE5F8F"/>
    <w:rsid w:val="59034075"/>
    <w:rsid w:val="59041D19"/>
    <w:rsid w:val="590843AA"/>
    <w:rsid w:val="590E7C24"/>
    <w:rsid w:val="59137407"/>
    <w:rsid w:val="59186F60"/>
    <w:rsid w:val="5919609E"/>
    <w:rsid w:val="59223DA8"/>
    <w:rsid w:val="593153B6"/>
    <w:rsid w:val="59327389"/>
    <w:rsid w:val="59392AC8"/>
    <w:rsid w:val="593B599B"/>
    <w:rsid w:val="594D53B4"/>
    <w:rsid w:val="59505E92"/>
    <w:rsid w:val="595A4A45"/>
    <w:rsid w:val="595B1F5B"/>
    <w:rsid w:val="596104F8"/>
    <w:rsid w:val="597A196A"/>
    <w:rsid w:val="598047CD"/>
    <w:rsid w:val="59835BE3"/>
    <w:rsid w:val="59900745"/>
    <w:rsid w:val="59965F8B"/>
    <w:rsid w:val="599A7844"/>
    <w:rsid w:val="59A339E9"/>
    <w:rsid w:val="59A42040"/>
    <w:rsid w:val="59AC0AAF"/>
    <w:rsid w:val="59B24675"/>
    <w:rsid w:val="59B51CA4"/>
    <w:rsid w:val="59BE7CAB"/>
    <w:rsid w:val="59C0104A"/>
    <w:rsid w:val="59C34295"/>
    <w:rsid w:val="59C503BC"/>
    <w:rsid w:val="59D03506"/>
    <w:rsid w:val="59D461C4"/>
    <w:rsid w:val="59DD183F"/>
    <w:rsid w:val="59E21EA0"/>
    <w:rsid w:val="59EB42D6"/>
    <w:rsid w:val="59F95FA3"/>
    <w:rsid w:val="59FF08C0"/>
    <w:rsid w:val="59FF1145"/>
    <w:rsid w:val="59FF35B4"/>
    <w:rsid w:val="5A005053"/>
    <w:rsid w:val="5A077917"/>
    <w:rsid w:val="5A0D3313"/>
    <w:rsid w:val="5A0E635C"/>
    <w:rsid w:val="5A1478F3"/>
    <w:rsid w:val="5A172D5B"/>
    <w:rsid w:val="5A19579D"/>
    <w:rsid w:val="5A1A58C7"/>
    <w:rsid w:val="5A1E5AEB"/>
    <w:rsid w:val="5A245AD2"/>
    <w:rsid w:val="5A273983"/>
    <w:rsid w:val="5A3A7F15"/>
    <w:rsid w:val="5A550D76"/>
    <w:rsid w:val="5A582D49"/>
    <w:rsid w:val="5A600106"/>
    <w:rsid w:val="5A601F09"/>
    <w:rsid w:val="5A6352D4"/>
    <w:rsid w:val="5A6A1DE1"/>
    <w:rsid w:val="5A7238F3"/>
    <w:rsid w:val="5A7449AE"/>
    <w:rsid w:val="5A7912BF"/>
    <w:rsid w:val="5A7B4CEF"/>
    <w:rsid w:val="5A96365D"/>
    <w:rsid w:val="5A980745"/>
    <w:rsid w:val="5A9F26AC"/>
    <w:rsid w:val="5A9F2FF0"/>
    <w:rsid w:val="5AA56313"/>
    <w:rsid w:val="5AB63769"/>
    <w:rsid w:val="5AB93F5E"/>
    <w:rsid w:val="5ABB319E"/>
    <w:rsid w:val="5AC13E4A"/>
    <w:rsid w:val="5ACB6CEB"/>
    <w:rsid w:val="5ACC65DC"/>
    <w:rsid w:val="5ACD2F94"/>
    <w:rsid w:val="5ACE739E"/>
    <w:rsid w:val="5AD16476"/>
    <w:rsid w:val="5AD75EA5"/>
    <w:rsid w:val="5AD952DD"/>
    <w:rsid w:val="5AD97DF3"/>
    <w:rsid w:val="5ADC1EFF"/>
    <w:rsid w:val="5AE1076A"/>
    <w:rsid w:val="5AE12B68"/>
    <w:rsid w:val="5AE63776"/>
    <w:rsid w:val="5AE90A46"/>
    <w:rsid w:val="5AEF54E8"/>
    <w:rsid w:val="5AF838EF"/>
    <w:rsid w:val="5AFB2B0B"/>
    <w:rsid w:val="5AFC2312"/>
    <w:rsid w:val="5B054D28"/>
    <w:rsid w:val="5B08366C"/>
    <w:rsid w:val="5B1463BB"/>
    <w:rsid w:val="5B1B133D"/>
    <w:rsid w:val="5B216502"/>
    <w:rsid w:val="5B26611C"/>
    <w:rsid w:val="5B277F98"/>
    <w:rsid w:val="5B3360EF"/>
    <w:rsid w:val="5B3C522D"/>
    <w:rsid w:val="5B3F6B4D"/>
    <w:rsid w:val="5B4403C8"/>
    <w:rsid w:val="5B4C1FD9"/>
    <w:rsid w:val="5B4D58DC"/>
    <w:rsid w:val="5B5D2C28"/>
    <w:rsid w:val="5B5F4AA3"/>
    <w:rsid w:val="5B6540D4"/>
    <w:rsid w:val="5B690649"/>
    <w:rsid w:val="5B6A21FB"/>
    <w:rsid w:val="5B6D0C59"/>
    <w:rsid w:val="5B795BB9"/>
    <w:rsid w:val="5B845010"/>
    <w:rsid w:val="5B8631E6"/>
    <w:rsid w:val="5B873444"/>
    <w:rsid w:val="5B8C410E"/>
    <w:rsid w:val="5B974DFB"/>
    <w:rsid w:val="5B976259"/>
    <w:rsid w:val="5B9D40F1"/>
    <w:rsid w:val="5B9D5967"/>
    <w:rsid w:val="5BA02363"/>
    <w:rsid w:val="5BA13920"/>
    <w:rsid w:val="5BAB312B"/>
    <w:rsid w:val="5BBE0303"/>
    <w:rsid w:val="5BC00737"/>
    <w:rsid w:val="5BC02815"/>
    <w:rsid w:val="5BC178F9"/>
    <w:rsid w:val="5BC274D3"/>
    <w:rsid w:val="5BC470A6"/>
    <w:rsid w:val="5BD63990"/>
    <w:rsid w:val="5BDA3B84"/>
    <w:rsid w:val="5BDF79D0"/>
    <w:rsid w:val="5BE000A3"/>
    <w:rsid w:val="5BE2182C"/>
    <w:rsid w:val="5BE43901"/>
    <w:rsid w:val="5BE770E9"/>
    <w:rsid w:val="5BEC315F"/>
    <w:rsid w:val="5BEF7553"/>
    <w:rsid w:val="5BF20795"/>
    <w:rsid w:val="5BF34C30"/>
    <w:rsid w:val="5BF65543"/>
    <w:rsid w:val="5BF95B06"/>
    <w:rsid w:val="5BFD028F"/>
    <w:rsid w:val="5C054B2F"/>
    <w:rsid w:val="5C0636BA"/>
    <w:rsid w:val="5C0A1EAC"/>
    <w:rsid w:val="5C0A3849"/>
    <w:rsid w:val="5C132A2A"/>
    <w:rsid w:val="5C141F66"/>
    <w:rsid w:val="5C2B0849"/>
    <w:rsid w:val="5C2C4AE2"/>
    <w:rsid w:val="5C2D38E3"/>
    <w:rsid w:val="5C2E5E49"/>
    <w:rsid w:val="5C370A97"/>
    <w:rsid w:val="5C3C7612"/>
    <w:rsid w:val="5C407AF3"/>
    <w:rsid w:val="5C463B1A"/>
    <w:rsid w:val="5C497B39"/>
    <w:rsid w:val="5C4E6EAF"/>
    <w:rsid w:val="5C4F77FD"/>
    <w:rsid w:val="5C581C57"/>
    <w:rsid w:val="5C5A64C6"/>
    <w:rsid w:val="5C5A7792"/>
    <w:rsid w:val="5C5B49ED"/>
    <w:rsid w:val="5C6049F5"/>
    <w:rsid w:val="5C625659"/>
    <w:rsid w:val="5C673E3F"/>
    <w:rsid w:val="5C6C4F59"/>
    <w:rsid w:val="5C6C69F1"/>
    <w:rsid w:val="5C72214E"/>
    <w:rsid w:val="5C7455BD"/>
    <w:rsid w:val="5C8528F9"/>
    <w:rsid w:val="5C8C36B2"/>
    <w:rsid w:val="5C8D7A21"/>
    <w:rsid w:val="5C8E0F51"/>
    <w:rsid w:val="5C8E224D"/>
    <w:rsid w:val="5C8E3DB0"/>
    <w:rsid w:val="5C957775"/>
    <w:rsid w:val="5CA63B2F"/>
    <w:rsid w:val="5CB2415D"/>
    <w:rsid w:val="5CB311E6"/>
    <w:rsid w:val="5CBC4994"/>
    <w:rsid w:val="5CC21357"/>
    <w:rsid w:val="5CC32CF2"/>
    <w:rsid w:val="5CC37747"/>
    <w:rsid w:val="5CC85372"/>
    <w:rsid w:val="5CCC0110"/>
    <w:rsid w:val="5CD455C3"/>
    <w:rsid w:val="5CDB5291"/>
    <w:rsid w:val="5CE169A6"/>
    <w:rsid w:val="5CE93031"/>
    <w:rsid w:val="5CF065F9"/>
    <w:rsid w:val="5CF13181"/>
    <w:rsid w:val="5CFA6313"/>
    <w:rsid w:val="5D0B35B7"/>
    <w:rsid w:val="5D0D0320"/>
    <w:rsid w:val="5D0E35BE"/>
    <w:rsid w:val="5D184D5D"/>
    <w:rsid w:val="5D214AA3"/>
    <w:rsid w:val="5D251D22"/>
    <w:rsid w:val="5D286176"/>
    <w:rsid w:val="5D363C6E"/>
    <w:rsid w:val="5D370AF9"/>
    <w:rsid w:val="5D3F1733"/>
    <w:rsid w:val="5D3F4907"/>
    <w:rsid w:val="5D4334EB"/>
    <w:rsid w:val="5D43526E"/>
    <w:rsid w:val="5D4F2111"/>
    <w:rsid w:val="5D520DC0"/>
    <w:rsid w:val="5D530128"/>
    <w:rsid w:val="5D5339AB"/>
    <w:rsid w:val="5D5804FB"/>
    <w:rsid w:val="5D613D4F"/>
    <w:rsid w:val="5D642A7D"/>
    <w:rsid w:val="5D6C54AF"/>
    <w:rsid w:val="5D6C5A2C"/>
    <w:rsid w:val="5D727626"/>
    <w:rsid w:val="5D731FD2"/>
    <w:rsid w:val="5D7577A1"/>
    <w:rsid w:val="5D774D39"/>
    <w:rsid w:val="5D81620F"/>
    <w:rsid w:val="5D851ED7"/>
    <w:rsid w:val="5D8C39BA"/>
    <w:rsid w:val="5D8C41A9"/>
    <w:rsid w:val="5D8D71CC"/>
    <w:rsid w:val="5D8E3259"/>
    <w:rsid w:val="5D9675CD"/>
    <w:rsid w:val="5D990190"/>
    <w:rsid w:val="5DB439CD"/>
    <w:rsid w:val="5DB55A8C"/>
    <w:rsid w:val="5DCA0714"/>
    <w:rsid w:val="5DCA62AF"/>
    <w:rsid w:val="5DCE3FF7"/>
    <w:rsid w:val="5DD25F49"/>
    <w:rsid w:val="5DD31D63"/>
    <w:rsid w:val="5DDA7894"/>
    <w:rsid w:val="5DDD2F0E"/>
    <w:rsid w:val="5DDE3083"/>
    <w:rsid w:val="5DE51636"/>
    <w:rsid w:val="5DE62F59"/>
    <w:rsid w:val="5DEA7681"/>
    <w:rsid w:val="5DF16D2C"/>
    <w:rsid w:val="5DF43C69"/>
    <w:rsid w:val="5DF54A09"/>
    <w:rsid w:val="5DFA0F68"/>
    <w:rsid w:val="5DFA7F1F"/>
    <w:rsid w:val="5DFC10ED"/>
    <w:rsid w:val="5E001275"/>
    <w:rsid w:val="5E041D19"/>
    <w:rsid w:val="5E0F43EF"/>
    <w:rsid w:val="5E110F7B"/>
    <w:rsid w:val="5E1B6DEB"/>
    <w:rsid w:val="5E264C47"/>
    <w:rsid w:val="5E2B4841"/>
    <w:rsid w:val="5E2B7F99"/>
    <w:rsid w:val="5E391837"/>
    <w:rsid w:val="5E3B1FA5"/>
    <w:rsid w:val="5E403AA0"/>
    <w:rsid w:val="5E481FD7"/>
    <w:rsid w:val="5E4D541B"/>
    <w:rsid w:val="5E4E0DF9"/>
    <w:rsid w:val="5E5321F4"/>
    <w:rsid w:val="5E5E37DD"/>
    <w:rsid w:val="5E610B8D"/>
    <w:rsid w:val="5E712C2F"/>
    <w:rsid w:val="5E736001"/>
    <w:rsid w:val="5E7A2AE8"/>
    <w:rsid w:val="5E7C1F77"/>
    <w:rsid w:val="5E8042CB"/>
    <w:rsid w:val="5E887619"/>
    <w:rsid w:val="5E9724E2"/>
    <w:rsid w:val="5E9D0D1E"/>
    <w:rsid w:val="5E9F5080"/>
    <w:rsid w:val="5EA9229F"/>
    <w:rsid w:val="5EAC19DE"/>
    <w:rsid w:val="5EB138E7"/>
    <w:rsid w:val="5EB80B7C"/>
    <w:rsid w:val="5EC2069E"/>
    <w:rsid w:val="5EC452E2"/>
    <w:rsid w:val="5EC47E49"/>
    <w:rsid w:val="5ED63BD5"/>
    <w:rsid w:val="5EDC0280"/>
    <w:rsid w:val="5EDC31CA"/>
    <w:rsid w:val="5EE022D6"/>
    <w:rsid w:val="5EE7073D"/>
    <w:rsid w:val="5EE85854"/>
    <w:rsid w:val="5EF342B3"/>
    <w:rsid w:val="5EF556F3"/>
    <w:rsid w:val="5EF84E96"/>
    <w:rsid w:val="5F0073AF"/>
    <w:rsid w:val="5F033F97"/>
    <w:rsid w:val="5F080883"/>
    <w:rsid w:val="5F151E2F"/>
    <w:rsid w:val="5F2970C4"/>
    <w:rsid w:val="5F2A7D9D"/>
    <w:rsid w:val="5F2D2E1D"/>
    <w:rsid w:val="5F307C55"/>
    <w:rsid w:val="5F43302D"/>
    <w:rsid w:val="5F4E65D3"/>
    <w:rsid w:val="5F4F741D"/>
    <w:rsid w:val="5F526105"/>
    <w:rsid w:val="5F561673"/>
    <w:rsid w:val="5F56421A"/>
    <w:rsid w:val="5F5B0DC9"/>
    <w:rsid w:val="5F652A60"/>
    <w:rsid w:val="5F6A4384"/>
    <w:rsid w:val="5F732ADD"/>
    <w:rsid w:val="5F73470F"/>
    <w:rsid w:val="5F740AF2"/>
    <w:rsid w:val="5F747160"/>
    <w:rsid w:val="5F7B276C"/>
    <w:rsid w:val="5F7B2AA7"/>
    <w:rsid w:val="5F7D3CE6"/>
    <w:rsid w:val="5F810558"/>
    <w:rsid w:val="5F906D1A"/>
    <w:rsid w:val="5F9559D4"/>
    <w:rsid w:val="5F9623CF"/>
    <w:rsid w:val="5F99798C"/>
    <w:rsid w:val="5FA070B0"/>
    <w:rsid w:val="5FA10EE7"/>
    <w:rsid w:val="5FA15D64"/>
    <w:rsid w:val="5FA51487"/>
    <w:rsid w:val="5FA67B56"/>
    <w:rsid w:val="5FAB1478"/>
    <w:rsid w:val="5FAC55FD"/>
    <w:rsid w:val="5FAF3468"/>
    <w:rsid w:val="5FC13F7B"/>
    <w:rsid w:val="5FC43625"/>
    <w:rsid w:val="5FC53925"/>
    <w:rsid w:val="5FC55617"/>
    <w:rsid w:val="5FCB6AD9"/>
    <w:rsid w:val="5FE46815"/>
    <w:rsid w:val="5FE54857"/>
    <w:rsid w:val="5FE96ABB"/>
    <w:rsid w:val="5FEB2A49"/>
    <w:rsid w:val="5FF21FD7"/>
    <w:rsid w:val="5FFB6F4E"/>
    <w:rsid w:val="60077ACE"/>
    <w:rsid w:val="600A739C"/>
    <w:rsid w:val="60170D73"/>
    <w:rsid w:val="60222848"/>
    <w:rsid w:val="602334FC"/>
    <w:rsid w:val="602545E3"/>
    <w:rsid w:val="602922CC"/>
    <w:rsid w:val="602E6830"/>
    <w:rsid w:val="602E7755"/>
    <w:rsid w:val="603E3ACC"/>
    <w:rsid w:val="604A5355"/>
    <w:rsid w:val="604C268B"/>
    <w:rsid w:val="60540F90"/>
    <w:rsid w:val="605548CA"/>
    <w:rsid w:val="605F1011"/>
    <w:rsid w:val="60635D27"/>
    <w:rsid w:val="606F6034"/>
    <w:rsid w:val="607627D0"/>
    <w:rsid w:val="607819FD"/>
    <w:rsid w:val="607A3581"/>
    <w:rsid w:val="607B1C59"/>
    <w:rsid w:val="607E4001"/>
    <w:rsid w:val="607E77DD"/>
    <w:rsid w:val="608174E3"/>
    <w:rsid w:val="60824AD6"/>
    <w:rsid w:val="609815EE"/>
    <w:rsid w:val="60A2547E"/>
    <w:rsid w:val="60A50B88"/>
    <w:rsid w:val="60AD601F"/>
    <w:rsid w:val="60B00819"/>
    <w:rsid w:val="60B452A4"/>
    <w:rsid w:val="60B5760F"/>
    <w:rsid w:val="60B62D07"/>
    <w:rsid w:val="60C179BA"/>
    <w:rsid w:val="60C70253"/>
    <w:rsid w:val="60CB4233"/>
    <w:rsid w:val="60D71923"/>
    <w:rsid w:val="60DD2BF7"/>
    <w:rsid w:val="60DD574A"/>
    <w:rsid w:val="60E31265"/>
    <w:rsid w:val="60E54866"/>
    <w:rsid w:val="60E8270C"/>
    <w:rsid w:val="60E93CBA"/>
    <w:rsid w:val="60E95F97"/>
    <w:rsid w:val="60EB0D05"/>
    <w:rsid w:val="60EB6040"/>
    <w:rsid w:val="60ED70E4"/>
    <w:rsid w:val="60EE4073"/>
    <w:rsid w:val="60F97889"/>
    <w:rsid w:val="61056E66"/>
    <w:rsid w:val="610D0E7C"/>
    <w:rsid w:val="61103745"/>
    <w:rsid w:val="61134508"/>
    <w:rsid w:val="61156436"/>
    <w:rsid w:val="611C6510"/>
    <w:rsid w:val="611D488D"/>
    <w:rsid w:val="61287159"/>
    <w:rsid w:val="612F599A"/>
    <w:rsid w:val="613F4838"/>
    <w:rsid w:val="613F7576"/>
    <w:rsid w:val="6140444F"/>
    <w:rsid w:val="61436238"/>
    <w:rsid w:val="614371A1"/>
    <w:rsid w:val="61494E07"/>
    <w:rsid w:val="61592DFF"/>
    <w:rsid w:val="615F7CD5"/>
    <w:rsid w:val="61622C3F"/>
    <w:rsid w:val="61675096"/>
    <w:rsid w:val="6177136C"/>
    <w:rsid w:val="617B62BC"/>
    <w:rsid w:val="6180660E"/>
    <w:rsid w:val="618F6CB0"/>
    <w:rsid w:val="6197606E"/>
    <w:rsid w:val="61B00B52"/>
    <w:rsid w:val="61B71BD9"/>
    <w:rsid w:val="61C63BCF"/>
    <w:rsid w:val="61D00272"/>
    <w:rsid w:val="61D01025"/>
    <w:rsid w:val="61D358ED"/>
    <w:rsid w:val="61D55195"/>
    <w:rsid w:val="61DB069A"/>
    <w:rsid w:val="61DE2E2A"/>
    <w:rsid w:val="61EC0397"/>
    <w:rsid w:val="61EE133C"/>
    <w:rsid w:val="61EE6CB8"/>
    <w:rsid w:val="61F636C4"/>
    <w:rsid w:val="61F86FE8"/>
    <w:rsid w:val="6205054A"/>
    <w:rsid w:val="62050F0B"/>
    <w:rsid w:val="62051080"/>
    <w:rsid w:val="62065036"/>
    <w:rsid w:val="620671E2"/>
    <w:rsid w:val="62082081"/>
    <w:rsid w:val="62093434"/>
    <w:rsid w:val="620A4332"/>
    <w:rsid w:val="62102D6B"/>
    <w:rsid w:val="622142BE"/>
    <w:rsid w:val="62223FE3"/>
    <w:rsid w:val="62273212"/>
    <w:rsid w:val="62276360"/>
    <w:rsid w:val="622D3140"/>
    <w:rsid w:val="62321A8D"/>
    <w:rsid w:val="62323CC9"/>
    <w:rsid w:val="623711CF"/>
    <w:rsid w:val="62391AB6"/>
    <w:rsid w:val="62451776"/>
    <w:rsid w:val="624B7A15"/>
    <w:rsid w:val="625D1E26"/>
    <w:rsid w:val="625E648A"/>
    <w:rsid w:val="62631AFA"/>
    <w:rsid w:val="626C04F2"/>
    <w:rsid w:val="626D4608"/>
    <w:rsid w:val="626D4BCE"/>
    <w:rsid w:val="626F031D"/>
    <w:rsid w:val="627B1684"/>
    <w:rsid w:val="628276E1"/>
    <w:rsid w:val="628B161C"/>
    <w:rsid w:val="62940D28"/>
    <w:rsid w:val="62953C73"/>
    <w:rsid w:val="6295473E"/>
    <w:rsid w:val="62A2531F"/>
    <w:rsid w:val="62A3300A"/>
    <w:rsid w:val="62A42EB7"/>
    <w:rsid w:val="62A81608"/>
    <w:rsid w:val="62AE3C9E"/>
    <w:rsid w:val="62B1793C"/>
    <w:rsid w:val="62B62C3A"/>
    <w:rsid w:val="62B74486"/>
    <w:rsid w:val="62BC750E"/>
    <w:rsid w:val="62DD4398"/>
    <w:rsid w:val="62E571D8"/>
    <w:rsid w:val="62EE2A2A"/>
    <w:rsid w:val="62FA4AE0"/>
    <w:rsid w:val="62FB187C"/>
    <w:rsid w:val="62FF7480"/>
    <w:rsid w:val="630210A7"/>
    <w:rsid w:val="63033D58"/>
    <w:rsid w:val="630431A7"/>
    <w:rsid w:val="63083189"/>
    <w:rsid w:val="630D47C7"/>
    <w:rsid w:val="63107034"/>
    <w:rsid w:val="631563C9"/>
    <w:rsid w:val="63167A3D"/>
    <w:rsid w:val="631B7B32"/>
    <w:rsid w:val="632C2376"/>
    <w:rsid w:val="632C5303"/>
    <w:rsid w:val="633003C6"/>
    <w:rsid w:val="63391320"/>
    <w:rsid w:val="633D4F4D"/>
    <w:rsid w:val="633E4B6B"/>
    <w:rsid w:val="633F4960"/>
    <w:rsid w:val="634560C6"/>
    <w:rsid w:val="634945FD"/>
    <w:rsid w:val="634B3791"/>
    <w:rsid w:val="634C10E0"/>
    <w:rsid w:val="634C1ABF"/>
    <w:rsid w:val="634D08EF"/>
    <w:rsid w:val="634D6CEF"/>
    <w:rsid w:val="634E0D54"/>
    <w:rsid w:val="634E34CA"/>
    <w:rsid w:val="635E2729"/>
    <w:rsid w:val="63642E6E"/>
    <w:rsid w:val="6369148B"/>
    <w:rsid w:val="6370139E"/>
    <w:rsid w:val="637C14C3"/>
    <w:rsid w:val="637C55E4"/>
    <w:rsid w:val="637F776C"/>
    <w:rsid w:val="63820F85"/>
    <w:rsid w:val="638A1E79"/>
    <w:rsid w:val="638F6711"/>
    <w:rsid w:val="63987ACA"/>
    <w:rsid w:val="639A60F9"/>
    <w:rsid w:val="639E3997"/>
    <w:rsid w:val="639F220F"/>
    <w:rsid w:val="63A915F6"/>
    <w:rsid w:val="63B03F6C"/>
    <w:rsid w:val="63B55B89"/>
    <w:rsid w:val="63B854B0"/>
    <w:rsid w:val="63BC61B9"/>
    <w:rsid w:val="63C3405E"/>
    <w:rsid w:val="63D134BA"/>
    <w:rsid w:val="63D5652E"/>
    <w:rsid w:val="63DC6CDB"/>
    <w:rsid w:val="63DF6604"/>
    <w:rsid w:val="63E05A9D"/>
    <w:rsid w:val="63E32E9F"/>
    <w:rsid w:val="63E54D7B"/>
    <w:rsid w:val="63EA7F77"/>
    <w:rsid w:val="63EB220C"/>
    <w:rsid w:val="63ED1601"/>
    <w:rsid w:val="63EF341C"/>
    <w:rsid w:val="63F9037E"/>
    <w:rsid w:val="640064C7"/>
    <w:rsid w:val="64020F97"/>
    <w:rsid w:val="64022B69"/>
    <w:rsid w:val="640335D7"/>
    <w:rsid w:val="64051B32"/>
    <w:rsid w:val="640D1001"/>
    <w:rsid w:val="640E0241"/>
    <w:rsid w:val="640E4EC4"/>
    <w:rsid w:val="640F278F"/>
    <w:rsid w:val="64123EA7"/>
    <w:rsid w:val="64137A18"/>
    <w:rsid w:val="64207184"/>
    <w:rsid w:val="642236C6"/>
    <w:rsid w:val="6424097D"/>
    <w:rsid w:val="64282A8D"/>
    <w:rsid w:val="64343872"/>
    <w:rsid w:val="6437180D"/>
    <w:rsid w:val="64376A9B"/>
    <w:rsid w:val="6439614B"/>
    <w:rsid w:val="643B70A0"/>
    <w:rsid w:val="643C5CA7"/>
    <w:rsid w:val="644234FA"/>
    <w:rsid w:val="64496929"/>
    <w:rsid w:val="64524B45"/>
    <w:rsid w:val="645657AD"/>
    <w:rsid w:val="645721D1"/>
    <w:rsid w:val="64627E4D"/>
    <w:rsid w:val="64696C5D"/>
    <w:rsid w:val="646B234C"/>
    <w:rsid w:val="646E276F"/>
    <w:rsid w:val="64716752"/>
    <w:rsid w:val="64754A6B"/>
    <w:rsid w:val="64777EE0"/>
    <w:rsid w:val="647A1FBA"/>
    <w:rsid w:val="647B0AAD"/>
    <w:rsid w:val="648222DE"/>
    <w:rsid w:val="648F6D4D"/>
    <w:rsid w:val="64920E19"/>
    <w:rsid w:val="64A53983"/>
    <w:rsid w:val="64A565DF"/>
    <w:rsid w:val="64A64F3D"/>
    <w:rsid w:val="64AC1373"/>
    <w:rsid w:val="64AD0F27"/>
    <w:rsid w:val="64AD1CEC"/>
    <w:rsid w:val="64BD1990"/>
    <w:rsid w:val="64C23A33"/>
    <w:rsid w:val="64C53E27"/>
    <w:rsid w:val="64C916E3"/>
    <w:rsid w:val="64CA1077"/>
    <w:rsid w:val="64CB5634"/>
    <w:rsid w:val="64CE0246"/>
    <w:rsid w:val="64CE3A9E"/>
    <w:rsid w:val="64CE4121"/>
    <w:rsid w:val="64D20C74"/>
    <w:rsid w:val="64E07C45"/>
    <w:rsid w:val="64E36C41"/>
    <w:rsid w:val="64E54D52"/>
    <w:rsid w:val="64E74CE8"/>
    <w:rsid w:val="64F01E16"/>
    <w:rsid w:val="64F12A5E"/>
    <w:rsid w:val="64F84E3E"/>
    <w:rsid w:val="64FD5F57"/>
    <w:rsid w:val="650170FE"/>
    <w:rsid w:val="65042C8D"/>
    <w:rsid w:val="65055CAD"/>
    <w:rsid w:val="650E741F"/>
    <w:rsid w:val="65166368"/>
    <w:rsid w:val="651A7CAA"/>
    <w:rsid w:val="65203B7A"/>
    <w:rsid w:val="652777DA"/>
    <w:rsid w:val="65310012"/>
    <w:rsid w:val="65366E4D"/>
    <w:rsid w:val="65386631"/>
    <w:rsid w:val="653A3488"/>
    <w:rsid w:val="653E46A0"/>
    <w:rsid w:val="65416D32"/>
    <w:rsid w:val="65454BF2"/>
    <w:rsid w:val="654B00CD"/>
    <w:rsid w:val="654D0358"/>
    <w:rsid w:val="654E4BD8"/>
    <w:rsid w:val="65594389"/>
    <w:rsid w:val="655B3B81"/>
    <w:rsid w:val="655B7592"/>
    <w:rsid w:val="65671137"/>
    <w:rsid w:val="65684ED5"/>
    <w:rsid w:val="656B740E"/>
    <w:rsid w:val="657A51B6"/>
    <w:rsid w:val="657F2B2F"/>
    <w:rsid w:val="65852B51"/>
    <w:rsid w:val="65863920"/>
    <w:rsid w:val="65873BF5"/>
    <w:rsid w:val="658A3D93"/>
    <w:rsid w:val="658B230D"/>
    <w:rsid w:val="658B6658"/>
    <w:rsid w:val="659415B0"/>
    <w:rsid w:val="65A26D1E"/>
    <w:rsid w:val="65B456E9"/>
    <w:rsid w:val="65BB756B"/>
    <w:rsid w:val="65BD403D"/>
    <w:rsid w:val="65BF1FCE"/>
    <w:rsid w:val="65C07F74"/>
    <w:rsid w:val="65C76E41"/>
    <w:rsid w:val="65CA002F"/>
    <w:rsid w:val="65D03E1C"/>
    <w:rsid w:val="65D41DAF"/>
    <w:rsid w:val="65D64F6F"/>
    <w:rsid w:val="65D87FB7"/>
    <w:rsid w:val="65D93CBA"/>
    <w:rsid w:val="65DA0694"/>
    <w:rsid w:val="65DF79CF"/>
    <w:rsid w:val="65E06EF5"/>
    <w:rsid w:val="65F1108E"/>
    <w:rsid w:val="65F36BFB"/>
    <w:rsid w:val="65FB2336"/>
    <w:rsid w:val="65FC55DD"/>
    <w:rsid w:val="65FD2FF7"/>
    <w:rsid w:val="660766AB"/>
    <w:rsid w:val="66135443"/>
    <w:rsid w:val="661410E0"/>
    <w:rsid w:val="66147603"/>
    <w:rsid w:val="661617F7"/>
    <w:rsid w:val="661A560A"/>
    <w:rsid w:val="661D230E"/>
    <w:rsid w:val="66223130"/>
    <w:rsid w:val="6626412B"/>
    <w:rsid w:val="663B73B9"/>
    <w:rsid w:val="663C5713"/>
    <w:rsid w:val="663E506E"/>
    <w:rsid w:val="664022F4"/>
    <w:rsid w:val="66425D78"/>
    <w:rsid w:val="6647617E"/>
    <w:rsid w:val="664D2B3B"/>
    <w:rsid w:val="664E6749"/>
    <w:rsid w:val="66501BF6"/>
    <w:rsid w:val="665375EE"/>
    <w:rsid w:val="66577E5F"/>
    <w:rsid w:val="665A38F8"/>
    <w:rsid w:val="665B4D8F"/>
    <w:rsid w:val="665D737A"/>
    <w:rsid w:val="666405CB"/>
    <w:rsid w:val="666F5E15"/>
    <w:rsid w:val="66702848"/>
    <w:rsid w:val="66706703"/>
    <w:rsid w:val="667A4C2D"/>
    <w:rsid w:val="66814F13"/>
    <w:rsid w:val="66867684"/>
    <w:rsid w:val="66874C71"/>
    <w:rsid w:val="668F7D67"/>
    <w:rsid w:val="669069EE"/>
    <w:rsid w:val="669233A6"/>
    <w:rsid w:val="66936B64"/>
    <w:rsid w:val="669479F6"/>
    <w:rsid w:val="669F0B6A"/>
    <w:rsid w:val="66AA6169"/>
    <w:rsid w:val="66B02697"/>
    <w:rsid w:val="66BE34F0"/>
    <w:rsid w:val="66BF3F49"/>
    <w:rsid w:val="66C77635"/>
    <w:rsid w:val="66CB54D8"/>
    <w:rsid w:val="66D005AD"/>
    <w:rsid w:val="66D51044"/>
    <w:rsid w:val="66D52E97"/>
    <w:rsid w:val="66DA4A06"/>
    <w:rsid w:val="66DF7803"/>
    <w:rsid w:val="66E271DF"/>
    <w:rsid w:val="66E65C5F"/>
    <w:rsid w:val="66E812EA"/>
    <w:rsid w:val="66F05FA0"/>
    <w:rsid w:val="66F14A3E"/>
    <w:rsid w:val="66F22958"/>
    <w:rsid w:val="670450D4"/>
    <w:rsid w:val="670626CD"/>
    <w:rsid w:val="6706492C"/>
    <w:rsid w:val="67083306"/>
    <w:rsid w:val="67124E55"/>
    <w:rsid w:val="671B57F1"/>
    <w:rsid w:val="67220FAF"/>
    <w:rsid w:val="67264817"/>
    <w:rsid w:val="6727341F"/>
    <w:rsid w:val="67307FC4"/>
    <w:rsid w:val="67331ECB"/>
    <w:rsid w:val="673832E7"/>
    <w:rsid w:val="67391794"/>
    <w:rsid w:val="673A4C49"/>
    <w:rsid w:val="673A6D3D"/>
    <w:rsid w:val="674712C0"/>
    <w:rsid w:val="674D18DD"/>
    <w:rsid w:val="675038D1"/>
    <w:rsid w:val="67577289"/>
    <w:rsid w:val="67597E58"/>
    <w:rsid w:val="675A6690"/>
    <w:rsid w:val="675E224D"/>
    <w:rsid w:val="676B59A4"/>
    <w:rsid w:val="676F3764"/>
    <w:rsid w:val="67793E38"/>
    <w:rsid w:val="677B19D3"/>
    <w:rsid w:val="678633A9"/>
    <w:rsid w:val="678C6CA3"/>
    <w:rsid w:val="67913B7B"/>
    <w:rsid w:val="679259B4"/>
    <w:rsid w:val="679A6AEE"/>
    <w:rsid w:val="67A20C5D"/>
    <w:rsid w:val="67A24DCE"/>
    <w:rsid w:val="67A46693"/>
    <w:rsid w:val="67A5066A"/>
    <w:rsid w:val="67A738F6"/>
    <w:rsid w:val="67AB38AC"/>
    <w:rsid w:val="67AC13A1"/>
    <w:rsid w:val="67AC181B"/>
    <w:rsid w:val="67B4289B"/>
    <w:rsid w:val="67BE5BB7"/>
    <w:rsid w:val="67C47380"/>
    <w:rsid w:val="67C61ABA"/>
    <w:rsid w:val="67CF19AB"/>
    <w:rsid w:val="67E6239C"/>
    <w:rsid w:val="67E80539"/>
    <w:rsid w:val="67F3044C"/>
    <w:rsid w:val="67F63841"/>
    <w:rsid w:val="67F71358"/>
    <w:rsid w:val="680103BD"/>
    <w:rsid w:val="680466C8"/>
    <w:rsid w:val="68097E73"/>
    <w:rsid w:val="680E53A1"/>
    <w:rsid w:val="680F00F5"/>
    <w:rsid w:val="68135B8D"/>
    <w:rsid w:val="68173501"/>
    <w:rsid w:val="681C1233"/>
    <w:rsid w:val="68241D1C"/>
    <w:rsid w:val="682676EC"/>
    <w:rsid w:val="68323893"/>
    <w:rsid w:val="6832400F"/>
    <w:rsid w:val="6835285C"/>
    <w:rsid w:val="683B2429"/>
    <w:rsid w:val="68434A9E"/>
    <w:rsid w:val="68457FA1"/>
    <w:rsid w:val="6849669B"/>
    <w:rsid w:val="68583FE5"/>
    <w:rsid w:val="686174DC"/>
    <w:rsid w:val="68731C63"/>
    <w:rsid w:val="687A1C30"/>
    <w:rsid w:val="687C2679"/>
    <w:rsid w:val="688175B5"/>
    <w:rsid w:val="68882A7B"/>
    <w:rsid w:val="688D5D56"/>
    <w:rsid w:val="68950EC5"/>
    <w:rsid w:val="689939FA"/>
    <w:rsid w:val="689B4A34"/>
    <w:rsid w:val="689D13AC"/>
    <w:rsid w:val="689E73DA"/>
    <w:rsid w:val="689F738F"/>
    <w:rsid w:val="68A001F5"/>
    <w:rsid w:val="68A64F08"/>
    <w:rsid w:val="68B57701"/>
    <w:rsid w:val="68B855BE"/>
    <w:rsid w:val="68BD27FD"/>
    <w:rsid w:val="68C22D1C"/>
    <w:rsid w:val="68C764E8"/>
    <w:rsid w:val="68D168A5"/>
    <w:rsid w:val="68D8510D"/>
    <w:rsid w:val="68D85111"/>
    <w:rsid w:val="68DA7C57"/>
    <w:rsid w:val="68DD5B96"/>
    <w:rsid w:val="68DD7D68"/>
    <w:rsid w:val="68E52739"/>
    <w:rsid w:val="68E92077"/>
    <w:rsid w:val="68EC6E14"/>
    <w:rsid w:val="68F54935"/>
    <w:rsid w:val="68F64A34"/>
    <w:rsid w:val="68F6630B"/>
    <w:rsid w:val="68F7021B"/>
    <w:rsid w:val="68F83D19"/>
    <w:rsid w:val="68FC4FA1"/>
    <w:rsid w:val="69044EC8"/>
    <w:rsid w:val="690B1507"/>
    <w:rsid w:val="69184931"/>
    <w:rsid w:val="691E52BD"/>
    <w:rsid w:val="692429BD"/>
    <w:rsid w:val="6926065B"/>
    <w:rsid w:val="692901E2"/>
    <w:rsid w:val="69293A97"/>
    <w:rsid w:val="69302EE7"/>
    <w:rsid w:val="693042DF"/>
    <w:rsid w:val="693D03A8"/>
    <w:rsid w:val="694D40E8"/>
    <w:rsid w:val="69624039"/>
    <w:rsid w:val="696A01D6"/>
    <w:rsid w:val="696C3046"/>
    <w:rsid w:val="696C5672"/>
    <w:rsid w:val="696D1A23"/>
    <w:rsid w:val="696E4E5E"/>
    <w:rsid w:val="69725EB4"/>
    <w:rsid w:val="697B332A"/>
    <w:rsid w:val="697D282E"/>
    <w:rsid w:val="6995307B"/>
    <w:rsid w:val="699B29E5"/>
    <w:rsid w:val="699B2F47"/>
    <w:rsid w:val="69A2367B"/>
    <w:rsid w:val="69A84C84"/>
    <w:rsid w:val="69AA1358"/>
    <w:rsid w:val="69B07729"/>
    <w:rsid w:val="69B1757D"/>
    <w:rsid w:val="69B97B02"/>
    <w:rsid w:val="69C21BF0"/>
    <w:rsid w:val="69CC08F1"/>
    <w:rsid w:val="69D11781"/>
    <w:rsid w:val="69D4245D"/>
    <w:rsid w:val="69D55629"/>
    <w:rsid w:val="69DB1581"/>
    <w:rsid w:val="69DB1F94"/>
    <w:rsid w:val="69E14A08"/>
    <w:rsid w:val="69EF1A8F"/>
    <w:rsid w:val="69F07CE4"/>
    <w:rsid w:val="69F12545"/>
    <w:rsid w:val="69F37E18"/>
    <w:rsid w:val="69F62E9B"/>
    <w:rsid w:val="69F8719C"/>
    <w:rsid w:val="69FF0F76"/>
    <w:rsid w:val="6A045CF2"/>
    <w:rsid w:val="6A066AE3"/>
    <w:rsid w:val="6A076540"/>
    <w:rsid w:val="6A0C76FB"/>
    <w:rsid w:val="6A0E161D"/>
    <w:rsid w:val="6A14249E"/>
    <w:rsid w:val="6A172448"/>
    <w:rsid w:val="6A1A574D"/>
    <w:rsid w:val="6A1C0E4C"/>
    <w:rsid w:val="6A2677BC"/>
    <w:rsid w:val="6A3441C8"/>
    <w:rsid w:val="6A3478C6"/>
    <w:rsid w:val="6A362532"/>
    <w:rsid w:val="6A3C3D0B"/>
    <w:rsid w:val="6A400A2E"/>
    <w:rsid w:val="6A4A0415"/>
    <w:rsid w:val="6A4C424D"/>
    <w:rsid w:val="6A517CF9"/>
    <w:rsid w:val="6A575AE6"/>
    <w:rsid w:val="6A714FD2"/>
    <w:rsid w:val="6A7514AB"/>
    <w:rsid w:val="6A763E1D"/>
    <w:rsid w:val="6A776E15"/>
    <w:rsid w:val="6A911D64"/>
    <w:rsid w:val="6A923B39"/>
    <w:rsid w:val="6A9246B3"/>
    <w:rsid w:val="6A924B2C"/>
    <w:rsid w:val="6A9778E4"/>
    <w:rsid w:val="6A9978FE"/>
    <w:rsid w:val="6A9F043D"/>
    <w:rsid w:val="6AA12FCA"/>
    <w:rsid w:val="6AA822D3"/>
    <w:rsid w:val="6AA953E6"/>
    <w:rsid w:val="6AAE796F"/>
    <w:rsid w:val="6AB1254C"/>
    <w:rsid w:val="6AC13C2A"/>
    <w:rsid w:val="6ACD3C00"/>
    <w:rsid w:val="6ADB129E"/>
    <w:rsid w:val="6AEE31D8"/>
    <w:rsid w:val="6AF60AAD"/>
    <w:rsid w:val="6AFA2A78"/>
    <w:rsid w:val="6AFA2CCF"/>
    <w:rsid w:val="6AFC4C97"/>
    <w:rsid w:val="6AFD586E"/>
    <w:rsid w:val="6AFD6CC4"/>
    <w:rsid w:val="6AFE3DF5"/>
    <w:rsid w:val="6B0A022F"/>
    <w:rsid w:val="6B0A2FE6"/>
    <w:rsid w:val="6B0C5617"/>
    <w:rsid w:val="6B0F44C7"/>
    <w:rsid w:val="6B154E00"/>
    <w:rsid w:val="6B207AFB"/>
    <w:rsid w:val="6B234531"/>
    <w:rsid w:val="6B263E0D"/>
    <w:rsid w:val="6B287AB3"/>
    <w:rsid w:val="6B305E97"/>
    <w:rsid w:val="6B433AB6"/>
    <w:rsid w:val="6B450B13"/>
    <w:rsid w:val="6B472E4B"/>
    <w:rsid w:val="6B4E7839"/>
    <w:rsid w:val="6B4F66B9"/>
    <w:rsid w:val="6B573630"/>
    <w:rsid w:val="6B5824AA"/>
    <w:rsid w:val="6B5B473C"/>
    <w:rsid w:val="6B621035"/>
    <w:rsid w:val="6B680165"/>
    <w:rsid w:val="6B6E7CCE"/>
    <w:rsid w:val="6B6F02A0"/>
    <w:rsid w:val="6B7021B3"/>
    <w:rsid w:val="6B715041"/>
    <w:rsid w:val="6B724FBC"/>
    <w:rsid w:val="6B7610DD"/>
    <w:rsid w:val="6B76392E"/>
    <w:rsid w:val="6B767FEF"/>
    <w:rsid w:val="6B79211D"/>
    <w:rsid w:val="6B8303F3"/>
    <w:rsid w:val="6B842827"/>
    <w:rsid w:val="6B91579B"/>
    <w:rsid w:val="6B952948"/>
    <w:rsid w:val="6BA7583D"/>
    <w:rsid w:val="6BAB3238"/>
    <w:rsid w:val="6BB256BF"/>
    <w:rsid w:val="6BB25A8D"/>
    <w:rsid w:val="6BB61459"/>
    <w:rsid w:val="6BB66D88"/>
    <w:rsid w:val="6BB73F61"/>
    <w:rsid w:val="6BBB0F69"/>
    <w:rsid w:val="6BC1180F"/>
    <w:rsid w:val="6BC15751"/>
    <w:rsid w:val="6BC22A3B"/>
    <w:rsid w:val="6BC522E8"/>
    <w:rsid w:val="6BCC7897"/>
    <w:rsid w:val="6BD23B30"/>
    <w:rsid w:val="6BD946EB"/>
    <w:rsid w:val="6BDF7FDA"/>
    <w:rsid w:val="6BE502AF"/>
    <w:rsid w:val="6BEB6F94"/>
    <w:rsid w:val="6BEF1F5E"/>
    <w:rsid w:val="6BEF5856"/>
    <w:rsid w:val="6BF214AB"/>
    <w:rsid w:val="6BFD5D3C"/>
    <w:rsid w:val="6C0055BE"/>
    <w:rsid w:val="6C0117B2"/>
    <w:rsid w:val="6C016162"/>
    <w:rsid w:val="6C0500F8"/>
    <w:rsid w:val="6C072BCA"/>
    <w:rsid w:val="6C0A5B9D"/>
    <w:rsid w:val="6C0E5AD4"/>
    <w:rsid w:val="6C1060D0"/>
    <w:rsid w:val="6C110E52"/>
    <w:rsid w:val="6C2178F8"/>
    <w:rsid w:val="6C24307A"/>
    <w:rsid w:val="6C2662E4"/>
    <w:rsid w:val="6C2D36BC"/>
    <w:rsid w:val="6C317832"/>
    <w:rsid w:val="6C334625"/>
    <w:rsid w:val="6C4739CE"/>
    <w:rsid w:val="6C536B7B"/>
    <w:rsid w:val="6C575DA7"/>
    <w:rsid w:val="6C611379"/>
    <w:rsid w:val="6C63793E"/>
    <w:rsid w:val="6C714550"/>
    <w:rsid w:val="6C720ED5"/>
    <w:rsid w:val="6C740BE3"/>
    <w:rsid w:val="6C7440DA"/>
    <w:rsid w:val="6C775965"/>
    <w:rsid w:val="6C7E491C"/>
    <w:rsid w:val="6C805C13"/>
    <w:rsid w:val="6C886726"/>
    <w:rsid w:val="6C8941D3"/>
    <w:rsid w:val="6C8A289C"/>
    <w:rsid w:val="6C932456"/>
    <w:rsid w:val="6CA41749"/>
    <w:rsid w:val="6CA459D9"/>
    <w:rsid w:val="6CA567E4"/>
    <w:rsid w:val="6CAA6E5D"/>
    <w:rsid w:val="6CC02364"/>
    <w:rsid w:val="6CC17604"/>
    <w:rsid w:val="6CCB7AF6"/>
    <w:rsid w:val="6CD36C40"/>
    <w:rsid w:val="6CE55746"/>
    <w:rsid w:val="6CE959C2"/>
    <w:rsid w:val="6CED51E7"/>
    <w:rsid w:val="6CEE7BD9"/>
    <w:rsid w:val="6CFF1CA8"/>
    <w:rsid w:val="6D0177FD"/>
    <w:rsid w:val="6D197DEB"/>
    <w:rsid w:val="6D21143E"/>
    <w:rsid w:val="6D2527C6"/>
    <w:rsid w:val="6D285569"/>
    <w:rsid w:val="6D2C48D3"/>
    <w:rsid w:val="6D2D31FC"/>
    <w:rsid w:val="6D332FC4"/>
    <w:rsid w:val="6D345415"/>
    <w:rsid w:val="6D362A4F"/>
    <w:rsid w:val="6D3803E4"/>
    <w:rsid w:val="6D39467F"/>
    <w:rsid w:val="6D4E0963"/>
    <w:rsid w:val="6D5525CE"/>
    <w:rsid w:val="6D567026"/>
    <w:rsid w:val="6D590A8D"/>
    <w:rsid w:val="6D6123CF"/>
    <w:rsid w:val="6D625D42"/>
    <w:rsid w:val="6D661930"/>
    <w:rsid w:val="6D6B0293"/>
    <w:rsid w:val="6D71055C"/>
    <w:rsid w:val="6D727047"/>
    <w:rsid w:val="6D7B1AA9"/>
    <w:rsid w:val="6D846BBA"/>
    <w:rsid w:val="6D8B313F"/>
    <w:rsid w:val="6D900365"/>
    <w:rsid w:val="6D900CB9"/>
    <w:rsid w:val="6D960660"/>
    <w:rsid w:val="6D960784"/>
    <w:rsid w:val="6D98425A"/>
    <w:rsid w:val="6D9D060C"/>
    <w:rsid w:val="6DA132E5"/>
    <w:rsid w:val="6DA77F49"/>
    <w:rsid w:val="6DAD2AB3"/>
    <w:rsid w:val="6DB0143E"/>
    <w:rsid w:val="6DBA6EB8"/>
    <w:rsid w:val="6DBB11E1"/>
    <w:rsid w:val="6DBE46E8"/>
    <w:rsid w:val="6DBF30C9"/>
    <w:rsid w:val="6DC076D7"/>
    <w:rsid w:val="6DC1395D"/>
    <w:rsid w:val="6DC16225"/>
    <w:rsid w:val="6DC832C1"/>
    <w:rsid w:val="6DCC1B78"/>
    <w:rsid w:val="6DCD5859"/>
    <w:rsid w:val="6DCF1C58"/>
    <w:rsid w:val="6DD229F5"/>
    <w:rsid w:val="6DDA3EE6"/>
    <w:rsid w:val="6DDB6E56"/>
    <w:rsid w:val="6DE740E1"/>
    <w:rsid w:val="6DE74F4A"/>
    <w:rsid w:val="6DEB10D7"/>
    <w:rsid w:val="6DEB59C5"/>
    <w:rsid w:val="6DEC6FC7"/>
    <w:rsid w:val="6DEE21CF"/>
    <w:rsid w:val="6DF42CC1"/>
    <w:rsid w:val="6DF72473"/>
    <w:rsid w:val="6DFD044F"/>
    <w:rsid w:val="6E021BD2"/>
    <w:rsid w:val="6E06149F"/>
    <w:rsid w:val="6E095E2F"/>
    <w:rsid w:val="6E0C2539"/>
    <w:rsid w:val="6E1713A6"/>
    <w:rsid w:val="6E1C0EE7"/>
    <w:rsid w:val="6E232B31"/>
    <w:rsid w:val="6E245B72"/>
    <w:rsid w:val="6E34088F"/>
    <w:rsid w:val="6E436356"/>
    <w:rsid w:val="6E4735F6"/>
    <w:rsid w:val="6E56644F"/>
    <w:rsid w:val="6E593DE7"/>
    <w:rsid w:val="6E5B4425"/>
    <w:rsid w:val="6E624866"/>
    <w:rsid w:val="6E66034A"/>
    <w:rsid w:val="6E6A3541"/>
    <w:rsid w:val="6E6F2D83"/>
    <w:rsid w:val="6E736A49"/>
    <w:rsid w:val="6E8D0B14"/>
    <w:rsid w:val="6E9C0605"/>
    <w:rsid w:val="6E9E6AC8"/>
    <w:rsid w:val="6EA31484"/>
    <w:rsid w:val="6EA6558B"/>
    <w:rsid w:val="6EA72B3A"/>
    <w:rsid w:val="6EB20F02"/>
    <w:rsid w:val="6EB216F8"/>
    <w:rsid w:val="6EB67EC5"/>
    <w:rsid w:val="6EB902D2"/>
    <w:rsid w:val="6EBE2657"/>
    <w:rsid w:val="6EC40128"/>
    <w:rsid w:val="6ECA2F3A"/>
    <w:rsid w:val="6EDC668D"/>
    <w:rsid w:val="6EDC6E16"/>
    <w:rsid w:val="6EDD1B5A"/>
    <w:rsid w:val="6EDD7CF2"/>
    <w:rsid w:val="6EE51240"/>
    <w:rsid w:val="6EE56259"/>
    <w:rsid w:val="6EF535EF"/>
    <w:rsid w:val="6EFD0A8D"/>
    <w:rsid w:val="6EFF74D6"/>
    <w:rsid w:val="6F00157C"/>
    <w:rsid w:val="6F0063B2"/>
    <w:rsid w:val="6F02530C"/>
    <w:rsid w:val="6F0312AE"/>
    <w:rsid w:val="6F07391C"/>
    <w:rsid w:val="6F0B724B"/>
    <w:rsid w:val="6F157070"/>
    <w:rsid w:val="6F2D7F97"/>
    <w:rsid w:val="6F2E2227"/>
    <w:rsid w:val="6F31639B"/>
    <w:rsid w:val="6F38415A"/>
    <w:rsid w:val="6F3B6240"/>
    <w:rsid w:val="6F3D70D7"/>
    <w:rsid w:val="6F3E052B"/>
    <w:rsid w:val="6F3E461C"/>
    <w:rsid w:val="6F4360EF"/>
    <w:rsid w:val="6F4A24B8"/>
    <w:rsid w:val="6F513F8B"/>
    <w:rsid w:val="6F5248B0"/>
    <w:rsid w:val="6F543085"/>
    <w:rsid w:val="6F5A1324"/>
    <w:rsid w:val="6F5D4344"/>
    <w:rsid w:val="6F5E7B18"/>
    <w:rsid w:val="6F682C95"/>
    <w:rsid w:val="6F7616F0"/>
    <w:rsid w:val="6F7C072F"/>
    <w:rsid w:val="6F811CFB"/>
    <w:rsid w:val="6F867C16"/>
    <w:rsid w:val="6F8D4812"/>
    <w:rsid w:val="6F8F7F49"/>
    <w:rsid w:val="6F930F9A"/>
    <w:rsid w:val="6F9973FB"/>
    <w:rsid w:val="6F9B35D0"/>
    <w:rsid w:val="6FA14CC9"/>
    <w:rsid w:val="6FA20A14"/>
    <w:rsid w:val="6FA518E6"/>
    <w:rsid w:val="6FA973F3"/>
    <w:rsid w:val="6FB301E4"/>
    <w:rsid w:val="6FB76F68"/>
    <w:rsid w:val="6FBB0C00"/>
    <w:rsid w:val="6FC64DD7"/>
    <w:rsid w:val="6FD34053"/>
    <w:rsid w:val="6FD54A09"/>
    <w:rsid w:val="6FDF1710"/>
    <w:rsid w:val="6FEC38F8"/>
    <w:rsid w:val="6FF47E93"/>
    <w:rsid w:val="6FFB3EC0"/>
    <w:rsid w:val="70046681"/>
    <w:rsid w:val="7007000C"/>
    <w:rsid w:val="700A5581"/>
    <w:rsid w:val="700B66C3"/>
    <w:rsid w:val="700C6BD8"/>
    <w:rsid w:val="700E5E07"/>
    <w:rsid w:val="700F22FF"/>
    <w:rsid w:val="70117176"/>
    <w:rsid w:val="70181960"/>
    <w:rsid w:val="70196878"/>
    <w:rsid w:val="701F07D0"/>
    <w:rsid w:val="70213D8D"/>
    <w:rsid w:val="70250EC7"/>
    <w:rsid w:val="70280FFC"/>
    <w:rsid w:val="702C6A4A"/>
    <w:rsid w:val="70307ECE"/>
    <w:rsid w:val="70346337"/>
    <w:rsid w:val="7035027C"/>
    <w:rsid w:val="703B0993"/>
    <w:rsid w:val="703C12EE"/>
    <w:rsid w:val="703C591B"/>
    <w:rsid w:val="7042747F"/>
    <w:rsid w:val="70465D33"/>
    <w:rsid w:val="704A4E48"/>
    <w:rsid w:val="7054722F"/>
    <w:rsid w:val="70687F39"/>
    <w:rsid w:val="707E2EBA"/>
    <w:rsid w:val="707F4A42"/>
    <w:rsid w:val="708065AE"/>
    <w:rsid w:val="708D60C6"/>
    <w:rsid w:val="709014CD"/>
    <w:rsid w:val="70940310"/>
    <w:rsid w:val="709C104F"/>
    <w:rsid w:val="70A60509"/>
    <w:rsid w:val="70A7454B"/>
    <w:rsid w:val="70AC1193"/>
    <w:rsid w:val="70B26B24"/>
    <w:rsid w:val="70B3088E"/>
    <w:rsid w:val="70B36434"/>
    <w:rsid w:val="70C12C78"/>
    <w:rsid w:val="70C214AB"/>
    <w:rsid w:val="70C8785A"/>
    <w:rsid w:val="70CE3470"/>
    <w:rsid w:val="70D16049"/>
    <w:rsid w:val="70D6104D"/>
    <w:rsid w:val="70D754B0"/>
    <w:rsid w:val="70DD7CE6"/>
    <w:rsid w:val="70E471ED"/>
    <w:rsid w:val="70EC1D42"/>
    <w:rsid w:val="70ED25D5"/>
    <w:rsid w:val="70F03EB3"/>
    <w:rsid w:val="70F33DCE"/>
    <w:rsid w:val="70F65CFE"/>
    <w:rsid w:val="70F70782"/>
    <w:rsid w:val="70F92535"/>
    <w:rsid w:val="710125BB"/>
    <w:rsid w:val="71024D76"/>
    <w:rsid w:val="710338A6"/>
    <w:rsid w:val="710A4E05"/>
    <w:rsid w:val="710C7DD4"/>
    <w:rsid w:val="711C3AD1"/>
    <w:rsid w:val="71215848"/>
    <w:rsid w:val="71221456"/>
    <w:rsid w:val="71265ACC"/>
    <w:rsid w:val="71276ECC"/>
    <w:rsid w:val="712B5262"/>
    <w:rsid w:val="712E24FF"/>
    <w:rsid w:val="712F3E44"/>
    <w:rsid w:val="712F648E"/>
    <w:rsid w:val="71383AE4"/>
    <w:rsid w:val="713B37EC"/>
    <w:rsid w:val="714B0A1A"/>
    <w:rsid w:val="714E7312"/>
    <w:rsid w:val="715A0B92"/>
    <w:rsid w:val="71632A89"/>
    <w:rsid w:val="71681BE0"/>
    <w:rsid w:val="716E7696"/>
    <w:rsid w:val="718B5548"/>
    <w:rsid w:val="718E0F00"/>
    <w:rsid w:val="718F4DB7"/>
    <w:rsid w:val="719278A8"/>
    <w:rsid w:val="71A2164E"/>
    <w:rsid w:val="71A34973"/>
    <w:rsid w:val="71AC3609"/>
    <w:rsid w:val="71AC5A3B"/>
    <w:rsid w:val="71AD32C2"/>
    <w:rsid w:val="71AE3E4D"/>
    <w:rsid w:val="71AF0CBE"/>
    <w:rsid w:val="71B2163C"/>
    <w:rsid w:val="71C57D8B"/>
    <w:rsid w:val="71D07108"/>
    <w:rsid w:val="71D16BE0"/>
    <w:rsid w:val="71D37645"/>
    <w:rsid w:val="71D45A86"/>
    <w:rsid w:val="71D62CF7"/>
    <w:rsid w:val="71DC2E4E"/>
    <w:rsid w:val="71DF4353"/>
    <w:rsid w:val="71E5266B"/>
    <w:rsid w:val="71EA53AB"/>
    <w:rsid w:val="71EB72A2"/>
    <w:rsid w:val="71EE1FB0"/>
    <w:rsid w:val="71F56148"/>
    <w:rsid w:val="72057C29"/>
    <w:rsid w:val="72075025"/>
    <w:rsid w:val="721248AC"/>
    <w:rsid w:val="72220E75"/>
    <w:rsid w:val="72260429"/>
    <w:rsid w:val="72363CFA"/>
    <w:rsid w:val="723B36A9"/>
    <w:rsid w:val="723E5913"/>
    <w:rsid w:val="724200CA"/>
    <w:rsid w:val="72565459"/>
    <w:rsid w:val="72572303"/>
    <w:rsid w:val="725B5B2D"/>
    <w:rsid w:val="7266417D"/>
    <w:rsid w:val="72705EEC"/>
    <w:rsid w:val="7271061E"/>
    <w:rsid w:val="727453D2"/>
    <w:rsid w:val="72811C91"/>
    <w:rsid w:val="72822D5E"/>
    <w:rsid w:val="72886CD9"/>
    <w:rsid w:val="72893260"/>
    <w:rsid w:val="728A2DF9"/>
    <w:rsid w:val="72B20B35"/>
    <w:rsid w:val="72B41A3F"/>
    <w:rsid w:val="72BC561E"/>
    <w:rsid w:val="72D2440E"/>
    <w:rsid w:val="72D46FF5"/>
    <w:rsid w:val="72D971A1"/>
    <w:rsid w:val="72DC2BC1"/>
    <w:rsid w:val="72E00846"/>
    <w:rsid w:val="72E13CDB"/>
    <w:rsid w:val="72E2344E"/>
    <w:rsid w:val="72E87AF5"/>
    <w:rsid w:val="72F00034"/>
    <w:rsid w:val="72F26A6F"/>
    <w:rsid w:val="72FA24D5"/>
    <w:rsid w:val="73000156"/>
    <w:rsid w:val="73000E36"/>
    <w:rsid w:val="730040BD"/>
    <w:rsid w:val="73036EDC"/>
    <w:rsid w:val="73114357"/>
    <w:rsid w:val="731319AA"/>
    <w:rsid w:val="7314622F"/>
    <w:rsid w:val="73194EFB"/>
    <w:rsid w:val="732039B8"/>
    <w:rsid w:val="732639FA"/>
    <w:rsid w:val="732F5C83"/>
    <w:rsid w:val="73405DE2"/>
    <w:rsid w:val="73414E77"/>
    <w:rsid w:val="73425AA8"/>
    <w:rsid w:val="7348249F"/>
    <w:rsid w:val="734B7CD9"/>
    <w:rsid w:val="735837A6"/>
    <w:rsid w:val="735B481F"/>
    <w:rsid w:val="735E0ADD"/>
    <w:rsid w:val="73682D64"/>
    <w:rsid w:val="737452FD"/>
    <w:rsid w:val="737850E4"/>
    <w:rsid w:val="73793807"/>
    <w:rsid w:val="737F1D96"/>
    <w:rsid w:val="738860A2"/>
    <w:rsid w:val="738B59C7"/>
    <w:rsid w:val="738D00C0"/>
    <w:rsid w:val="7395013F"/>
    <w:rsid w:val="739F411A"/>
    <w:rsid w:val="73A0635C"/>
    <w:rsid w:val="73A3211F"/>
    <w:rsid w:val="73A3356F"/>
    <w:rsid w:val="73A71A4D"/>
    <w:rsid w:val="73AA2315"/>
    <w:rsid w:val="73AD34C2"/>
    <w:rsid w:val="73B65D8D"/>
    <w:rsid w:val="73BA48C9"/>
    <w:rsid w:val="73C17E97"/>
    <w:rsid w:val="73C36F08"/>
    <w:rsid w:val="73C620F9"/>
    <w:rsid w:val="73C7522D"/>
    <w:rsid w:val="73CA4F3F"/>
    <w:rsid w:val="73EB27A3"/>
    <w:rsid w:val="73EE3B39"/>
    <w:rsid w:val="73F55DD6"/>
    <w:rsid w:val="73F65F5C"/>
    <w:rsid w:val="73F91CBF"/>
    <w:rsid w:val="7405279D"/>
    <w:rsid w:val="740C7303"/>
    <w:rsid w:val="740E08F6"/>
    <w:rsid w:val="741A4EA6"/>
    <w:rsid w:val="741B1BF1"/>
    <w:rsid w:val="741B6ABF"/>
    <w:rsid w:val="741C5790"/>
    <w:rsid w:val="741E5E08"/>
    <w:rsid w:val="741F015D"/>
    <w:rsid w:val="7424503A"/>
    <w:rsid w:val="74276B40"/>
    <w:rsid w:val="74302FBB"/>
    <w:rsid w:val="743418B5"/>
    <w:rsid w:val="7437001A"/>
    <w:rsid w:val="74371977"/>
    <w:rsid w:val="743D6533"/>
    <w:rsid w:val="7449325F"/>
    <w:rsid w:val="74512699"/>
    <w:rsid w:val="74524963"/>
    <w:rsid w:val="74535C68"/>
    <w:rsid w:val="745A11E5"/>
    <w:rsid w:val="745E3FF9"/>
    <w:rsid w:val="746242BF"/>
    <w:rsid w:val="74651C0B"/>
    <w:rsid w:val="74826844"/>
    <w:rsid w:val="74834ABF"/>
    <w:rsid w:val="748A1D12"/>
    <w:rsid w:val="748F75B7"/>
    <w:rsid w:val="74922688"/>
    <w:rsid w:val="74950584"/>
    <w:rsid w:val="749C1C28"/>
    <w:rsid w:val="749E4DE3"/>
    <w:rsid w:val="74A7343F"/>
    <w:rsid w:val="74AE5607"/>
    <w:rsid w:val="74AF40D2"/>
    <w:rsid w:val="74B10E46"/>
    <w:rsid w:val="74B2400E"/>
    <w:rsid w:val="74B8211D"/>
    <w:rsid w:val="74B87965"/>
    <w:rsid w:val="74BB0A72"/>
    <w:rsid w:val="74BC5614"/>
    <w:rsid w:val="74BE26D6"/>
    <w:rsid w:val="74C345C6"/>
    <w:rsid w:val="74C56DBD"/>
    <w:rsid w:val="74C70BBD"/>
    <w:rsid w:val="74CE19D8"/>
    <w:rsid w:val="74D02012"/>
    <w:rsid w:val="74D54F3C"/>
    <w:rsid w:val="74E366C8"/>
    <w:rsid w:val="74EB78D6"/>
    <w:rsid w:val="74EC3086"/>
    <w:rsid w:val="74ED4BC5"/>
    <w:rsid w:val="74F00C57"/>
    <w:rsid w:val="74FA03CC"/>
    <w:rsid w:val="74FE189D"/>
    <w:rsid w:val="75076A10"/>
    <w:rsid w:val="75084492"/>
    <w:rsid w:val="75093498"/>
    <w:rsid w:val="7509461D"/>
    <w:rsid w:val="75111B3B"/>
    <w:rsid w:val="752014B9"/>
    <w:rsid w:val="75290A3F"/>
    <w:rsid w:val="752F7310"/>
    <w:rsid w:val="75343293"/>
    <w:rsid w:val="754978C9"/>
    <w:rsid w:val="754F4F5D"/>
    <w:rsid w:val="75541890"/>
    <w:rsid w:val="75563C62"/>
    <w:rsid w:val="755A0AEB"/>
    <w:rsid w:val="75614B20"/>
    <w:rsid w:val="75637F96"/>
    <w:rsid w:val="756A6539"/>
    <w:rsid w:val="756B0092"/>
    <w:rsid w:val="75705410"/>
    <w:rsid w:val="757113D8"/>
    <w:rsid w:val="75774409"/>
    <w:rsid w:val="757C41BB"/>
    <w:rsid w:val="7582670C"/>
    <w:rsid w:val="7586116A"/>
    <w:rsid w:val="75880AE1"/>
    <w:rsid w:val="75A35EED"/>
    <w:rsid w:val="75A918D5"/>
    <w:rsid w:val="75AB2038"/>
    <w:rsid w:val="75B16799"/>
    <w:rsid w:val="75B40CD5"/>
    <w:rsid w:val="75B62A3F"/>
    <w:rsid w:val="75B75BB5"/>
    <w:rsid w:val="75C407AE"/>
    <w:rsid w:val="75C5521B"/>
    <w:rsid w:val="75C82869"/>
    <w:rsid w:val="75C95D7D"/>
    <w:rsid w:val="75CA45F4"/>
    <w:rsid w:val="75CF7C48"/>
    <w:rsid w:val="75DA1F09"/>
    <w:rsid w:val="75E10D62"/>
    <w:rsid w:val="75E56058"/>
    <w:rsid w:val="75E754A4"/>
    <w:rsid w:val="75E759A7"/>
    <w:rsid w:val="75F03B39"/>
    <w:rsid w:val="75F35EA0"/>
    <w:rsid w:val="75FB5FDF"/>
    <w:rsid w:val="75FC78B9"/>
    <w:rsid w:val="75FF7EA2"/>
    <w:rsid w:val="760125C7"/>
    <w:rsid w:val="760218A2"/>
    <w:rsid w:val="76034CDD"/>
    <w:rsid w:val="76035003"/>
    <w:rsid w:val="76036499"/>
    <w:rsid w:val="76047FED"/>
    <w:rsid w:val="760C7B3F"/>
    <w:rsid w:val="760D20C1"/>
    <w:rsid w:val="760F3D4C"/>
    <w:rsid w:val="761333CE"/>
    <w:rsid w:val="76136CD6"/>
    <w:rsid w:val="761467DF"/>
    <w:rsid w:val="761B20BD"/>
    <w:rsid w:val="761D28F3"/>
    <w:rsid w:val="761F3146"/>
    <w:rsid w:val="76203C5A"/>
    <w:rsid w:val="7621040E"/>
    <w:rsid w:val="76226F47"/>
    <w:rsid w:val="762776C0"/>
    <w:rsid w:val="762B6AE4"/>
    <w:rsid w:val="76310572"/>
    <w:rsid w:val="763C13E0"/>
    <w:rsid w:val="763F670D"/>
    <w:rsid w:val="7647365D"/>
    <w:rsid w:val="764750F2"/>
    <w:rsid w:val="764B6617"/>
    <w:rsid w:val="765106E0"/>
    <w:rsid w:val="765646DF"/>
    <w:rsid w:val="76567C8F"/>
    <w:rsid w:val="765A17DD"/>
    <w:rsid w:val="765F7695"/>
    <w:rsid w:val="76693956"/>
    <w:rsid w:val="76696B30"/>
    <w:rsid w:val="766A6007"/>
    <w:rsid w:val="766D43F4"/>
    <w:rsid w:val="767511EF"/>
    <w:rsid w:val="76754084"/>
    <w:rsid w:val="767D22CC"/>
    <w:rsid w:val="76852071"/>
    <w:rsid w:val="76855993"/>
    <w:rsid w:val="768957BC"/>
    <w:rsid w:val="76924501"/>
    <w:rsid w:val="76933BD0"/>
    <w:rsid w:val="76955065"/>
    <w:rsid w:val="76973929"/>
    <w:rsid w:val="769965CA"/>
    <w:rsid w:val="76A445C6"/>
    <w:rsid w:val="76A97041"/>
    <w:rsid w:val="76AA45E0"/>
    <w:rsid w:val="76B37F86"/>
    <w:rsid w:val="76C4395A"/>
    <w:rsid w:val="76CC62A2"/>
    <w:rsid w:val="76D06D63"/>
    <w:rsid w:val="76D46AA0"/>
    <w:rsid w:val="76D55489"/>
    <w:rsid w:val="76D63F17"/>
    <w:rsid w:val="76E06CD5"/>
    <w:rsid w:val="76E22ED8"/>
    <w:rsid w:val="76EB4FDD"/>
    <w:rsid w:val="76EF5CF3"/>
    <w:rsid w:val="76F645EF"/>
    <w:rsid w:val="76F9420E"/>
    <w:rsid w:val="77031FFB"/>
    <w:rsid w:val="77082786"/>
    <w:rsid w:val="77086156"/>
    <w:rsid w:val="7708798C"/>
    <w:rsid w:val="770C0BCE"/>
    <w:rsid w:val="770C605D"/>
    <w:rsid w:val="77113B68"/>
    <w:rsid w:val="771447A0"/>
    <w:rsid w:val="77154B70"/>
    <w:rsid w:val="771F7B77"/>
    <w:rsid w:val="772A0C3A"/>
    <w:rsid w:val="772B1EBE"/>
    <w:rsid w:val="773132D9"/>
    <w:rsid w:val="774749CA"/>
    <w:rsid w:val="77477067"/>
    <w:rsid w:val="77482DDB"/>
    <w:rsid w:val="774917BE"/>
    <w:rsid w:val="775272AB"/>
    <w:rsid w:val="7759353A"/>
    <w:rsid w:val="775E481D"/>
    <w:rsid w:val="77604030"/>
    <w:rsid w:val="77670530"/>
    <w:rsid w:val="776E007D"/>
    <w:rsid w:val="776E2DBB"/>
    <w:rsid w:val="777022EF"/>
    <w:rsid w:val="777156A0"/>
    <w:rsid w:val="777168F9"/>
    <w:rsid w:val="777354E3"/>
    <w:rsid w:val="77743682"/>
    <w:rsid w:val="7778563C"/>
    <w:rsid w:val="778402D9"/>
    <w:rsid w:val="778677F3"/>
    <w:rsid w:val="77875241"/>
    <w:rsid w:val="778958EC"/>
    <w:rsid w:val="778A3109"/>
    <w:rsid w:val="778D689D"/>
    <w:rsid w:val="77910FD8"/>
    <w:rsid w:val="77933837"/>
    <w:rsid w:val="7794136B"/>
    <w:rsid w:val="779D540F"/>
    <w:rsid w:val="779F66A5"/>
    <w:rsid w:val="77A22E73"/>
    <w:rsid w:val="77AB05CC"/>
    <w:rsid w:val="77AD4B41"/>
    <w:rsid w:val="77B0476E"/>
    <w:rsid w:val="77B147F7"/>
    <w:rsid w:val="77B14801"/>
    <w:rsid w:val="77B259CD"/>
    <w:rsid w:val="77B32CE5"/>
    <w:rsid w:val="77B505AB"/>
    <w:rsid w:val="77B53777"/>
    <w:rsid w:val="77B91814"/>
    <w:rsid w:val="77B97588"/>
    <w:rsid w:val="77BA7103"/>
    <w:rsid w:val="77BE18A9"/>
    <w:rsid w:val="77CF30F9"/>
    <w:rsid w:val="77CF39A0"/>
    <w:rsid w:val="77D210A2"/>
    <w:rsid w:val="77D2192C"/>
    <w:rsid w:val="77D95340"/>
    <w:rsid w:val="77DB330B"/>
    <w:rsid w:val="77DD1F73"/>
    <w:rsid w:val="77DE0C55"/>
    <w:rsid w:val="77E83451"/>
    <w:rsid w:val="77F00D07"/>
    <w:rsid w:val="77F22795"/>
    <w:rsid w:val="77FC64E7"/>
    <w:rsid w:val="78042B76"/>
    <w:rsid w:val="78077615"/>
    <w:rsid w:val="780A43A5"/>
    <w:rsid w:val="780D2D4E"/>
    <w:rsid w:val="780D76AF"/>
    <w:rsid w:val="78106D5A"/>
    <w:rsid w:val="781310C4"/>
    <w:rsid w:val="78186804"/>
    <w:rsid w:val="781D4E37"/>
    <w:rsid w:val="78316C5C"/>
    <w:rsid w:val="78495A37"/>
    <w:rsid w:val="78500E02"/>
    <w:rsid w:val="785335A4"/>
    <w:rsid w:val="78536CD6"/>
    <w:rsid w:val="78546CA0"/>
    <w:rsid w:val="78565482"/>
    <w:rsid w:val="785832BC"/>
    <w:rsid w:val="786438AB"/>
    <w:rsid w:val="78653EB9"/>
    <w:rsid w:val="786953D2"/>
    <w:rsid w:val="787055A1"/>
    <w:rsid w:val="78707FE9"/>
    <w:rsid w:val="787B427D"/>
    <w:rsid w:val="788322FB"/>
    <w:rsid w:val="788C0255"/>
    <w:rsid w:val="788C4753"/>
    <w:rsid w:val="788D482D"/>
    <w:rsid w:val="78920CA4"/>
    <w:rsid w:val="78921FC6"/>
    <w:rsid w:val="789A6D97"/>
    <w:rsid w:val="789C079F"/>
    <w:rsid w:val="78A014F7"/>
    <w:rsid w:val="78AE03A9"/>
    <w:rsid w:val="78C171B7"/>
    <w:rsid w:val="78CB4DA2"/>
    <w:rsid w:val="78CB714F"/>
    <w:rsid w:val="78CF684E"/>
    <w:rsid w:val="78D2494E"/>
    <w:rsid w:val="78D53EFC"/>
    <w:rsid w:val="78D909FE"/>
    <w:rsid w:val="78DE29A1"/>
    <w:rsid w:val="78E1761A"/>
    <w:rsid w:val="78E71CEA"/>
    <w:rsid w:val="78E84A40"/>
    <w:rsid w:val="78F404CC"/>
    <w:rsid w:val="78F8170A"/>
    <w:rsid w:val="78FA5B06"/>
    <w:rsid w:val="78FC1445"/>
    <w:rsid w:val="790874D2"/>
    <w:rsid w:val="790B6D0D"/>
    <w:rsid w:val="79166F64"/>
    <w:rsid w:val="791C753F"/>
    <w:rsid w:val="791D0369"/>
    <w:rsid w:val="7927494B"/>
    <w:rsid w:val="792B69CE"/>
    <w:rsid w:val="792C3216"/>
    <w:rsid w:val="79401165"/>
    <w:rsid w:val="79412D4A"/>
    <w:rsid w:val="79460B98"/>
    <w:rsid w:val="794B4C6E"/>
    <w:rsid w:val="79504D00"/>
    <w:rsid w:val="7952073E"/>
    <w:rsid w:val="79544499"/>
    <w:rsid w:val="795B1D46"/>
    <w:rsid w:val="79630051"/>
    <w:rsid w:val="7968443F"/>
    <w:rsid w:val="79740C5E"/>
    <w:rsid w:val="79747A39"/>
    <w:rsid w:val="797B5B2A"/>
    <w:rsid w:val="79803FAD"/>
    <w:rsid w:val="798678C6"/>
    <w:rsid w:val="798B56D2"/>
    <w:rsid w:val="798F07DB"/>
    <w:rsid w:val="799852A0"/>
    <w:rsid w:val="799D0598"/>
    <w:rsid w:val="799D0A42"/>
    <w:rsid w:val="799F6555"/>
    <w:rsid w:val="79A854B9"/>
    <w:rsid w:val="79AB5333"/>
    <w:rsid w:val="79AC0833"/>
    <w:rsid w:val="79B01FD9"/>
    <w:rsid w:val="79B8154C"/>
    <w:rsid w:val="79B93D65"/>
    <w:rsid w:val="79BF6E53"/>
    <w:rsid w:val="79C5278A"/>
    <w:rsid w:val="79CC1E32"/>
    <w:rsid w:val="79CD33F4"/>
    <w:rsid w:val="79D20E6C"/>
    <w:rsid w:val="79D378EE"/>
    <w:rsid w:val="79D51171"/>
    <w:rsid w:val="79D57B57"/>
    <w:rsid w:val="79D62BB9"/>
    <w:rsid w:val="79D7754C"/>
    <w:rsid w:val="79E11F27"/>
    <w:rsid w:val="79F96E5F"/>
    <w:rsid w:val="79FD32C5"/>
    <w:rsid w:val="7A080D88"/>
    <w:rsid w:val="7A0C16E5"/>
    <w:rsid w:val="7A0E57AF"/>
    <w:rsid w:val="7A206306"/>
    <w:rsid w:val="7A24188A"/>
    <w:rsid w:val="7A401DC3"/>
    <w:rsid w:val="7A472C43"/>
    <w:rsid w:val="7A535EF1"/>
    <w:rsid w:val="7A592055"/>
    <w:rsid w:val="7A5C406A"/>
    <w:rsid w:val="7A612A0B"/>
    <w:rsid w:val="7A614BD3"/>
    <w:rsid w:val="7A617A0E"/>
    <w:rsid w:val="7A663302"/>
    <w:rsid w:val="7A674E59"/>
    <w:rsid w:val="7A6D3544"/>
    <w:rsid w:val="7A6F0139"/>
    <w:rsid w:val="7A7077B0"/>
    <w:rsid w:val="7A716074"/>
    <w:rsid w:val="7A785E3E"/>
    <w:rsid w:val="7A7A784D"/>
    <w:rsid w:val="7A8876C1"/>
    <w:rsid w:val="7A8E0ABE"/>
    <w:rsid w:val="7A8E4943"/>
    <w:rsid w:val="7A8F037C"/>
    <w:rsid w:val="7A90124D"/>
    <w:rsid w:val="7A9B0EA0"/>
    <w:rsid w:val="7A9C0121"/>
    <w:rsid w:val="7A9E4463"/>
    <w:rsid w:val="7AAA7812"/>
    <w:rsid w:val="7AAC0271"/>
    <w:rsid w:val="7AAC0B7B"/>
    <w:rsid w:val="7AB118BF"/>
    <w:rsid w:val="7AB37D9C"/>
    <w:rsid w:val="7AB51BB3"/>
    <w:rsid w:val="7ABA017A"/>
    <w:rsid w:val="7ABC7C5A"/>
    <w:rsid w:val="7ABD1220"/>
    <w:rsid w:val="7AC04BB6"/>
    <w:rsid w:val="7AC143EF"/>
    <w:rsid w:val="7ACA4D87"/>
    <w:rsid w:val="7AD641F4"/>
    <w:rsid w:val="7ADC28A0"/>
    <w:rsid w:val="7AE30FBE"/>
    <w:rsid w:val="7AE76BEE"/>
    <w:rsid w:val="7AE84FAA"/>
    <w:rsid w:val="7AE90655"/>
    <w:rsid w:val="7AEB0E02"/>
    <w:rsid w:val="7AF02FAD"/>
    <w:rsid w:val="7AF122C4"/>
    <w:rsid w:val="7AF1658C"/>
    <w:rsid w:val="7AF64EEC"/>
    <w:rsid w:val="7AF91877"/>
    <w:rsid w:val="7AFD1F93"/>
    <w:rsid w:val="7AFE25CA"/>
    <w:rsid w:val="7AFE2680"/>
    <w:rsid w:val="7B0113A9"/>
    <w:rsid w:val="7B0450AD"/>
    <w:rsid w:val="7B05554E"/>
    <w:rsid w:val="7B07545F"/>
    <w:rsid w:val="7B0923DC"/>
    <w:rsid w:val="7B0C22E0"/>
    <w:rsid w:val="7B103036"/>
    <w:rsid w:val="7B21003D"/>
    <w:rsid w:val="7B2D4EF5"/>
    <w:rsid w:val="7B375772"/>
    <w:rsid w:val="7B3C7DB9"/>
    <w:rsid w:val="7B3D4125"/>
    <w:rsid w:val="7B441930"/>
    <w:rsid w:val="7B4D0D8B"/>
    <w:rsid w:val="7B4E3236"/>
    <w:rsid w:val="7B4E534F"/>
    <w:rsid w:val="7B541851"/>
    <w:rsid w:val="7B5C0336"/>
    <w:rsid w:val="7B5D6373"/>
    <w:rsid w:val="7B5E29B0"/>
    <w:rsid w:val="7B5F1F53"/>
    <w:rsid w:val="7B695EA6"/>
    <w:rsid w:val="7B6A4871"/>
    <w:rsid w:val="7B6E295F"/>
    <w:rsid w:val="7B7207E7"/>
    <w:rsid w:val="7B7254A3"/>
    <w:rsid w:val="7B7648BC"/>
    <w:rsid w:val="7B7802A5"/>
    <w:rsid w:val="7B7876CE"/>
    <w:rsid w:val="7B9221C9"/>
    <w:rsid w:val="7B9237EC"/>
    <w:rsid w:val="7BA23247"/>
    <w:rsid w:val="7BA54FC7"/>
    <w:rsid w:val="7BA62ADB"/>
    <w:rsid w:val="7BA873F2"/>
    <w:rsid w:val="7BB0005E"/>
    <w:rsid w:val="7BB00ACA"/>
    <w:rsid w:val="7BB2189C"/>
    <w:rsid w:val="7BB26A38"/>
    <w:rsid w:val="7BB37215"/>
    <w:rsid w:val="7BB414FD"/>
    <w:rsid w:val="7BDC1EC1"/>
    <w:rsid w:val="7BE206FA"/>
    <w:rsid w:val="7BE27632"/>
    <w:rsid w:val="7BE40A65"/>
    <w:rsid w:val="7BE42B33"/>
    <w:rsid w:val="7BE75E55"/>
    <w:rsid w:val="7BF04CD8"/>
    <w:rsid w:val="7BF34CF0"/>
    <w:rsid w:val="7BF53262"/>
    <w:rsid w:val="7BF73186"/>
    <w:rsid w:val="7BF76952"/>
    <w:rsid w:val="7BFC0FE6"/>
    <w:rsid w:val="7BFE5956"/>
    <w:rsid w:val="7C0250BD"/>
    <w:rsid w:val="7C04112E"/>
    <w:rsid w:val="7C0E41C0"/>
    <w:rsid w:val="7C106948"/>
    <w:rsid w:val="7C1D32C2"/>
    <w:rsid w:val="7C205FB3"/>
    <w:rsid w:val="7C2B01AA"/>
    <w:rsid w:val="7C2D424A"/>
    <w:rsid w:val="7C3B29F6"/>
    <w:rsid w:val="7C3D39F6"/>
    <w:rsid w:val="7C3F6AF3"/>
    <w:rsid w:val="7C417169"/>
    <w:rsid w:val="7C4518F1"/>
    <w:rsid w:val="7C477C99"/>
    <w:rsid w:val="7C645EF1"/>
    <w:rsid w:val="7C6D0019"/>
    <w:rsid w:val="7C6F3426"/>
    <w:rsid w:val="7C717259"/>
    <w:rsid w:val="7C7D1588"/>
    <w:rsid w:val="7C7D7D19"/>
    <w:rsid w:val="7C7F55D7"/>
    <w:rsid w:val="7C894F3A"/>
    <w:rsid w:val="7C8E0D74"/>
    <w:rsid w:val="7C91764A"/>
    <w:rsid w:val="7C9418A9"/>
    <w:rsid w:val="7C9A1A5F"/>
    <w:rsid w:val="7CA924B6"/>
    <w:rsid w:val="7CAF3BED"/>
    <w:rsid w:val="7CB63C4E"/>
    <w:rsid w:val="7CBD1213"/>
    <w:rsid w:val="7CC0123A"/>
    <w:rsid w:val="7CC12C95"/>
    <w:rsid w:val="7CC70746"/>
    <w:rsid w:val="7CC72E0C"/>
    <w:rsid w:val="7CCA1924"/>
    <w:rsid w:val="7CD17554"/>
    <w:rsid w:val="7CD37633"/>
    <w:rsid w:val="7CD56640"/>
    <w:rsid w:val="7CE36543"/>
    <w:rsid w:val="7CE43351"/>
    <w:rsid w:val="7CED6C0F"/>
    <w:rsid w:val="7CF10284"/>
    <w:rsid w:val="7D022B7D"/>
    <w:rsid w:val="7D0805C7"/>
    <w:rsid w:val="7D087430"/>
    <w:rsid w:val="7D0B2312"/>
    <w:rsid w:val="7D0D4413"/>
    <w:rsid w:val="7D0D7622"/>
    <w:rsid w:val="7D1057B2"/>
    <w:rsid w:val="7D1A0302"/>
    <w:rsid w:val="7D1A7AA3"/>
    <w:rsid w:val="7D1F738B"/>
    <w:rsid w:val="7D205521"/>
    <w:rsid w:val="7D227E3A"/>
    <w:rsid w:val="7D243180"/>
    <w:rsid w:val="7D2500B7"/>
    <w:rsid w:val="7D287965"/>
    <w:rsid w:val="7D2B04BD"/>
    <w:rsid w:val="7D2B310B"/>
    <w:rsid w:val="7D3B0B2C"/>
    <w:rsid w:val="7D3E6078"/>
    <w:rsid w:val="7D414E97"/>
    <w:rsid w:val="7D4F63DB"/>
    <w:rsid w:val="7D68074E"/>
    <w:rsid w:val="7D690D33"/>
    <w:rsid w:val="7D6A3FF3"/>
    <w:rsid w:val="7D705013"/>
    <w:rsid w:val="7D85212E"/>
    <w:rsid w:val="7D896789"/>
    <w:rsid w:val="7D986557"/>
    <w:rsid w:val="7DA2182D"/>
    <w:rsid w:val="7DA42F1D"/>
    <w:rsid w:val="7DA77ABB"/>
    <w:rsid w:val="7DB72D23"/>
    <w:rsid w:val="7DBE43E2"/>
    <w:rsid w:val="7DD561CB"/>
    <w:rsid w:val="7DD7315C"/>
    <w:rsid w:val="7DD84285"/>
    <w:rsid w:val="7DE03CF7"/>
    <w:rsid w:val="7DE134B0"/>
    <w:rsid w:val="7DE36E06"/>
    <w:rsid w:val="7DED34E9"/>
    <w:rsid w:val="7DF06F54"/>
    <w:rsid w:val="7DF5588E"/>
    <w:rsid w:val="7E023607"/>
    <w:rsid w:val="7E034C8B"/>
    <w:rsid w:val="7E054EE1"/>
    <w:rsid w:val="7E061B9C"/>
    <w:rsid w:val="7E076042"/>
    <w:rsid w:val="7E191F85"/>
    <w:rsid w:val="7E1B67A3"/>
    <w:rsid w:val="7E1C7EE2"/>
    <w:rsid w:val="7E21280F"/>
    <w:rsid w:val="7E2C28E7"/>
    <w:rsid w:val="7E33523E"/>
    <w:rsid w:val="7E351BE3"/>
    <w:rsid w:val="7E3C59D2"/>
    <w:rsid w:val="7E427DA1"/>
    <w:rsid w:val="7E430B98"/>
    <w:rsid w:val="7E430D51"/>
    <w:rsid w:val="7E46233B"/>
    <w:rsid w:val="7E4739F4"/>
    <w:rsid w:val="7E497AEB"/>
    <w:rsid w:val="7E4F56EC"/>
    <w:rsid w:val="7E5B3B8F"/>
    <w:rsid w:val="7E5F4889"/>
    <w:rsid w:val="7E661C90"/>
    <w:rsid w:val="7E6625DC"/>
    <w:rsid w:val="7E663A04"/>
    <w:rsid w:val="7E683036"/>
    <w:rsid w:val="7E6F5657"/>
    <w:rsid w:val="7E7F1EA6"/>
    <w:rsid w:val="7E7F7909"/>
    <w:rsid w:val="7E8432FC"/>
    <w:rsid w:val="7E863FC0"/>
    <w:rsid w:val="7E8D2AAF"/>
    <w:rsid w:val="7E936BFE"/>
    <w:rsid w:val="7E94404D"/>
    <w:rsid w:val="7E9C49CC"/>
    <w:rsid w:val="7E9D5CEF"/>
    <w:rsid w:val="7EA54299"/>
    <w:rsid w:val="7EA74A68"/>
    <w:rsid w:val="7EAC5EE2"/>
    <w:rsid w:val="7EB718CC"/>
    <w:rsid w:val="7EB9492A"/>
    <w:rsid w:val="7EC02E5C"/>
    <w:rsid w:val="7ECB42A9"/>
    <w:rsid w:val="7ECD0F30"/>
    <w:rsid w:val="7ED43DCF"/>
    <w:rsid w:val="7ED524BF"/>
    <w:rsid w:val="7ED601F0"/>
    <w:rsid w:val="7EDF7E28"/>
    <w:rsid w:val="7EE12AA2"/>
    <w:rsid w:val="7EE904E4"/>
    <w:rsid w:val="7EE94800"/>
    <w:rsid w:val="7EEF27DC"/>
    <w:rsid w:val="7EEF50F5"/>
    <w:rsid w:val="7EF33FEA"/>
    <w:rsid w:val="7EF351DD"/>
    <w:rsid w:val="7EF36CE9"/>
    <w:rsid w:val="7EF55545"/>
    <w:rsid w:val="7EF769CB"/>
    <w:rsid w:val="7EFB1AEA"/>
    <w:rsid w:val="7F0062B7"/>
    <w:rsid w:val="7F120F7B"/>
    <w:rsid w:val="7F1400F4"/>
    <w:rsid w:val="7F18467D"/>
    <w:rsid w:val="7F194227"/>
    <w:rsid w:val="7F2E7829"/>
    <w:rsid w:val="7F325514"/>
    <w:rsid w:val="7F43562B"/>
    <w:rsid w:val="7F50144C"/>
    <w:rsid w:val="7F577010"/>
    <w:rsid w:val="7F685AC7"/>
    <w:rsid w:val="7F695C45"/>
    <w:rsid w:val="7F6D7666"/>
    <w:rsid w:val="7F86410F"/>
    <w:rsid w:val="7F8E6744"/>
    <w:rsid w:val="7F9035D7"/>
    <w:rsid w:val="7F947ACD"/>
    <w:rsid w:val="7F9962FB"/>
    <w:rsid w:val="7FA26B11"/>
    <w:rsid w:val="7FA47E4C"/>
    <w:rsid w:val="7FA838C5"/>
    <w:rsid w:val="7FB00F19"/>
    <w:rsid w:val="7FB212FB"/>
    <w:rsid w:val="7FB4562D"/>
    <w:rsid w:val="7FB80A72"/>
    <w:rsid w:val="7FC272A4"/>
    <w:rsid w:val="7FC61A8C"/>
    <w:rsid w:val="7FDA393E"/>
    <w:rsid w:val="7FDE113B"/>
    <w:rsid w:val="7FE114DE"/>
    <w:rsid w:val="7FE66564"/>
    <w:rsid w:val="7FEE5B9A"/>
    <w:rsid w:val="7FF10A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qFormat="1" w:uiPriority="99" w:semiHidden="0"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98"/>
    <w:qFormat/>
    <w:uiPriority w:val="9"/>
    <w:pPr>
      <w:keepNext/>
      <w:keepLines/>
      <w:spacing w:before="340" w:after="330" w:line="578" w:lineRule="auto"/>
      <w:outlineLvl w:val="0"/>
    </w:pPr>
    <w:rPr>
      <w:b/>
      <w:bCs/>
      <w:kern w:val="44"/>
      <w:sz w:val="24"/>
      <w:szCs w:val="44"/>
    </w:rPr>
  </w:style>
  <w:style w:type="paragraph" w:styleId="4">
    <w:name w:val="heading 2"/>
    <w:basedOn w:val="1"/>
    <w:next w:val="1"/>
    <w:link w:val="97"/>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9"/>
    <w:pPr>
      <w:keepNext/>
      <w:keepLines/>
      <w:spacing w:before="0" w:beforeLines="0" w:after="0" w:afterLines="0" w:line="360" w:lineRule="auto"/>
      <w:ind w:firstLine="0" w:firstLineChars="0"/>
      <w:outlineLvl w:val="2"/>
    </w:pPr>
    <w:rPr>
      <w:b/>
      <w:bCs/>
      <w:sz w:val="28"/>
      <w:szCs w:val="28"/>
    </w:rPr>
  </w:style>
  <w:style w:type="paragraph" w:styleId="6">
    <w:name w:val="heading 4"/>
    <w:basedOn w:val="1"/>
    <w:next w:val="1"/>
    <w:qFormat/>
    <w:uiPriority w:val="9"/>
    <w:pPr>
      <w:keepNext/>
      <w:keepLines/>
      <w:widowControl/>
      <w:spacing w:before="0" w:beforeLines="0" w:line="360" w:lineRule="auto"/>
      <w:ind w:left="0" w:firstLine="640" w:firstLineChars="200"/>
      <w:outlineLvl w:val="3"/>
    </w:pPr>
    <w:rPr>
      <w:b/>
      <w:bCs/>
      <w:color w:val="000000"/>
      <w:szCs w:val="28"/>
    </w:rPr>
  </w:style>
  <w:style w:type="paragraph" w:styleId="7">
    <w:name w:val="heading 6"/>
    <w:basedOn w:val="1"/>
    <w:next w:val="1"/>
    <w:qFormat/>
    <w:uiPriority w:val="9"/>
    <w:pPr>
      <w:ind w:left="621"/>
      <w:outlineLvl w:val="6"/>
    </w:pPr>
    <w:rPr>
      <w:rFonts w:ascii="宋体" w:hAnsi="宋体" w:eastAsia="宋体"/>
      <w:b/>
      <w:bCs/>
      <w:sz w:val="24"/>
      <w:szCs w:val="24"/>
    </w:rPr>
  </w:style>
  <w:style w:type="character" w:default="1" w:styleId="33">
    <w:name w:val="Default Paragraph Font"/>
    <w:unhideWhenUsed/>
    <w:qFormat/>
    <w:uiPriority w:val="1"/>
  </w:style>
  <w:style w:type="table" w:default="1" w:styleId="3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customStyle="1" w:styleId="2">
    <w:name w:val="Default"/>
    <w:next w:val="1"/>
    <w:unhideWhenUsed/>
    <w:qFormat/>
    <w:uiPriority w:val="99"/>
    <w:pPr>
      <w:widowControl w:val="0"/>
      <w:autoSpaceDE w:val="0"/>
      <w:autoSpaceDN w:val="0"/>
      <w:adjustRightInd w:val="0"/>
    </w:pPr>
    <w:rPr>
      <w:rFonts w:ascii="宋体" w:hAnsi="宋体" w:eastAsia="宋体" w:cs="Times New Roman"/>
      <w:color w:val="000000"/>
      <w:sz w:val="24"/>
      <w:lang w:val="en-US" w:eastAsia="zh-CN" w:bidi="ar-SA"/>
    </w:rPr>
  </w:style>
  <w:style w:type="paragraph" w:styleId="8">
    <w:name w:val="Normal Indent"/>
    <w:basedOn w:val="1"/>
    <w:link w:val="107"/>
    <w:qFormat/>
    <w:uiPriority w:val="0"/>
    <w:pPr>
      <w:adjustRightInd w:val="0"/>
      <w:snapToGrid w:val="0"/>
      <w:spacing w:line="460" w:lineRule="atLeast"/>
      <w:ind w:firstLine="200" w:firstLineChars="200"/>
    </w:pPr>
    <w:rPr>
      <w:kern w:val="0"/>
      <w:sz w:val="28"/>
      <w:szCs w:val="20"/>
    </w:rPr>
  </w:style>
  <w:style w:type="paragraph" w:styleId="9">
    <w:name w:val="caption"/>
    <w:basedOn w:val="1"/>
    <w:next w:val="1"/>
    <w:qFormat/>
    <w:uiPriority w:val="35"/>
    <w:rPr>
      <w:rFonts w:ascii="Cambria" w:hAnsi="Cambria" w:eastAsia="黑体"/>
      <w:kern w:val="0"/>
      <w:sz w:val="20"/>
      <w:szCs w:val="20"/>
    </w:rPr>
  </w:style>
  <w:style w:type="paragraph" w:styleId="10">
    <w:name w:val="Document Map"/>
    <w:basedOn w:val="1"/>
    <w:semiHidden/>
    <w:qFormat/>
    <w:uiPriority w:val="0"/>
    <w:pPr>
      <w:shd w:val="clear" w:color="auto" w:fill="000080"/>
    </w:pPr>
  </w:style>
  <w:style w:type="paragraph" w:styleId="11">
    <w:name w:val="annotation text"/>
    <w:basedOn w:val="1"/>
    <w:semiHidden/>
    <w:qFormat/>
    <w:uiPriority w:val="0"/>
    <w:pPr>
      <w:jc w:val="left"/>
    </w:pPr>
  </w:style>
  <w:style w:type="paragraph" w:styleId="12">
    <w:name w:val="Body Text"/>
    <w:basedOn w:val="1"/>
    <w:next w:val="13"/>
    <w:link w:val="104"/>
    <w:unhideWhenUsed/>
    <w:qFormat/>
    <w:uiPriority w:val="99"/>
    <w:pPr>
      <w:spacing w:after="120"/>
    </w:pPr>
  </w:style>
  <w:style w:type="paragraph" w:customStyle="1" w:styleId="13">
    <w:name w:val="Date1"/>
    <w:next w:val="1"/>
    <w:qFormat/>
    <w:uiPriority w:val="0"/>
    <w:pPr>
      <w:widowControl w:val="0"/>
      <w:adjustRightInd w:val="0"/>
      <w:jc w:val="left"/>
      <w:textAlignment w:val="baseline"/>
    </w:pPr>
    <w:rPr>
      <w:rFonts w:ascii="宋体" w:hAnsi="宋体" w:eastAsia="宋体" w:cs="Times New Roman"/>
      <w:kern w:val="2"/>
      <w:sz w:val="28"/>
      <w:szCs w:val="20"/>
      <w:lang w:val="en-US" w:eastAsia="zh-CN" w:bidi="ar-SA"/>
    </w:rPr>
  </w:style>
  <w:style w:type="paragraph" w:styleId="14">
    <w:name w:val="Body Text Indent"/>
    <w:basedOn w:val="1"/>
    <w:link w:val="89"/>
    <w:unhideWhenUsed/>
    <w:qFormat/>
    <w:uiPriority w:val="99"/>
    <w:pPr>
      <w:spacing w:after="120"/>
      <w:ind w:left="420" w:leftChars="200"/>
    </w:pPr>
  </w:style>
  <w:style w:type="paragraph" w:styleId="15">
    <w:name w:val="Plain Text"/>
    <w:basedOn w:val="1"/>
    <w:next w:val="1"/>
    <w:link w:val="96"/>
    <w:qFormat/>
    <w:uiPriority w:val="0"/>
    <w:rPr>
      <w:rFonts w:ascii="宋体" w:hAnsi="Courier New"/>
      <w:kern w:val="0"/>
      <w:sz w:val="20"/>
      <w:szCs w:val="20"/>
    </w:rPr>
  </w:style>
  <w:style w:type="paragraph" w:styleId="16">
    <w:name w:val="Date"/>
    <w:basedOn w:val="1"/>
    <w:next w:val="1"/>
    <w:link w:val="84"/>
    <w:unhideWhenUsed/>
    <w:qFormat/>
    <w:uiPriority w:val="99"/>
    <w:rPr>
      <w:sz w:val="28"/>
    </w:rPr>
  </w:style>
  <w:style w:type="paragraph" w:styleId="17">
    <w:name w:val="Body Text Indent 2"/>
    <w:basedOn w:val="1"/>
    <w:link w:val="101"/>
    <w:unhideWhenUsed/>
    <w:qFormat/>
    <w:uiPriority w:val="99"/>
    <w:pPr>
      <w:spacing w:after="120" w:line="480" w:lineRule="auto"/>
      <w:ind w:left="420" w:leftChars="200"/>
    </w:pPr>
  </w:style>
  <w:style w:type="paragraph" w:styleId="18">
    <w:name w:val="Balloon Text"/>
    <w:basedOn w:val="1"/>
    <w:link w:val="85"/>
    <w:unhideWhenUsed/>
    <w:qFormat/>
    <w:uiPriority w:val="99"/>
    <w:rPr>
      <w:kern w:val="0"/>
      <w:sz w:val="18"/>
      <w:szCs w:val="18"/>
    </w:rPr>
  </w:style>
  <w:style w:type="paragraph" w:styleId="19">
    <w:name w:val="footer"/>
    <w:basedOn w:val="1"/>
    <w:link w:val="90"/>
    <w:unhideWhenUsed/>
    <w:qFormat/>
    <w:uiPriority w:val="99"/>
    <w:pPr>
      <w:tabs>
        <w:tab w:val="center" w:pos="4153"/>
        <w:tab w:val="right" w:pos="8306"/>
      </w:tabs>
      <w:snapToGrid w:val="0"/>
      <w:jc w:val="left"/>
    </w:pPr>
    <w:rPr>
      <w:kern w:val="0"/>
      <w:sz w:val="18"/>
      <w:szCs w:val="18"/>
    </w:rPr>
  </w:style>
  <w:style w:type="paragraph" w:styleId="20">
    <w:name w:val="header"/>
    <w:basedOn w:val="1"/>
    <w:link w:val="9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1">
    <w:name w:val="index heading"/>
    <w:basedOn w:val="1"/>
    <w:next w:val="22"/>
    <w:qFormat/>
    <w:uiPriority w:val="0"/>
    <w:rPr>
      <w:rFonts w:ascii="Times New Roman" w:hAnsi="Times New Roman"/>
      <w:szCs w:val="20"/>
    </w:rPr>
  </w:style>
  <w:style w:type="paragraph" w:styleId="22">
    <w:name w:val="index 1"/>
    <w:basedOn w:val="1"/>
    <w:next w:val="1"/>
    <w:unhideWhenUsed/>
    <w:qFormat/>
    <w:uiPriority w:val="99"/>
  </w:style>
  <w:style w:type="paragraph" w:styleId="23">
    <w:name w:val="Body Text Indent 3"/>
    <w:basedOn w:val="1"/>
    <w:unhideWhenUsed/>
    <w:qFormat/>
    <w:uiPriority w:val="99"/>
    <w:pPr>
      <w:spacing w:after="120"/>
      <w:ind w:left="420" w:leftChars="200"/>
    </w:pPr>
    <w:rPr>
      <w:sz w:val="16"/>
      <w:szCs w:val="16"/>
    </w:rPr>
  </w:style>
  <w:style w:type="paragraph" w:styleId="24">
    <w:name w:val="table of figures"/>
    <w:basedOn w:val="1"/>
    <w:next w:val="1"/>
    <w:unhideWhenUsed/>
    <w:qFormat/>
    <w:uiPriority w:val="99"/>
    <w:pPr>
      <w:wordWrap w:val="0"/>
      <w:jc w:val="center"/>
    </w:pPr>
    <w:rPr>
      <w:rFonts w:eastAsia="楷体_GB2312"/>
      <w:szCs w:val="24"/>
    </w:rPr>
  </w:style>
  <w:style w:type="paragraph" w:styleId="25">
    <w:name w:val="HTML Preformatted"/>
    <w:basedOn w:val="1"/>
    <w:link w:val="1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26">
    <w:name w:val="Normal (Web)"/>
    <w:basedOn w:val="1"/>
    <w:unhideWhenUsed/>
    <w:qFormat/>
    <w:uiPriority w:val="99"/>
    <w:rPr>
      <w:sz w:val="24"/>
      <w:szCs w:val="24"/>
    </w:rPr>
  </w:style>
  <w:style w:type="paragraph" w:styleId="27">
    <w:name w:val="Title"/>
    <w:basedOn w:val="1"/>
    <w:next w:val="3"/>
    <w:qFormat/>
    <w:uiPriority w:val="10"/>
    <w:pPr>
      <w:spacing w:line="360" w:lineRule="auto"/>
      <w:jc w:val="center"/>
    </w:pPr>
    <w:rPr>
      <w:rFonts w:eastAsia="仿宋_GB2312"/>
      <w:bCs/>
      <w:szCs w:val="32"/>
    </w:rPr>
  </w:style>
  <w:style w:type="paragraph" w:styleId="28">
    <w:name w:val="annotation subject"/>
    <w:basedOn w:val="11"/>
    <w:next w:val="11"/>
    <w:semiHidden/>
    <w:qFormat/>
    <w:uiPriority w:val="0"/>
    <w:rPr>
      <w:b/>
      <w:bCs/>
    </w:rPr>
  </w:style>
  <w:style w:type="paragraph" w:styleId="29">
    <w:name w:val="Body Text First Indent"/>
    <w:basedOn w:val="12"/>
    <w:link w:val="87"/>
    <w:qFormat/>
    <w:uiPriority w:val="0"/>
    <w:pPr>
      <w:ind w:firstLine="420" w:firstLineChars="100"/>
    </w:pPr>
    <w:rPr>
      <w:kern w:val="0"/>
      <w:sz w:val="20"/>
      <w:szCs w:val="20"/>
    </w:rPr>
  </w:style>
  <w:style w:type="paragraph" w:styleId="30">
    <w:name w:val="Body Text First Indent 2"/>
    <w:basedOn w:val="14"/>
    <w:next w:val="1"/>
    <w:unhideWhenUsed/>
    <w:qFormat/>
    <w:uiPriority w:val="99"/>
    <w:pPr>
      <w:keepNext w:val="0"/>
      <w:keepLines w:val="0"/>
      <w:widowControl w:val="0"/>
      <w:suppressLineNumbers w:val="0"/>
      <w:spacing w:before="156" w:beforeLines="50" w:beforeAutospacing="0" w:after="156" w:afterLines="50" w:afterAutospacing="0" w:line="360" w:lineRule="auto"/>
      <w:ind w:left="0" w:right="0" w:firstLine="420" w:firstLineChars="200"/>
      <w:jc w:val="both"/>
    </w:pPr>
    <w:rPr>
      <w:rFonts w:hint="default" w:ascii="Times New Roman" w:hAnsi="Times New Roman" w:eastAsia="宋体" w:cs="Times New Roman"/>
      <w:kern w:val="2"/>
      <w:sz w:val="24"/>
      <w:szCs w:val="24"/>
      <w:lang w:val="en-US" w:eastAsia="zh-CN" w:bidi="ar-SA"/>
    </w:rPr>
  </w:style>
  <w:style w:type="table" w:styleId="32">
    <w:name w:val="Table Grid"/>
    <w:basedOn w:val="31"/>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2"/>
    <w:rPr>
      <w:b/>
      <w:bCs/>
    </w:rPr>
  </w:style>
  <w:style w:type="character" w:styleId="35">
    <w:name w:val="page number"/>
    <w:basedOn w:val="33"/>
    <w:qFormat/>
    <w:uiPriority w:val="0"/>
  </w:style>
  <w:style w:type="character" w:styleId="36">
    <w:name w:val="FollowedHyperlink"/>
    <w:unhideWhenUsed/>
    <w:qFormat/>
    <w:uiPriority w:val="99"/>
    <w:rPr>
      <w:rFonts w:hint="eastAsia" w:ascii="宋体" w:hAnsi="宋体" w:eastAsia="宋体" w:cs="宋体"/>
      <w:color w:val="000000"/>
      <w:sz w:val="18"/>
      <w:szCs w:val="18"/>
      <w:u w:val="none"/>
    </w:rPr>
  </w:style>
  <w:style w:type="character" w:styleId="37">
    <w:name w:val="Emphasis"/>
    <w:qFormat/>
    <w:uiPriority w:val="20"/>
    <w:rPr>
      <w:i/>
      <w:sz w:val="18"/>
      <w:szCs w:val="18"/>
    </w:rPr>
  </w:style>
  <w:style w:type="character" w:styleId="38">
    <w:name w:val="HTML Typewriter"/>
    <w:unhideWhenUsed/>
    <w:qFormat/>
    <w:uiPriority w:val="99"/>
    <w:rPr>
      <w:rFonts w:ascii="Courier New" w:hAnsi="Courier New"/>
      <w:sz w:val="18"/>
      <w:szCs w:val="18"/>
    </w:rPr>
  </w:style>
  <w:style w:type="character" w:styleId="39">
    <w:name w:val="Hyperlink"/>
    <w:unhideWhenUsed/>
    <w:qFormat/>
    <w:uiPriority w:val="99"/>
    <w:rPr>
      <w:rFonts w:hint="eastAsia" w:ascii="宋体" w:hAnsi="宋体" w:eastAsia="宋体" w:cs="宋体"/>
      <w:color w:val="000000"/>
      <w:sz w:val="18"/>
      <w:szCs w:val="18"/>
      <w:u w:val="none"/>
    </w:rPr>
  </w:style>
  <w:style w:type="character" w:styleId="40">
    <w:name w:val="annotation reference"/>
    <w:semiHidden/>
    <w:qFormat/>
    <w:uiPriority w:val="0"/>
    <w:rPr>
      <w:sz w:val="21"/>
      <w:szCs w:val="21"/>
    </w:rPr>
  </w:style>
  <w:style w:type="paragraph" w:customStyle="1" w:styleId="41">
    <w:name w:val="表格内"/>
    <w:basedOn w:val="1"/>
    <w:qFormat/>
    <w:uiPriority w:val="0"/>
    <w:pPr>
      <w:widowControl/>
      <w:adjustRightInd w:val="0"/>
      <w:snapToGrid w:val="0"/>
      <w:spacing w:after="200" w:line="360" w:lineRule="exact"/>
      <w:jc w:val="center"/>
    </w:pPr>
    <w:rPr>
      <w:rFonts w:eastAsia="微软雅黑"/>
      <w:snapToGrid w:val="0"/>
      <w:kern w:val="0"/>
      <w:sz w:val="22"/>
      <w:szCs w:val="21"/>
    </w:rPr>
  </w:style>
  <w:style w:type="paragraph" w:customStyle="1" w:styleId="42">
    <w:name w:val="正文(首行缩进)"/>
    <w:basedOn w:val="1"/>
    <w:next w:val="1"/>
    <w:qFormat/>
    <w:uiPriority w:val="0"/>
    <w:pPr>
      <w:keepNext w:val="0"/>
      <w:keepLines w:val="0"/>
      <w:widowControl w:val="0"/>
      <w:suppressLineNumbers w:val="0"/>
      <w:snapToGrid w:val="0"/>
      <w:spacing w:before="0" w:beforeAutospacing="0" w:after="0" w:afterAutospacing="0" w:line="360" w:lineRule="auto"/>
      <w:ind w:left="0" w:right="0" w:firstLine="540" w:firstLineChars="225"/>
      <w:jc w:val="both"/>
    </w:pPr>
    <w:rPr>
      <w:rFonts w:ascii="Times New Roman" w:hAnsi="Times New Roman" w:eastAsia="宋体" w:cs="Times New Roman"/>
      <w:color w:val="000000"/>
      <w:kern w:val="0"/>
      <w:sz w:val="24"/>
      <w:szCs w:val="24"/>
      <w:lang w:val="en-US" w:eastAsia="zh-CN" w:bidi="ar-SA"/>
    </w:rPr>
  </w:style>
  <w:style w:type="paragraph" w:customStyle="1" w:styleId="43">
    <w:name w:val="_Style 40"/>
    <w:basedOn w:val="1"/>
    <w:next w:val="1"/>
    <w:qFormat/>
    <w:uiPriority w:val="0"/>
    <w:pPr>
      <w:pBdr>
        <w:top w:val="single" w:color="auto" w:sz="6" w:space="1"/>
      </w:pBdr>
      <w:jc w:val="center"/>
    </w:pPr>
    <w:rPr>
      <w:rFonts w:ascii="Arial" w:eastAsia="宋体"/>
      <w:vanish/>
      <w:sz w:val="16"/>
    </w:rPr>
  </w:style>
  <w:style w:type="paragraph" w:customStyle="1" w:styleId="44">
    <w:name w:val="二级无标题条"/>
    <w:basedOn w:val="1"/>
    <w:qFormat/>
    <w:uiPriority w:val="0"/>
    <w:pPr>
      <w:widowControl w:val="0"/>
      <w:jc w:val="both"/>
    </w:pPr>
    <w:rPr>
      <w:kern w:val="2"/>
      <w:sz w:val="21"/>
    </w:rPr>
  </w:style>
  <w:style w:type="paragraph" w:customStyle="1" w:styleId="45">
    <w:name w:val="中文报告书样式"/>
    <w:basedOn w:val="1"/>
    <w:qFormat/>
    <w:uiPriority w:val="0"/>
    <w:pPr>
      <w:adjustRightInd w:val="0"/>
      <w:spacing w:line="480" w:lineRule="atLeast"/>
      <w:ind w:firstLine="482"/>
      <w:textAlignment w:val="baseline"/>
    </w:pPr>
    <w:rPr>
      <w:kern w:val="24"/>
      <w:sz w:val="24"/>
    </w:rPr>
  </w:style>
  <w:style w:type="paragraph" w:customStyle="1" w:styleId="46">
    <w:name w:val="样式 1正文段落 + 黑色1"/>
    <w:basedOn w:val="1"/>
    <w:qFormat/>
    <w:uiPriority w:val="0"/>
    <w:pPr>
      <w:spacing w:line="540" w:lineRule="exact"/>
      <w:ind w:firstLine="200" w:firstLineChars="200"/>
      <w:jc w:val="left"/>
    </w:pPr>
    <w:rPr>
      <w:rFonts w:ascii="宋体" w:hAnsi="宋体"/>
      <w:snapToGrid w:val="0"/>
      <w:color w:val="000000"/>
      <w:spacing w:val="2"/>
      <w:kern w:val="0"/>
      <w:sz w:val="24"/>
      <w:szCs w:val="21"/>
    </w:rPr>
  </w:style>
  <w:style w:type="paragraph" w:customStyle="1" w:styleId="47">
    <w:name w:val="表文"/>
    <w:basedOn w:val="12"/>
    <w:next w:val="8"/>
    <w:qFormat/>
    <w:uiPriority w:val="0"/>
    <w:pPr>
      <w:spacing w:line="240" w:lineRule="exact"/>
    </w:pPr>
    <w:rPr>
      <w:rFonts w:ascii="宋体" w:hAnsi="宋体"/>
      <w:sz w:val="21"/>
      <w:szCs w:val="20"/>
    </w:rPr>
  </w:style>
  <w:style w:type="paragraph" w:customStyle="1" w:styleId="48">
    <w:name w:val="Char Char Char Char Char Char Char Char Char"/>
    <w:basedOn w:val="1"/>
    <w:qFormat/>
    <w:uiPriority w:val="0"/>
    <w:rPr>
      <w:rFonts w:ascii="Times New Roman" w:hAnsi="Times New Roman"/>
      <w:szCs w:val="20"/>
    </w:rPr>
  </w:style>
  <w:style w:type="paragraph" w:customStyle="1" w:styleId="49">
    <w:name w:val="段落1"/>
    <w:basedOn w:val="1"/>
    <w:qFormat/>
    <w:uiPriority w:val="0"/>
    <w:pPr>
      <w:spacing w:line="480" w:lineRule="exact"/>
      <w:ind w:firstLine="200" w:firstLineChars="200"/>
    </w:pPr>
    <w:rPr>
      <w:rFonts w:eastAsia="楷体_GB2312"/>
      <w:spacing w:val="6"/>
      <w:sz w:val="28"/>
    </w:rPr>
  </w:style>
  <w:style w:type="paragraph" w:customStyle="1" w:styleId="50">
    <w:name w:val="表格"/>
    <w:basedOn w:val="1"/>
    <w:next w:val="1"/>
    <w:link w:val="88"/>
    <w:qFormat/>
    <w:uiPriority w:val="0"/>
    <w:pPr>
      <w:spacing w:line="360" w:lineRule="exact"/>
      <w:jc w:val="center"/>
    </w:pPr>
    <w:rPr>
      <w:rFonts w:ascii="宋体" w:hAnsi="宋体"/>
      <w:kern w:val="0"/>
      <w:sz w:val="20"/>
      <w:szCs w:val="20"/>
    </w:rPr>
  </w:style>
  <w:style w:type="paragraph" w:customStyle="1" w:styleId="51">
    <w:name w:val="Char"/>
    <w:basedOn w:val="1"/>
    <w:qFormat/>
    <w:uiPriority w:val="0"/>
    <w:pPr>
      <w:adjustRightInd/>
      <w:spacing w:after="160" w:afterLines="0" w:line="240" w:lineRule="exact"/>
      <w:textAlignment w:val="auto"/>
    </w:pPr>
    <w:rPr>
      <w:sz w:val="21"/>
    </w:rPr>
  </w:style>
  <w:style w:type="paragraph" w:customStyle="1" w:styleId="52">
    <w:name w:val="报告书表格"/>
    <w:basedOn w:val="1"/>
    <w:qFormat/>
    <w:uiPriority w:val="0"/>
    <w:pPr>
      <w:adjustRightInd w:val="0"/>
      <w:spacing w:before="60" w:after="60" w:line="240" w:lineRule="atLeast"/>
      <w:jc w:val="center"/>
      <w:textAlignment w:val="baseline"/>
    </w:pPr>
    <w:rPr>
      <w:rFonts w:ascii="Times New Roman" w:hAnsi="Times New Roman"/>
      <w:kern w:val="0"/>
      <w:szCs w:val="20"/>
    </w:rPr>
  </w:style>
  <w:style w:type="paragraph" w:customStyle="1" w:styleId="53">
    <w:name w:val="_Style 50"/>
    <w:basedOn w:val="1"/>
    <w:next w:val="1"/>
    <w:qFormat/>
    <w:uiPriority w:val="0"/>
    <w:pPr>
      <w:pBdr>
        <w:bottom w:val="single" w:color="auto" w:sz="6" w:space="1"/>
      </w:pBdr>
      <w:jc w:val="center"/>
    </w:pPr>
    <w:rPr>
      <w:rFonts w:ascii="Arial" w:eastAsia="宋体"/>
      <w:vanish/>
      <w:sz w:val="16"/>
    </w:rPr>
  </w:style>
  <w:style w:type="paragraph" w:customStyle="1" w:styleId="54">
    <w:name w:val="样式1"/>
    <w:basedOn w:val="1"/>
    <w:qFormat/>
    <w:uiPriority w:val="0"/>
    <w:pPr>
      <w:spacing w:after="40" w:line="300" w:lineRule="atLeast"/>
      <w:jc w:val="center"/>
      <w:outlineLvl w:val="2"/>
    </w:pPr>
    <w:rPr>
      <w:rFonts w:eastAsia="楷体_GB2312"/>
      <w:szCs w:val="20"/>
    </w:rPr>
  </w:style>
  <w:style w:type="paragraph" w:customStyle="1" w:styleId="55">
    <w:name w:val="正文111"/>
    <w:basedOn w:val="1"/>
    <w:qFormat/>
    <w:uiPriority w:val="0"/>
    <w:pPr>
      <w:spacing w:line="520" w:lineRule="exact"/>
      <w:ind w:firstLine="480" w:firstLineChars="200"/>
    </w:pPr>
    <w:rPr>
      <w:rFonts w:ascii="Times New Roman" w:hAnsi="Times New Roman" w:eastAsia="仿宋_GB2312"/>
      <w:spacing w:val="6"/>
      <w:kern w:val="0"/>
      <w:sz w:val="24"/>
      <w:szCs w:val="24"/>
    </w:rPr>
  </w:style>
  <w:style w:type="paragraph" w:customStyle="1" w:styleId="56">
    <w:name w:val="正文----------------"/>
    <w:basedOn w:val="1"/>
    <w:qFormat/>
    <w:uiPriority w:val="0"/>
    <w:pPr>
      <w:spacing w:line="440" w:lineRule="exact"/>
      <w:ind w:firstLine="544" w:firstLineChars="200"/>
    </w:pPr>
    <w:rPr>
      <w:rFonts w:ascii="Times New Roman" w:hAnsi="Times New Roman" w:eastAsia="宋体" w:cs="宋体"/>
      <w:spacing w:val="16"/>
      <w:sz w:val="24"/>
      <w:szCs w:val="20"/>
    </w:rPr>
  </w:style>
  <w:style w:type="paragraph" w:customStyle="1" w:styleId="57">
    <w:name w:val="_Style 56"/>
    <w:basedOn w:val="1"/>
    <w:qFormat/>
    <w:uiPriority w:val="0"/>
    <w:pPr>
      <w:snapToGrid w:val="0"/>
      <w:spacing w:line="520" w:lineRule="exact"/>
      <w:ind w:firstLine="560" w:firstLineChars="200"/>
    </w:pPr>
  </w:style>
  <w:style w:type="paragraph" w:customStyle="1" w:styleId="58">
    <w:name w:val="表格文字"/>
    <w:basedOn w:val="1"/>
    <w:qFormat/>
    <w:uiPriority w:val="0"/>
    <w:pPr>
      <w:snapToGrid w:val="0"/>
      <w:spacing w:line="360" w:lineRule="exact"/>
      <w:jc w:val="center"/>
    </w:pPr>
    <w:rPr>
      <w:rFonts w:ascii="Times New Roman" w:hAnsi="Times New Roman"/>
      <w:kern w:val="0"/>
      <w:sz w:val="24"/>
      <w:szCs w:val="20"/>
    </w:rPr>
  </w:style>
  <w:style w:type="paragraph" w:customStyle="1" w:styleId="59">
    <w:name w:val="一级标题"/>
    <w:basedOn w:val="1"/>
    <w:qFormat/>
    <w:uiPriority w:val="0"/>
  </w:style>
  <w:style w:type="paragraph" w:customStyle="1" w:styleId="60">
    <w:name w:val="样式3"/>
    <w:basedOn w:val="1"/>
    <w:qFormat/>
    <w:uiPriority w:val="0"/>
    <w:pPr>
      <w:spacing w:line="300" w:lineRule="auto"/>
      <w:ind w:firstLine="480" w:firstLineChars="200"/>
      <w:jc w:val="left"/>
    </w:pPr>
    <w:rPr>
      <w:rFonts w:ascii="宋体" w:hAnsi="宋体"/>
      <w:sz w:val="24"/>
      <w:szCs w:val="24"/>
    </w:rPr>
  </w:style>
  <w:style w:type="paragraph" w:customStyle="1" w:styleId="61">
    <w:name w:val="列出段落1"/>
    <w:basedOn w:val="1"/>
    <w:qFormat/>
    <w:uiPriority w:val="34"/>
    <w:pPr>
      <w:ind w:firstLine="420" w:firstLineChars="200"/>
    </w:pPr>
  </w:style>
  <w:style w:type="paragraph" w:customStyle="1" w:styleId="62">
    <w:name w:val=" Char Char Char Char"/>
    <w:basedOn w:val="1"/>
    <w:qFormat/>
    <w:uiPriority w:val="0"/>
    <w:pPr>
      <w:spacing w:line="520" w:lineRule="exact"/>
      <w:ind w:firstLine="600" w:firstLineChars="200"/>
    </w:pPr>
    <w:rPr>
      <w:rFonts w:ascii="Times New Roman" w:hAnsi="Times New Roman"/>
      <w:sz w:val="24"/>
      <w:szCs w:val="24"/>
    </w:rPr>
  </w:style>
  <w:style w:type="paragraph" w:customStyle="1" w:styleId="63">
    <w:name w:val="标书正文"/>
    <w:basedOn w:val="1"/>
    <w:qFormat/>
    <w:uiPriority w:val="0"/>
    <w:pPr>
      <w:tabs>
        <w:tab w:val="right" w:pos="2100"/>
        <w:tab w:val="center" w:pos="2415"/>
        <w:tab w:val="left" w:pos="2730"/>
      </w:tabs>
      <w:snapToGrid w:val="0"/>
      <w:spacing w:before="48" w:after="48" w:line="300" w:lineRule="auto"/>
      <w:ind w:right="139" w:rightChars="66" w:firstLine="566" w:firstLineChars="236"/>
      <w:jc w:val="left"/>
      <w:textAlignment w:val="bottom"/>
    </w:pPr>
    <w:rPr>
      <w:rFonts w:ascii="宋体" w:hAnsi="宋体"/>
      <w:sz w:val="24"/>
      <w:szCs w:val="24"/>
    </w:rPr>
  </w:style>
  <w:style w:type="paragraph" w:customStyle="1" w:styleId="64">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5">
    <w:name w:val="【正文】"/>
    <w:basedOn w:val="1"/>
    <w:qFormat/>
    <w:uiPriority w:val="0"/>
    <w:pPr>
      <w:spacing w:line="440" w:lineRule="exact"/>
      <w:ind w:firstLine="544" w:firstLineChars="200"/>
    </w:pPr>
    <w:rPr>
      <w:sz w:val="24"/>
      <w:szCs w:val="20"/>
    </w:rPr>
  </w:style>
  <w:style w:type="paragraph" w:customStyle="1" w:styleId="66">
    <w:name w:val="WW-纯文本"/>
    <w:basedOn w:val="1"/>
    <w:qFormat/>
    <w:uiPriority w:val="0"/>
    <w:pPr>
      <w:suppressAutoHyphens/>
      <w:spacing w:line="312" w:lineRule="atLeast"/>
      <w:textAlignment w:val="baseline"/>
    </w:pPr>
    <w:rPr>
      <w:rFonts w:ascii="宋体" w:hAnsi="宋体" w:eastAsia="楷体_GB2312" w:cs="Courier New"/>
      <w:kern w:val="0"/>
      <w:szCs w:val="21"/>
      <w:lang w:eastAsia="zh-CN"/>
    </w:rPr>
  </w:style>
  <w:style w:type="paragraph" w:customStyle="1" w:styleId="67">
    <w:name w:val="Table Paragraph"/>
    <w:basedOn w:val="1"/>
    <w:qFormat/>
    <w:uiPriority w:val="1"/>
  </w:style>
  <w:style w:type="paragraph" w:customStyle="1" w:styleId="68">
    <w:name w:val="表格内容"/>
    <w:basedOn w:val="1"/>
    <w:qFormat/>
    <w:uiPriority w:val="0"/>
    <w:pPr>
      <w:autoSpaceDE w:val="0"/>
      <w:autoSpaceDN w:val="0"/>
      <w:adjustRightInd w:val="0"/>
      <w:snapToGrid w:val="0"/>
      <w:spacing w:line="360" w:lineRule="exact"/>
      <w:ind w:firstLine="0" w:firstLineChars="0"/>
      <w:jc w:val="center"/>
    </w:pPr>
    <w:rPr>
      <w:rFonts w:eastAsia="宋体"/>
      <w:kern w:val="0"/>
      <w:sz w:val="21"/>
      <w:szCs w:val="21"/>
    </w:rPr>
  </w:style>
  <w:style w:type="paragraph" w:customStyle="1" w:styleId="69">
    <w:name w:val="Body Text Indent"/>
    <w:basedOn w:val="1"/>
    <w:qFormat/>
    <w:uiPriority w:val="0"/>
    <w:pPr>
      <w:spacing w:line="320" w:lineRule="exact"/>
      <w:ind w:firstLine="113"/>
      <w:jc w:val="center"/>
    </w:pPr>
    <w:rPr>
      <w:rFonts w:ascii="宋体" w:hAnsi="宋体"/>
      <w:sz w:val="24"/>
    </w:rPr>
  </w:style>
  <w:style w:type="paragraph" w:customStyle="1" w:styleId="70">
    <w:name w:val="样式 样式 样式 正文@ + 首行缩进:  2 字符 字距调整小四 紧缩量  0.2 磅 + 首行缩进:  2 字符 + 首行缩..."/>
    <w:basedOn w:val="1"/>
    <w:link w:val="83"/>
    <w:qFormat/>
    <w:uiPriority w:val="0"/>
    <w:pPr>
      <w:spacing w:line="312" w:lineRule="auto"/>
      <w:ind w:firstLine="200" w:firstLineChars="200"/>
    </w:pPr>
    <w:rPr>
      <w:rFonts w:ascii="宋体" w:hAnsi="宋体"/>
      <w:kern w:val="24"/>
      <w:sz w:val="24"/>
      <w:szCs w:val="20"/>
    </w:rPr>
  </w:style>
  <w:style w:type="paragraph" w:customStyle="1" w:styleId="71">
    <w:name w:val="表格文字样式"/>
    <w:basedOn w:val="1"/>
    <w:qFormat/>
    <w:uiPriority w:val="0"/>
    <w:pPr>
      <w:autoSpaceDE w:val="0"/>
      <w:autoSpaceDN w:val="0"/>
      <w:adjustRightInd w:val="0"/>
      <w:spacing w:line="400" w:lineRule="exact"/>
    </w:pPr>
    <w:rPr>
      <w:rFonts w:ascii="仿宋_GB2312" w:hAnsi="宋体" w:eastAsia="仿宋_GB2312" w:cs="仿宋_GB2312"/>
      <w:szCs w:val="21"/>
    </w:rPr>
  </w:style>
  <w:style w:type="paragraph" w:customStyle="1" w:styleId="72">
    <w:name w:val="Normal Indent"/>
    <w:basedOn w:val="1"/>
    <w:qFormat/>
    <w:uiPriority w:val="0"/>
    <w:pPr>
      <w:spacing w:line="520" w:lineRule="exact"/>
      <w:ind w:firstLine="624"/>
    </w:pPr>
    <w:rPr>
      <w:sz w:val="28"/>
    </w:rPr>
  </w:style>
  <w:style w:type="paragraph" w:customStyle="1" w:styleId="73">
    <w:name w:val="样式7"/>
    <w:basedOn w:val="60"/>
    <w:qFormat/>
    <w:uiPriority w:val="0"/>
    <w:pPr>
      <w:tabs>
        <w:tab w:val="center" w:pos="4639"/>
      </w:tabs>
      <w:spacing w:line="360" w:lineRule="auto"/>
      <w:ind w:firstLine="0" w:firstLineChars="0"/>
      <w:jc w:val="center"/>
    </w:pPr>
    <w:rPr>
      <w:rFonts w:ascii="Times New Roman" w:hAnsi="Times New Roman"/>
      <w:b/>
      <w:bCs/>
      <w:kern w:val="0"/>
      <w:sz w:val="21"/>
      <w:szCs w:val="21"/>
    </w:rPr>
  </w:style>
  <w:style w:type="paragraph" w:customStyle="1" w:styleId="74">
    <w:name w:val="表头"/>
    <w:basedOn w:val="8"/>
    <w:next w:val="1"/>
    <w:link w:val="86"/>
    <w:qFormat/>
    <w:uiPriority w:val="0"/>
    <w:pPr>
      <w:spacing w:line="480" w:lineRule="exact"/>
      <w:ind w:firstLine="0" w:firstLineChars="0"/>
      <w:jc w:val="center"/>
    </w:pPr>
    <w:rPr>
      <w:b/>
      <w:kern w:val="0"/>
      <w:sz w:val="24"/>
      <w:szCs w:val="20"/>
    </w:rPr>
  </w:style>
  <w:style w:type="paragraph" w:customStyle="1" w:styleId="7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6">
    <w:name w:val="内容"/>
    <w:basedOn w:val="1"/>
    <w:qFormat/>
    <w:uiPriority w:val="0"/>
    <w:pPr>
      <w:widowControl/>
      <w:overflowPunct w:val="0"/>
      <w:autoSpaceDE w:val="0"/>
      <w:autoSpaceDN w:val="0"/>
      <w:adjustRightInd w:val="0"/>
      <w:spacing w:line="520" w:lineRule="exact"/>
      <w:ind w:firstLine="480" w:firstLineChars="200"/>
      <w:textAlignment w:val="baseline"/>
    </w:pPr>
    <w:rPr>
      <w:rFonts w:ascii="Times New Roman" w:hAnsi="Times New Roman"/>
      <w:spacing w:val="8"/>
      <w:kern w:val="0"/>
      <w:sz w:val="24"/>
      <w:szCs w:val="24"/>
    </w:rPr>
  </w:style>
  <w:style w:type="paragraph" w:customStyle="1" w:styleId="77">
    <w:name w:val="p0"/>
    <w:basedOn w:val="1"/>
    <w:qFormat/>
    <w:uiPriority w:val="0"/>
    <w:pPr>
      <w:widowControl/>
    </w:pPr>
    <w:rPr>
      <w:rFonts w:cs="宋体"/>
      <w:kern w:val="0"/>
      <w:szCs w:val="21"/>
    </w:rPr>
  </w:style>
  <w:style w:type="paragraph" w:customStyle="1" w:styleId="78">
    <w:name w:val=" Char Char Char Char Char Char"/>
    <w:basedOn w:val="1"/>
    <w:qFormat/>
    <w:uiPriority w:val="0"/>
    <w:rPr>
      <w:szCs w:val="20"/>
    </w:rPr>
  </w:style>
  <w:style w:type="paragraph" w:customStyle="1" w:styleId="79">
    <w:name w:val=" Char Char Char Char Char Char Char Char Char Char"/>
    <w:basedOn w:val="1"/>
    <w:next w:val="1"/>
    <w:qFormat/>
    <w:uiPriority w:val="0"/>
    <w:pPr>
      <w:spacing w:line="360" w:lineRule="auto"/>
      <w:ind w:firstLine="200" w:firstLineChars="200"/>
    </w:pPr>
    <w:rPr>
      <w:rFonts w:ascii="宋体" w:hAnsi="宋体" w:cs="宋体"/>
      <w:sz w:val="24"/>
      <w:szCs w:val="24"/>
    </w:rPr>
  </w:style>
  <w:style w:type="paragraph" w:customStyle="1" w:styleId="80">
    <w:name w:val="17"/>
    <w:basedOn w:val="1"/>
    <w:qFormat/>
    <w:uiPriority w:val="0"/>
    <w:pPr>
      <w:widowControl/>
      <w:snapToGrid w:val="0"/>
      <w:spacing w:before="100" w:beforeAutospacing="1" w:after="100" w:afterAutospacing="1"/>
    </w:pPr>
    <w:rPr>
      <w:rFonts w:ascii="宋体" w:hAnsi="宋体" w:cs="宋体"/>
      <w:kern w:val="0"/>
      <w:szCs w:val="21"/>
    </w:rPr>
  </w:style>
  <w:style w:type="paragraph" w:customStyle="1" w:styleId="81">
    <w:name w:val="报告正文"/>
    <w:basedOn w:val="1"/>
    <w:qFormat/>
    <w:uiPriority w:val="0"/>
    <w:pPr>
      <w:adjustRightInd w:val="0"/>
      <w:snapToGrid w:val="0"/>
      <w:spacing w:line="460" w:lineRule="atLeast"/>
      <w:ind w:firstLine="200" w:firstLineChars="200"/>
    </w:pPr>
    <w:rPr>
      <w:rFonts w:ascii="Times New Roman" w:hAnsi="Times New Roman" w:cs="宋体"/>
      <w:sz w:val="24"/>
      <w:szCs w:val="20"/>
    </w:rPr>
  </w:style>
  <w:style w:type="paragraph" w:customStyle="1" w:styleId="82">
    <w:name w:val="节标题2"/>
    <w:basedOn w:val="1"/>
    <w:qFormat/>
    <w:uiPriority w:val="0"/>
    <w:pPr>
      <w:spacing w:beforeLines="30" w:line="560" w:lineRule="exact"/>
      <w:outlineLvl w:val="3"/>
    </w:pPr>
    <w:rPr>
      <w:rFonts w:ascii="Arial Narrow" w:hAnsi="Arial Narrow" w:eastAsia="仿宋_GB2312"/>
      <w:b/>
      <w:color w:val="000000"/>
      <w:sz w:val="28"/>
      <w:szCs w:val="30"/>
    </w:rPr>
  </w:style>
  <w:style w:type="character" w:customStyle="1" w:styleId="83">
    <w:name w:val="样式 样式 样式 正文@ + 首行缩进:  2 字符 字距调整小四 紧缩量  0.2 磅 + 首行缩进:  2 字符 + 首行缩... Char"/>
    <w:link w:val="70"/>
    <w:qFormat/>
    <w:uiPriority w:val="0"/>
    <w:rPr>
      <w:rFonts w:ascii="宋体" w:hAnsi="宋体" w:cs="宋体"/>
      <w:kern w:val="24"/>
      <w:sz w:val="24"/>
    </w:rPr>
  </w:style>
  <w:style w:type="character" w:customStyle="1" w:styleId="84">
    <w:name w:val=" Char Char13"/>
    <w:basedOn w:val="33"/>
    <w:link w:val="16"/>
    <w:qFormat/>
    <w:uiPriority w:val="0"/>
    <w:rPr>
      <w:rFonts w:eastAsia="宋体"/>
      <w:kern w:val="2"/>
      <w:sz w:val="28"/>
      <w:szCs w:val="22"/>
      <w:lang w:val="en-US" w:eastAsia="zh-CN" w:bidi="ar-SA"/>
    </w:rPr>
  </w:style>
  <w:style w:type="character" w:customStyle="1" w:styleId="85">
    <w:name w:val="批注框文本 Char"/>
    <w:link w:val="18"/>
    <w:semiHidden/>
    <w:qFormat/>
    <w:uiPriority w:val="99"/>
    <w:rPr>
      <w:sz w:val="18"/>
      <w:szCs w:val="18"/>
    </w:rPr>
  </w:style>
  <w:style w:type="character" w:customStyle="1" w:styleId="86">
    <w:name w:val="表头 Char"/>
    <w:link w:val="74"/>
    <w:qFormat/>
    <w:uiPriority w:val="0"/>
    <w:rPr>
      <w:rFonts w:eastAsia="宋体"/>
      <w:b/>
      <w:snapToGrid/>
      <w:sz w:val="24"/>
    </w:rPr>
  </w:style>
  <w:style w:type="character" w:customStyle="1" w:styleId="87">
    <w:name w:val="正文首行缩进 Char"/>
    <w:link w:val="29"/>
    <w:qFormat/>
    <w:uiPriority w:val="0"/>
    <w:rPr>
      <w:rFonts w:ascii="Times New Roman" w:hAnsi="Times New Roman" w:eastAsia="宋体" w:cs="Times New Roman"/>
      <w:szCs w:val="20"/>
    </w:rPr>
  </w:style>
  <w:style w:type="character" w:customStyle="1" w:styleId="88">
    <w:name w:val="表格 Char"/>
    <w:link w:val="50"/>
    <w:qFormat/>
    <w:uiPriority w:val="0"/>
    <w:rPr>
      <w:rFonts w:ascii="宋体" w:hAnsi="宋体" w:eastAsia="宋体"/>
    </w:rPr>
  </w:style>
  <w:style w:type="character" w:customStyle="1" w:styleId="89">
    <w:name w:val="正文文本缩进 Char"/>
    <w:link w:val="14"/>
    <w:semiHidden/>
    <w:qFormat/>
    <w:uiPriority w:val="99"/>
    <w:rPr>
      <w:kern w:val="2"/>
      <w:sz w:val="21"/>
      <w:szCs w:val="22"/>
    </w:rPr>
  </w:style>
  <w:style w:type="character" w:customStyle="1" w:styleId="90">
    <w:name w:val="页脚 Char"/>
    <w:link w:val="19"/>
    <w:semiHidden/>
    <w:qFormat/>
    <w:uiPriority w:val="99"/>
    <w:rPr>
      <w:sz w:val="18"/>
      <w:szCs w:val="18"/>
    </w:rPr>
  </w:style>
  <w:style w:type="character" w:customStyle="1" w:styleId="91">
    <w:name w:val="占位符文本1"/>
    <w:semiHidden/>
    <w:qFormat/>
    <w:uiPriority w:val="99"/>
    <w:rPr>
      <w:color w:val="808080"/>
    </w:rPr>
  </w:style>
  <w:style w:type="character" w:customStyle="1" w:styleId="92">
    <w:name w:val="页眉 Char"/>
    <w:link w:val="20"/>
    <w:semiHidden/>
    <w:qFormat/>
    <w:uiPriority w:val="99"/>
    <w:rPr>
      <w:sz w:val="18"/>
      <w:szCs w:val="18"/>
    </w:rPr>
  </w:style>
  <w:style w:type="character" w:customStyle="1" w:styleId="93">
    <w:name w:val="样式 首行缩进:  2 字符"/>
    <w:basedOn w:val="33"/>
    <w:qFormat/>
    <w:uiPriority w:val="0"/>
  </w:style>
  <w:style w:type="character" w:customStyle="1" w:styleId="94">
    <w:name w:val="apple-converted-space"/>
    <w:basedOn w:val="33"/>
    <w:qFormat/>
    <w:uiPriority w:val="0"/>
  </w:style>
  <w:style w:type="character" w:customStyle="1" w:styleId="95">
    <w:name w:val="split-word"/>
    <w:qFormat/>
    <w:uiPriority w:val="0"/>
  </w:style>
  <w:style w:type="character" w:customStyle="1" w:styleId="96">
    <w:name w:val="纯文本 Char1"/>
    <w:link w:val="15"/>
    <w:qFormat/>
    <w:uiPriority w:val="0"/>
    <w:rPr>
      <w:rFonts w:ascii="宋体" w:hAnsi="Courier New" w:eastAsia="宋体"/>
    </w:rPr>
  </w:style>
  <w:style w:type="character" w:customStyle="1" w:styleId="97">
    <w:name w:val="标题 2 Char"/>
    <w:link w:val="4"/>
    <w:semiHidden/>
    <w:qFormat/>
    <w:uiPriority w:val="9"/>
    <w:rPr>
      <w:rFonts w:ascii="Cambria" w:hAnsi="Cambria" w:eastAsia="宋体" w:cs="Times New Roman"/>
      <w:b/>
      <w:bCs/>
      <w:kern w:val="2"/>
      <w:sz w:val="32"/>
      <w:szCs w:val="32"/>
    </w:rPr>
  </w:style>
  <w:style w:type="character" w:customStyle="1" w:styleId="98">
    <w:name w:val="标题 1 Char"/>
    <w:link w:val="3"/>
    <w:qFormat/>
    <w:uiPriority w:val="9"/>
    <w:rPr>
      <w:rFonts w:ascii="Times New Roman" w:hAnsi="Times New Roman" w:eastAsia="宋体"/>
      <w:b/>
      <w:bCs/>
      <w:kern w:val="44"/>
      <w:sz w:val="24"/>
      <w:szCs w:val="44"/>
    </w:rPr>
  </w:style>
  <w:style w:type="character" w:customStyle="1" w:styleId="99">
    <w:name w:val="font51"/>
    <w:qFormat/>
    <w:uiPriority w:val="0"/>
    <w:rPr>
      <w:rFonts w:ascii="Calibri" w:hAnsi="Calibri" w:cs="Calibri"/>
      <w:color w:val="323232"/>
      <w:sz w:val="21"/>
      <w:szCs w:val="21"/>
      <w:u w:val="none"/>
    </w:rPr>
  </w:style>
  <w:style w:type="character" w:customStyle="1" w:styleId="100">
    <w:name w:val="words-outer-wrap"/>
    <w:qFormat/>
    <w:uiPriority w:val="0"/>
  </w:style>
  <w:style w:type="character" w:customStyle="1" w:styleId="101">
    <w:name w:val="正文文本缩进 2 Char"/>
    <w:link w:val="17"/>
    <w:semiHidden/>
    <w:qFormat/>
    <w:uiPriority w:val="99"/>
    <w:rPr>
      <w:kern w:val="2"/>
      <w:sz w:val="21"/>
      <w:szCs w:val="22"/>
    </w:rPr>
  </w:style>
  <w:style w:type="character" w:customStyle="1" w:styleId="102">
    <w:name w:val="HTML 预设格式 Char"/>
    <w:link w:val="25"/>
    <w:qFormat/>
    <w:uiPriority w:val="0"/>
    <w:rPr>
      <w:rFonts w:ascii="Arial" w:hAnsi="Arial" w:eastAsia="宋体" w:cs="Arial"/>
      <w:kern w:val="0"/>
      <w:sz w:val="24"/>
      <w:szCs w:val="24"/>
    </w:rPr>
  </w:style>
  <w:style w:type="character" w:customStyle="1" w:styleId="103">
    <w:name w:val="page number"/>
    <w:basedOn w:val="33"/>
    <w:qFormat/>
    <w:uiPriority w:val="0"/>
  </w:style>
  <w:style w:type="character" w:customStyle="1" w:styleId="104">
    <w:name w:val="正文文本 Char"/>
    <w:basedOn w:val="33"/>
    <w:link w:val="12"/>
    <w:semiHidden/>
    <w:qFormat/>
    <w:uiPriority w:val="99"/>
  </w:style>
  <w:style w:type="character" w:customStyle="1" w:styleId="105">
    <w:name w:val="纯文本 Char"/>
    <w:semiHidden/>
    <w:qFormat/>
    <w:uiPriority w:val="99"/>
    <w:rPr>
      <w:rFonts w:ascii="宋体" w:hAnsi="Courier New" w:eastAsia="宋体" w:cs="Courier New"/>
      <w:szCs w:val="21"/>
    </w:rPr>
  </w:style>
  <w:style w:type="character" w:customStyle="1" w:styleId="106">
    <w:name w:val="digest1"/>
    <w:qFormat/>
    <w:uiPriority w:val="0"/>
    <w:rPr>
      <w:color w:val="3A4343"/>
      <w:sz w:val="20"/>
      <w:szCs w:val="20"/>
    </w:rPr>
  </w:style>
  <w:style w:type="character" w:customStyle="1" w:styleId="107">
    <w:name w:val="正文缩进 Char"/>
    <w:link w:val="8"/>
    <w:qFormat/>
    <w:uiPriority w:val="0"/>
    <w:rPr>
      <w:rFonts w:eastAsia="宋体"/>
      <w:sz w:val="28"/>
    </w:rPr>
  </w:style>
  <w:style w:type="table" w:customStyle="1" w:styleId="108">
    <w:name w:val="河南蓝森"/>
    <w:basedOn w:val="31"/>
    <w:qFormat/>
    <w:uiPriority w:val="0"/>
    <w:tblPr>
      <w:tblBorders>
        <w:top w:val="single" w:color="auto" w:sz="12" w:space="0"/>
        <w:bottom w:val="single" w:color="auto" w:sz="12" w:space="0"/>
        <w:insideH w:val="single" w:color="auto" w:sz="4" w:space="0"/>
        <w:insideV w:val="single" w:color="auto" w:sz="4" w:space="0"/>
      </w:tblBorders>
    </w:tblPr>
  </w:style>
  <w:style w:type="paragraph" w:customStyle="1" w:styleId="109">
    <w:name w:val="正文dh"/>
    <w:basedOn w:val="1"/>
    <w:qFormat/>
    <w:uiPriority w:val="0"/>
    <w:pPr>
      <w:spacing w:line="240" w:lineRule="auto"/>
      <w:ind w:firstLine="482"/>
    </w:pPr>
    <w:rPr>
      <w:spacing w:val="0"/>
    </w:rPr>
  </w:style>
  <w:style w:type="paragraph" w:customStyle="1" w:styleId="110">
    <w:name w:val="标题2"/>
    <w:next w:val="1"/>
    <w:qFormat/>
    <w:uiPriority w:val="0"/>
    <w:pPr>
      <w:tabs>
        <w:tab w:val="left" w:pos="1824"/>
      </w:tabs>
      <w:outlineLvl w:val="1"/>
    </w:pPr>
    <w:rPr>
      <w:rFonts w:ascii="Calibri" w:hAnsi="Calibri" w:eastAsia="宋体" w:cs="Times New Roman"/>
      <w:b/>
      <w:snapToGrid w:val="0"/>
      <w:sz w:val="30"/>
      <w:szCs w:val="30"/>
      <w:lang w:val="en-US" w:eastAsia="zh-CN" w:bidi="ar-SA"/>
    </w:rPr>
  </w:style>
  <w:style w:type="paragraph" w:customStyle="1" w:styleId="111">
    <w:name w:val="样式 首行缩进:  2 字符1"/>
    <w:qFormat/>
    <w:uiPriority w:val="0"/>
    <w:pPr>
      <w:widowControl w:val="0"/>
      <w:adjustRightInd w:val="0"/>
      <w:snapToGrid w:val="0"/>
      <w:spacing w:line="360" w:lineRule="auto"/>
      <w:ind w:firstLine="480"/>
      <w:jc w:val="both"/>
    </w:pPr>
    <w:rPr>
      <w:rFonts w:ascii="Times New Roman" w:hAnsi="Times New Roman" w:eastAsia="宋体" w:cs="宋体"/>
      <w:kern w:val="2"/>
      <w:sz w:val="21"/>
      <w:szCs w:val="22"/>
      <w:lang w:val="en-US" w:eastAsia="zh-CN" w:bidi="ar-SA"/>
    </w:rPr>
  </w:style>
  <w:style w:type="paragraph" w:customStyle="1" w:styleId="112">
    <w:name w:val="正文WZ"/>
    <w:qFormat/>
    <w:uiPriority w:val="4"/>
    <w:pPr>
      <w:widowControl w:val="0"/>
      <w:spacing w:line="500" w:lineRule="exact"/>
      <w:ind w:firstLine="480" w:firstLineChars="200"/>
      <w:jc w:val="both"/>
    </w:pPr>
    <w:rPr>
      <w:rFonts w:ascii="宋体" w:hAnsi="Times New Roman" w:eastAsia="宋体" w:cs="黑体"/>
      <w:color w:val="0000FF"/>
      <w:kern w:val="2"/>
      <w:sz w:val="24"/>
      <w:szCs w:val="22"/>
      <w:lang w:val="en-US" w:eastAsia="zh-CN" w:bidi="ar-SA"/>
    </w:rPr>
  </w:style>
  <w:style w:type="paragraph" w:customStyle="1" w:styleId="113">
    <w:name w:val="正文 楷体"/>
    <w:qFormat/>
    <w:uiPriority w:val="0"/>
    <w:pPr>
      <w:widowControl w:val="0"/>
      <w:spacing w:line="500" w:lineRule="exact"/>
      <w:ind w:firstLine="200" w:firstLineChars="200"/>
      <w:jc w:val="both"/>
    </w:pPr>
    <w:rPr>
      <w:rFonts w:ascii="楷体_GB2312" w:hAnsi="楷体_GB2312" w:eastAsia="楷体_GB2312" w:cs="宋体"/>
      <w:kern w:val="2"/>
      <w:sz w:val="24"/>
      <w:szCs w:val="24"/>
      <w:lang w:val="en-US" w:eastAsia="zh-CN" w:bidi="ar-SA"/>
    </w:rPr>
  </w:style>
  <w:style w:type="paragraph" w:customStyle="1" w:styleId="114">
    <w:name w:val="样式 左侧:  -0.23 字符 右侧:  -0.21 字符1"/>
    <w:qFormat/>
    <w:uiPriority w:val="0"/>
    <w:pPr>
      <w:keepNext w:val="0"/>
      <w:keepLines w:val="0"/>
      <w:widowControl/>
      <w:suppressLineNumbers w:val="0"/>
      <w:adjustRightInd w:val="0"/>
      <w:spacing w:before="0" w:beforeAutospacing="0" w:after="0" w:afterAutospacing="0" w:line="500" w:lineRule="exact"/>
      <w:ind w:left="0" w:right="0" w:firstLine="200" w:firstLineChars="200"/>
      <w:jc w:val="both"/>
    </w:pPr>
    <w:rPr>
      <w:rFonts w:hint="eastAsia" w:ascii="宋体" w:hAnsi="宋体" w:eastAsia="宋体" w:cs="宋体"/>
      <w:kern w:val="0"/>
      <w:sz w:val="24"/>
      <w:szCs w:val="20"/>
      <w:lang w:val="en-US" w:eastAsia="zh-CN" w:bidi="ar"/>
    </w:rPr>
  </w:style>
  <w:style w:type="paragraph" w:customStyle="1" w:styleId="115">
    <w:name w:val="样式 样式1 + 左侧:  -0.23 字符 右侧:  -0.21 字符"/>
    <w:qFormat/>
    <w:uiPriority w:val="0"/>
    <w:pPr>
      <w:keepNext w:val="0"/>
      <w:keepLines w:val="0"/>
      <w:widowControl/>
      <w:suppressLineNumbers w:val="0"/>
      <w:adjustRightInd w:val="0"/>
      <w:spacing w:before="0" w:beforeAutospacing="0" w:after="0" w:afterAutospacing="0"/>
      <w:ind w:left="0" w:right="0" w:firstLine="200" w:firstLineChars="200"/>
      <w:jc w:val="both"/>
    </w:pPr>
    <w:rPr>
      <w:rFonts w:hint="eastAsia" w:ascii="宋体" w:hAnsi="宋体" w:eastAsia="宋体" w:cs="宋体"/>
      <w:kern w:val="2"/>
      <w:sz w:val="24"/>
      <w:szCs w:val="2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4" Type="http://schemas.microsoft.com/office/2011/relationships/people" Target="people.xml"/><Relationship Id="rId53" Type="http://schemas.openxmlformats.org/officeDocument/2006/relationships/fontTable" Target="fontTable.xml"/><Relationship Id="rId52" Type="http://schemas.microsoft.com/office/2006/relationships/keyMapCustomizations" Target="customizations.xml"/><Relationship Id="rId51" Type="http://schemas.openxmlformats.org/officeDocument/2006/relationships/numbering" Target="numbering.xml"/><Relationship Id="rId50" Type="http://schemas.openxmlformats.org/officeDocument/2006/relationships/customXml" Target="../customXml/item1.xml"/><Relationship Id="rId5" Type="http://schemas.openxmlformats.org/officeDocument/2006/relationships/footer" Target="footer2.xml"/><Relationship Id="rId49" Type="http://schemas.openxmlformats.org/officeDocument/2006/relationships/image" Target="media/image25.wmf"/><Relationship Id="rId48" Type="http://schemas.openxmlformats.org/officeDocument/2006/relationships/oleObject" Target="embeddings/oleObject17.bin"/><Relationship Id="rId47" Type="http://schemas.openxmlformats.org/officeDocument/2006/relationships/image" Target="media/image24.wmf"/><Relationship Id="rId46" Type="http://schemas.openxmlformats.org/officeDocument/2006/relationships/oleObject" Target="embeddings/oleObject16.bin"/><Relationship Id="rId45" Type="http://schemas.openxmlformats.org/officeDocument/2006/relationships/image" Target="media/image23.wmf"/><Relationship Id="rId44" Type="http://schemas.openxmlformats.org/officeDocument/2006/relationships/oleObject" Target="embeddings/oleObject15.bin"/><Relationship Id="rId43" Type="http://schemas.openxmlformats.org/officeDocument/2006/relationships/image" Target="media/image22.wmf"/><Relationship Id="rId42" Type="http://schemas.openxmlformats.org/officeDocument/2006/relationships/oleObject" Target="embeddings/oleObject14.bin"/><Relationship Id="rId41" Type="http://schemas.openxmlformats.org/officeDocument/2006/relationships/image" Target="media/image21.wmf"/><Relationship Id="rId40" Type="http://schemas.openxmlformats.org/officeDocument/2006/relationships/oleObject" Target="embeddings/oleObject13.bin"/><Relationship Id="rId4" Type="http://schemas.openxmlformats.org/officeDocument/2006/relationships/footer" Target="footer1.xml"/><Relationship Id="rId39" Type="http://schemas.openxmlformats.org/officeDocument/2006/relationships/image" Target="media/image20.wmf"/><Relationship Id="rId38" Type="http://schemas.openxmlformats.org/officeDocument/2006/relationships/oleObject" Target="embeddings/oleObject12.bin"/><Relationship Id="rId37" Type="http://schemas.openxmlformats.org/officeDocument/2006/relationships/image" Target="media/image19.wmf"/><Relationship Id="rId36" Type="http://schemas.openxmlformats.org/officeDocument/2006/relationships/oleObject" Target="embeddings/oleObject11.bin"/><Relationship Id="rId35" Type="http://schemas.openxmlformats.org/officeDocument/2006/relationships/image" Target="media/image18.wmf"/><Relationship Id="rId34" Type="http://schemas.openxmlformats.org/officeDocument/2006/relationships/oleObject" Target="embeddings/oleObject10.bin"/><Relationship Id="rId33" Type="http://schemas.openxmlformats.org/officeDocument/2006/relationships/image" Target="media/image17.wmf"/><Relationship Id="rId32" Type="http://schemas.openxmlformats.org/officeDocument/2006/relationships/oleObject" Target="embeddings/oleObject9.bin"/><Relationship Id="rId31" Type="http://schemas.openxmlformats.org/officeDocument/2006/relationships/image" Target="media/image16.wmf"/><Relationship Id="rId30" Type="http://schemas.openxmlformats.org/officeDocument/2006/relationships/oleObject" Target="embeddings/oleObject8.bin"/><Relationship Id="rId3" Type="http://schemas.openxmlformats.org/officeDocument/2006/relationships/header" Target="header1.xml"/><Relationship Id="rId29" Type="http://schemas.openxmlformats.org/officeDocument/2006/relationships/image" Target="media/image15.wmf"/><Relationship Id="rId28" Type="http://schemas.openxmlformats.org/officeDocument/2006/relationships/oleObject" Target="embeddings/oleObject7.bin"/><Relationship Id="rId27" Type="http://schemas.openxmlformats.org/officeDocument/2006/relationships/image" Target="media/image14.wmf"/><Relationship Id="rId26" Type="http://schemas.openxmlformats.org/officeDocument/2006/relationships/oleObject" Target="embeddings/oleObject6.bin"/><Relationship Id="rId25" Type="http://schemas.openxmlformats.org/officeDocument/2006/relationships/image" Target="media/image13.wmf"/><Relationship Id="rId24" Type="http://schemas.openxmlformats.org/officeDocument/2006/relationships/oleObject" Target="embeddings/oleObject5.bin"/><Relationship Id="rId23" Type="http://schemas.openxmlformats.org/officeDocument/2006/relationships/image" Target="media/image12.wmf"/><Relationship Id="rId22" Type="http://schemas.openxmlformats.org/officeDocument/2006/relationships/oleObject" Target="embeddings/oleObject4.bin"/><Relationship Id="rId21" Type="http://schemas.openxmlformats.org/officeDocument/2006/relationships/image" Target="media/image11.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wmf"/><Relationship Id="rId17" Type="http://schemas.openxmlformats.org/officeDocument/2006/relationships/oleObject" Target="embeddings/oleObject2.bin"/><Relationship Id="rId16" Type="http://schemas.openxmlformats.org/officeDocument/2006/relationships/image" Target="media/image8.wmf"/><Relationship Id="rId15" Type="http://schemas.openxmlformats.org/officeDocument/2006/relationships/oleObject" Target="embeddings/oleObject1.bin"/><Relationship Id="rId14" Type="http://schemas.openxmlformats.org/officeDocument/2006/relationships/image" Target="media/image7.jpeg"/><Relationship Id="rId13" Type="http://schemas.openxmlformats.org/officeDocument/2006/relationships/image" Target="media/image6.wmf"/><Relationship Id="rId12" Type="http://schemas.openxmlformats.org/officeDocument/2006/relationships/image" Target="media/image5.wmf"/><Relationship Id="rId11" Type="http://schemas.openxmlformats.org/officeDocument/2006/relationships/image" Target="media/image4.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5577</Words>
  <Characters>31791</Characters>
  <Lines>264</Lines>
  <Paragraphs>74</Paragraphs>
  <TotalTime>10</TotalTime>
  <ScaleCrop>false</ScaleCrop>
  <LinksUpToDate>false</LinksUpToDate>
  <CharactersWithSpaces>37294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2016-08-31T05:09:00Z</dcterms:created>
  <dc:creator>china</dc:creator>
  <cp:lastModifiedBy>吴春霞</cp:lastModifiedBy>
  <cp:lastPrinted>2017-10-26T09:32:00Z</cp:lastPrinted>
  <dcterms:modified xsi:type="dcterms:W3CDTF">2021-01-07T12:29:33Z</dcterms:modified>
  <dc:title>建设项目环境影响报告表</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